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4AB99" w14:textId="77777777" w:rsidR="00EB7CA6" w:rsidRPr="00922645" w:rsidRDefault="006A20D6" w:rsidP="00922645">
      <w:pPr>
        <w:jc w:val="both"/>
        <w:rPr>
          <w:rFonts w:ascii="Arial" w:hAnsi="Arial" w:cs="Arial"/>
          <w:b/>
        </w:rPr>
      </w:pPr>
      <w:r w:rsidRPr="00922645">
        <w:rPr>
          <w:rFonts w:ascii="Arial" w:hAnsi="Arial" w:cs="Arial"/>
          <w:b/>
        </w:rPr>
        <w:t>Introduction</w:t>
      </w:r>
    </w:p>
    <w:p w14:paraId="1828122F" w14:textId="77777777" w:rsidR="006A20D6" w:rsidRPr="00922645" w:rsidRDefault="006A20D6" w:rsidP="00922645">
      <w:pPr>
        <w:jc w:val="both"/>
        <w:rPr>
          <w:rFonts w:ascii="Arial" w:hAnsi="Arial" w:cs="Arial"/>
          <w:b/>
        </w:rPr>
      </w:pPr>
    </w:p>
    <w:p w14:paraId="544E4374" w14:textId="4EBCE4FA" w:rsidR="006A20D6" w:rsidRPr="00575A2E" w:rsidDel="00E422AF" w:rsidRDefault="00E422AF" w:rsidP="00575A2E">
      <w:pPr>
        <w:jc w:val="both"/>
        <w:rPr>
          <w:del w:id="0" w:author="suzanne young" w:date="2015-07-15T16:24:00Z"/>
          <w:rFonts w:ascii="Arial" w:hAnsi="Arial"/>
        </w:rPr>
      </w:pPr>
      <w:ins w:id="1" w:author="suzanne young" w:date="2015-07-15T16:21:00Z">
        <w:r w:rsidRPr="00575A2E">
          <w:rPr>
            <w:rFonts w:ascii="Arial" w:hAnsi="Arial"/>
          </w:rPr>
          <w:t xml:space="preserve">This paper discusses the influence of gender on police officers’ decision making by focusing on police officers’ accounts of dealing with young women </w:t>
        </w:r>
        <w:bookmarkStart w:id="2" w:name="_GoBack"/>
        <w:bookmarkEnd w:id="2"/>
        <w:r w:rsidRPr="00575A2E">
          <w:rPr>
            <w:rFonts w:ascii="Arial" w:hAnsi="Arial"/>
          </w:rPr>
          <w:t xml:space="preserve">considered violent. Whilst </w:t>
        </w:r>
      </w:ins>
      <w:del w:id="3" w:author="suzanne young" w:date="2015-07-15T16:21:00Z">
        <w:r w:rsidR="006A20D6" w:rsidRPr="00575A2E" w:rsidDel="00E422AF">
          <w:rPr>
            <w:rFonts w:ascii="Arial" w:hAnsi="Arial"/>
          </w:rPr>
          <w:delText xml:space="preserve">Police officers’ discretionary power means that their </w:delText>
        </w:r>
        <w:r w:rsidR="003E5657" w:rsidRPr="00575A2E" w:rsidDel="00E422AF">
          <w:rPr>
            <w:rFonts w:ascii="Arial" w:hAnsi="Arial"/>
          </w:rPr>
          <w:delText>decision-making</w:delText>
        </w:r>
        <w:r w:rsidR="006A20D6" w:rsidRPr="00575A2E" w:rsidDel="00E422AF">
          <w:rPr>
            <w:rFonts w:ascii="Arial" w:hAnsi="Arial"/>
          </w:rPr>
          <w:delText xml:space="preserve"> is an essential component of the criminalisation of offenders. T</w:delText>
        </w:r>
      </w:del>
      <w:ins w:id="4" w:author="suzanne young" w:date="2015-07-15T16:21:00Z">
        <w:r w:rsidRPr="00575A2E">
          <w:rPr>
            <w:rFonts w:ascii="Arial" w:hAnsi="Arial"/>
          </w:rPr>
          <w:t>t</w:t>
        </w:r>
      </w:ins>
      <w:r w:rsidR="006A20D6" w:rsidRPr="00575A2E">
        <w:rPr>
          <w:rFonts w:ascii="Arial" w:hAnsi="Arial"/>
        </w:rPr>
        <w:t xml:space="preserve">here are several factors shown to influence arrest decisions such as </w:t>
      </w:r>
      <w:r w:rsidR="003E5657" w:rsidRPr="00575A2E">
        <w:rPr>
          <w:rFonts w:ascii="Arial" w:hAnsi="Arial"/>
        </w:rPr>
        <w:t>demeanor</w:t>
      </w:r>
      <w:r w:rsidR="006A20D6" w:rsidRPr="00575A2E">
        <w:rPr>
          <w:rFonts w:ascii="Arial" w:hAnsi="Arial"/>
        </w:rPr>
        <w:t xml:space="preserve"> </w:t>
      </w:r>
      <w:r w:rsidR="006A20D6" w:rsidRPr="00575A2E">
        <w:rPr>
          <w:rFonts w:ascii="Arial" w:hAnsi="Arial"/>
        </w:rPr>
        <w:fldChar w:fldCharType="begin"/>
      </w:r>
      <w:r w:rsidR="006A20D6" w:rsidRPr="00575A2E">
        <w:rPr>
          <w:rFonts w:ascii="Arial" w:hAnsi="Arial"/>
        </w:rPr>
        <w:instrText xml:space="preserve"> ADDIN EN.CITE &lt;EndNote&gt;&lt;Cite&gt;&lt;Author&gt;Worden&lt;/Author&gt;&lt;Year&gt;1996&lt;/Year&gt;&lt;RecNum&gt;777&lt;/RecNum&gt;&lt;record&gt;&lt;rec-number&gt;777&lt;/rec-number&gt;&lt;foreign-keys&gt;&lt;key app="EN" db-id="rdfafd9s7aesxaevx91xwfa8wsd099zs0xr0"&gt;777&lt;/key&gt;&lt;/foreign-keys&gt;&lt;ref-type name="Journal Article"&gt;17&lt;/ref-type&gt;&lt;contributors&gt;&lt;authors&gt;&lt;author&gt;Worden, R. E.&lt;/author&gt;&lt;author&gt;Shepard, R. L.&lt;/author&gt;&lt;/authors&gt;&lt;/contributors&gt;&lt;auth-address&gt;Worden, RE&amp;#xD;Suny Albany,Albany,Ny 12222, USA&amp;#xD;Suny Albany,Albany,Ny 12222, USA&lt;/auth-address&gt;&lt;titles&gt;&lt;title&gt;Demeanor, crime, and police behavior: A reexamination of the police services study data&lt;/title&gt;&lt;secondary-title&gt;Criminology&lt;/secondary-title&gt;&lt;alt-title&gt;Criminology&lt;/alt-title&gt;&lt;/titles&gt;&lt;periodical&gt;&lt;full-title&gt;Criminology&lt;/full-title&gt;&lt;abbr-1&gt;Criminology&lt;/abbr-1&gt;&lt;/periodical&gt;&lt;alt-periodical&gt;&lt;full-title&gt;Criminology&lt;/full-title&gt;&lt;abbr-1&gt;Criminology&lt;/abbr-1&gt;&lt;/alt-periodical&gt;&lt;pages&gt;83-105&lt;/pages&gt;&lt;volume&gt;34&lt;/volume&gt;&lt;number&gt;1&lt;/number&gt;&lt;keywords&gt;&lt;keyword&gt;arrest decisions&lt;/keyword&gt;&lt;keyword&gt;situational determinants&lt;/keyword&gt;&lt;keyword&gt;domestic disturbances&lt;/keyword&gt;&lt;keyword&gt;legal control&lt;/keyword&gt;&lt;keyword&gt;violence&lt;/keyword&gt;&lt;keyword&gt;justice&lt;/keyword&gt;&lt;/keywords&gt;&lt;dates&gt;&lt;year&gt;1996&lt;/year&gt;&lt;pub-dates&gt;&lt;date&gt;Feb&lt;/date&gt;&lt;/pub-dates&gt;&lt;/dates&gt;&lt;isbn&gt;0011-1384&lt;/isbn&gt;&lt;accession-num&gt;ISI:A1996TX25100005&lt;/accession-num&gt;&lt;urls&gt;&lt;related-urls&gt;&lt;url&gt;&amp;lt;Go to ISI&amp;gt;://A1996TX25100005&lt;/url&gt;&lt;/related-urls&gt;&lt;/urls&gt;&lt;language&gt;English&lt;/language&gt;&lt;/record&gt;&lt;/Cite&gt;&lt;/EndNote&gt;</w:instrText>
      </w:r>
      <w:r w:rsidR="006A20D6" w:rsidRPr="00575A2E">
        <w:rPr>
          <w:rFonts w:ascii="Arial" w:hAnsi="Arial"/>
        </w:rPr>
        <w:fldChar w:fldCharType="separate"/>
      </w:r>
      <w:r w:rsidR="006A20D6" w:rsidRPr="00575A2E">
        <w:rPr>
          <w:rFonts w:ascii="Arial" w:hAnsi="Arial"/>
          <w:noProof/>
        </w:rPr>
        <w:t>(Worden and Shepard, 1996)</w:t>
      </w:r>
      <w:r w:rsidR="006A20D6" w:rsidRPr="00575A2E">
        <w:rPr>
          <w:rFonts w:ascii="Arial" w:hAnsi="Arial"/>
        </w:rPr>
        <w:fldChar w:fldCharType="end"/>
      </w:r>
      <w:r w:rsidR="006A20D6" w:rsidRPr="00575A2E">
        <w:rPr>
          <w:rFonts w:ascii="Arial" w:hAnsi="Arial"/>
        </w:rPr>
        <w:t xml:space="preserve">, hostility towards the police </w:t>
      </w:r>
      <w:r w:rsidR="006A20D6" w:rsidRPr="00575A2E">
        <w:rPr>
          <w:rFonts w:ascii="Arial" w:hAnsi="Arial"/>
        </w:rPr>
        <w:fldChar w:fldCharType="begin">
          <w:fldData xml:space="preserve">PEVuZE5vdGU+PENpdGU+PEF1dGhvcj5TbWl0aDwvQXV0aG9yPjxZZWFyPjE5ODE8L1llYXI+PFJl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</w:fldData>
        </w:fldChar>
      </w:r>
      <w:r w:rsidR="006A20D6" w:rsidRPr="00575A2E">
        <w:rPr>
          <w:rFonts w:ascii="Arial" w:hAnsi="Arial"/>
        </w:rPr>
        <w:instrText xml:space="preserve"> ADDIN EN.CITE </w:instrText>
      </w:r>
      <w:r w:rsidR="006A20D6" w:rsidRPr="00575A2E">
        <w:rPr>
          <w:rFonts w:ascii="Arial" w:hAnsi="Arial"/>
        </w:rPr>
        <w:fldChar w:fldCharType="begin">
          <w:fldData xml:space="preserve">PEVuZE5vdGU+PENpdGU+PEF1dGhvcj5TbWl0aDwvQXV0aG9yPjxZZWFyPjE5ODE8L1llYXI+PFJl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</w:fldData>
        </w:fldChar>
      </w:r>
      <w:r w:rsidR="006A20D6" w:rsidRPr="00575A2E">
        <w:rPr>
          <w:rFonts w:ascii="Arial" w:hAnsi="Arial"/>
        </w:rPr>
        <w:instrText xml:space="preserve"> ADDIN EN.CITE.DATA </w:instrText>
      </w:r>
      <w:r w:rsidR="006A20D6" w:rsidRPr="00575A2E">
        <w:rPr>
          <w:rFonts w:ascii="Arial" w:hAnsi="Arial"/>
        </w:rPr>
      </w:r>
      <w:r w:rsidR="006A20D6" w:rsidRPr="00575A2E">
        <w:rPr>
          <w:rFonts w:ascii="Arial" w:hAnsi="Arial"/>
        </w:rPr>
        <w:fldChar w:fldCharType="end"/>
      </w:r>
      <w:r w:rsidR="006A20D6" w:rsidRPr="00575A2E">
        <w:rPr>
          <w:rFonts w:ascii="Arial" w:hAnsi="Arial"/>
        </w:rPr>
      </w:r>
      <w:r w:rsidR="006A20D6" w:rsidRPr="00575A2E">
        <w:rPr>
          <w:rFonts w:ascii="Arial" w:hAnsi="Arial"/>
        </w:rPr>
        <w:fldChar w:fldCharType="separate"/>
      </w:r>
      <w:r w:rsidR="006A20D6" w:rsidRPr="00575A2E">
        <w:rPr>
          <w:rFonts w:ascii="Arial" w:hAnsi="Arial"/>
          <w:noProof/>
        </w:rPr>
        <w:t>(Klinger, 1994; Smith and Visher, 1981)</w:t>
      </w:r>
      <w:r w:rsidR="006A20D6" w:rsidRPr="00575A2E">
        <w:rPr>
          <w:rFonts w:ascii="Arial" w:hAnsi="Arial"/>
        </w:rPr>
        <w:fldChar w:fldCharType="end"/>
      </w:r>
      <w:r w:rsidR="006A20D6" w:rsidRPr="00575A2E">
        <w:rPr>
          <w:rFonts w:ascii="Arial" w:hAnsi="Arial"/>
        </w:rPr>
        <w:t xml:space="preserve">, seriousness of offence </w:t>
      </w:r>
      <w:r w:rsidR="006A20D6" w:rsidRPr="00575A2E">
        <w:rPr>
          <w:rFonts w:ascii="Arial" w:hAnsi="Arial"/>
        </w:rPr>
        <w:fldChar w:fldCharType="begin"/>
      </w:r>
      <w:r w:rsidR="006A20D6" w:rsidRPr="00575A2E">
        <w:rPr>
          <w:rFonts w:ascii="Arial" w:hAnsi="Arial"/>
        </w:rPr>
        <w:instrText xml:space="preserve"> ADDIN EN.CITE &lt;EndNote&gt;&lt;Cite&gt;&lt;Author&gt;Ho&lt;/Author&gt;&lt;Year&gt;2003&lt;/Year&gt;&lt;RecNum&gt;318&lt;/RecNum&gt;&lt;record&gt;&lt;rec-number&gt;318&lt;/rec-number&gt;&lt;foreign-keys&gt;&lt;key app="EN" db-id="rdfafd9s7aesxaevx91xwfa8wsd099zs0xr0"&gt;318&lt;/key&gt;&lt;/foreign-keys&gt;&lt;ref-type name="Journal Article"&gt;17&lt;/ref-type&gt;&lt;contributors&gt;&lt;authors&gt;&lt;author&gt;Ho, T.N&lt;/author&gt;&lt;/authors&gt;&lt;/contributors&gt;&lt;titles&gt;&lt;title&gt;The Influence of Suspect Gender in Domestic Violence Arrests&lt;/title&gt;&lt;secondary-title&gt;American Journal of Criminal Justice&lt;/secondary-title&gt;&lt;/titles&gt;&lt;periodical&gt;&lt;full-title&gt;American Journal of Criminal Justice&lt;/full-title&gt;&lt;/periodical&gt;&lt;pages&gt;183-195&lt;/pages&gt;&lt;volume&gt;27&lt;/volume&gt;&lt;number&gt;2&lt;/number&gt;&lt;dates&gt;&lt;year&gt;2003&lt;/year&gt;&lt;/dates&gt;&lt;urls&gt;&lt;/urls&gt;&lt;/record&gt;&lt;/Cite&gt;&lt;/EndNote&gt;</w:instrText>
      </w:r>
      <w:r w:rsidR="006A20D6" w:rsidRPr="00575A2E">
        <w:rPr>
          <w:rFonts w:ascii="Arial" w:hAnsi="Arial"/>
        </w:rPr>
        <w:fldChar w:fldCharType="separate"/>
      </w:r>
      <w:r w:rsidR="006A20D6" w:rsidRPr="00575A2E">
        <w:rPr>
          <w:rFonts w:ascii="Arial" w:hAnsi="Arial"/>
          <w:noProof/>
        </w:rPr>
        <w:t>(Ho, 2003)</w:t>
      </w:r>
      <w:r w:rsidR="006A20D6" w:rsidRPr="00575A2E">
        <w:rPr>
          <w:rFonts w:ascii="Arial" w:hAnsi="Arial"/>
        </w:rPr>
        <w:fldChar w:fldCharType="end"/>
      </w:r>
      <w:r w:rsidR="006A20D6" w:rsidRPr="00575A2E">
        <w:rPr>
          <w:rFonts w:ascii="Arial" w:hAnsi="Arial"/>
        </w:rPr>
        <w:t xml:space="preserve"> and ethnicity </w:t>
      </w:r>
      <w:r w:rsidR="006A20D6" w:rsidRPr="00575A2E">
        <w:rPr>
          <w:rFonts w:ascii="Arial" w:hAnsi="Arial"/>
        </w:rPr>
        <w:fldChar w:fldCharType="begin"/>
      </w:r>
      <w:r w:rsidR="006A20D6" w:rsidRPr="00575A2E">
        <w:rPr>
          <w:rFonts w:ascii="Arial" w:hAnsi="Arial"/>
        </w:rPr>
        <w:instrText xml:space="preserve"> ADDIN EN.CITE &lt;EndNote&gt;&lt;Cite&gt;&lt;Author&gt;Smith&lt;/Author&gt;&lt;Year&gt;1984&lt;/Year&gt;&lt;RecNum&gt;718&lt;/RecNum&gt;&lt;record&gt;&lt;rec-number&gt;718&lt;/rec-number&gt;&lt;foreign-keys&gt;&lt;key app="EN" db-id="rdfafd9s7aesxaevx91xwfa8wsd099zs0xr0"&gt;718&lt;/key&gt;&lt;/foreign-keys&gt;&lt;ref-type name="Journal Article"&gt;17&lt;/ref-type&gt;&lt;contributors&gt;&lt;authors&gt;&lt;author&gt;Smith, D. A.&lt;/author&gt;&lt;author&gt;Visher, C. A.&lt;/author&gt;&lt;author&gt;Davidson, L. A.&lt;/author&gt;&lt;/authors&gt;&lt;/contributors&gt;&lt;auth-address&gt;Smith, Da&amp;#xD;Univ Maryland,Inst Criminol,College Pk,Md 20742, USA&amp;#xD;Univ Maryland,Inst Criminol,College Pk,Md 20742, USA&amp;#xD;Natl Res Council,Washington,Dc 20418&lt;/auth-address&gt;&lt;titles&gt;&lt;title&gt;Equity and Discretionary Justice - the Influence of Race on Police Arrest Decisions&lt;/title&gt;&lt;secondary-title&gt;Journal of Criminal Law &amp;amp; Criminology&lt;/secondary-title&gt;&lt;alt-title&gt;J Crim Law Crim&lt;/alt-title&gt;&lt;/titles&gt;&lt;periodical&gt;&lt;full-title&gt;Journal of Criminal Law &amp;amp; Criminology&lt;/full-title&gt;&lt;abbr-1&gt;J Crim Law Crim&lt;/abbr-1&gt;&lt;/periodical&gt;&lt;alt-periodical&gt;&lt;full-title&gt;Journal of Criminal Law &amp;amp; Criminology&lt;/full-title&gt;&lt;abbr-1&gt;J Crim Law Crim&lt;/abbr-1&gt;&lt;/alt-periodical&gt;&lt;pages&gt;234-249&lt;/pages&gt;&lt;volume&gt;75&lt;/volume&gt;&lt;number&gt;1&lt;/number&gt;&lt;dates&gt;&lt;year&gt;1984&lt;/year&gt;&lt;/dates&gt;&lt;isbn&gt;0091-4169&lt;/isbn&gt;&lt;accession-num&gt;ISI:A1984TF24400007&lt;/accession-num&gt;&lt;urls&gt;&lt;related-urls&gt;&lt;url&gt;&amp;lt;Go to ISI&amp;gt;://A1984TF24400007&lt;/url&gt;&lt;/related-urls&gt;&lt;/urls&gt;&lt;language&gt;English&lt;/language&gt;&lt;/record&gt;&lt;/Cite&gt;&lt;/EndNote&gt;</w:instrText>
      </w:r>
      <w:r w:rsidR="006A20D6" w:rsidRPr="00575A2E">
        <w:rPr>
          <w:rFonts w:ascii="Arial" w:hAnsi="Arial"/>
        </w:rPr>
        <w:fldChar w:fldCharType="separate"/>
      </w:r>
      <w:r w:rsidR="006A20D6" w:rsidRPr="00575A2E">
        <w:rPr>
          <w:rFonts w:ascii="Arial" w:hAnsi="Arial"/>
          <w:noProof/>
        </w:rPr>
        <w:t xml:space="preserve">(Smith </w:t>
      </w:r>
      <w:r w:rsidR="00C4749A" w:rsidRPr="00575A2E">
        <w:rPr>
          <w:rFonts w:ascii="Arial" w:hAnsi="Arial"/>
          <w:i/>
          <w:noProof/>
        </w:rPr>
        <w:t>et al</w:t>
      </w:r>
      <w:r w:rsidR="006A20D6" w:rsidRPr="00575A2E">
        <w:rPr>
          <w:rFonts w:ascii="Arial" w:hAnsi="Arial"/>
          <w:noProof/>
        </w:rPr>
        <w:t>., 1984)</w:t>
      </w:r>
      <w:r w:rsidR="006A20D6" w:rsidRPr="00575A2E">
        <w:rPr>
          <w:rFonts w:ascii="Arial" w:hAnsi="Arial"/>
        </w:rPr>
        <w:fldChar w:fldCharType="end"/>
      </w:r>
      <w:r w:rsidR="006A20D6" w:rsidRPr="00575A2E">
        <w:rPr>
          <w:rFonts w:ascii="Arial" w:hAnsi="Arial"/>
        </w:rPr>
        <w:t xml:space="preserve">, little is known about the role of the offenders’ gender in police decision making. </w:t>
      </w:r>
      <w:del w:id="5" w:author="suzanne young" w:date="2015-07-15T16:24:00Z">
        <w:r w:rsidR="006A20D6" w:rsidRPr="00575A2E" w:rsidDel="00E422AF">
          <w:rPr>
            <w:rFonts w:ascii="Arial" w:hAnsi="Arial"/>
          </w:rPr>
          <w:delText xml:space="preserve">Criticisms of police discretion, particularly in their stop and search practices </w:delText>
        </w:r>
        <w:r w:rsidR="006A20D6" w:rsidRPr="00575A2E" w:rsidDel="00E422AF">
          <w:rPr>
            <w:rFonts w:ascii="Arial" w:hAnsi="Arial"/>
          </w:rPr>
          <w:fldChar w:fldCharType="begin"/>
        </w:r>
        <w:r w:rsidR="006A20D6" w:rsidRPr="00575A2E" w:rsidDel="00E422AF">
          <w:rPr>
            <w:rFonts w:ascii="Arial" w:hAnsi="Arial"/>
          </w:rPr>
          <w:delInstrText xml:space="preserve"> ADDIN EN.CITE &lt;EndNote&gt;&lt;Cite&gt;&lt;Author&gt;Hearnden&lt;/Author&gt;&lt;Year&gt;2004&lt;/Year&gt;&lt;RecNum&gt;312&lt;/RecNum&gt;&lt;record&gt;&lt;rec-number&gt;312&lt;/rec-number&gt;&lt;foreign-keys&gt;&lt;key app="EN" db-id="rdfafd9s7aesxaevx91xwfa8wsd099zs0xr0"&gt;312&lt;/key&gt;&lt;/foreign-keys&gt;&lt;ref-type name="Report"&gt;27&lt;/ref-type&gt;&lt;contributors&gt;&lt;authors&gt;&lt;author&gt;Hearnden, J&lt;/author&gt;&lt;author&gt;Hough, M&lt;/author&gt;&lt;/authors&gt;&lt;/contributors&gt;&lt;titles&gt;&lt;title&gt;Race and the Criminal Justice System: An Overview to the Complete Statistics 2002-2003&lt;/title&gt;&lt;/titles&gt;&lt;dates&gt;&lt;year&gt;2004&lt;/year&gt;&lt;/dates&gt;&lt;pub-location&gt;Kings College London, &lt;/pub-location&gt;&lt;publisher&gt;The Institute for Criminal Policy Research&lt;/publisher&gt;&lt;urls&gt;&lt;/urls&gt;&lt;/record&gt;&lt;/Cite&gt;&lt;/EndNote&gt;</w:delInstrText>
        </w:r>
        <w:r w:rsidR="006A20D6" w:rsidRPr="00575A2E" w:rsidDel="00E422AF">
          <w:rPr>
            <w:rFonts w:ascii="Arial" w:hAnsi="Arial"/>
          </w:rPr>
          <w:fldChar w:fldCharType="separate"/>
        </w:r>
        <w:r w:rsidR="006A20D6" w:rsidRPr="00575A2E" w:rsidDel="00E422AF">
          <w:rPr>
            <w:rFonts w:ascii="Arial" w:hAnsi="Arial"/>
            <w:noProof/>
          </w:rPr>
          <w:delText>(Hearnden and Hough, 2004)</w:delText>
        </w:r>
        <w:r w:rsidR="006A20D6" w:rsidRPr="00575A2E" w:rsidDel="00E422AF">
          <w:rPr>
            <w:rFonts w:ascii="Arial" w:hAnsi="Arial"/>
          </w:rPr>
          <w:fldChar w:fldCharType="end"/>
        </w:r>
        <w:r w:rsidR="006A20D6" w:rsidRPr="00575A2E" w:rsidDel="00E422AF">
          <w:rPr>
            <w:rFonts w:ascii="Arial" w:hAnsi="Arial"/>
          </w:rPr>
          <w:delText xml:space="preserve">, handling of rape and domestic abuse  cases </w:delText>
        </w:r>
        <w:r w:rsidR="006A20D6" w:rsidRPr="00575A2E" w:rsidDel="00E422AF">
          <w:rPr>
            <w:rFonts w:ascii="Arial" w:hAnsi="Arial"/>
          </w:rPr>
          <w:fldChar w:fldCharType="begin"/>
        </w:r>
        <w:r w:rsidR="006A20D6" w:rsidRPr="00575A2E" w:rsidDel="00E422AF">
          <w:rPr>
            <w:rFonts w:ascii="Arial" w:hAnsi="Arial"/>
          </w:rPr>
          <w:delInstrText xml:space="preserve"> ADDIN EN.CITE &lt;EndNote&gt;&lt;Cite&gt;&lt;Author&gt;Jordan&lt;/Author&gt;&lt;Year&gt;2004&lt;/Year&gt;&lt;RecNum&gt;359&lt;/RecNum&gt;&lt;record&gt;&lt;rec-number&gt;359&lt;/rec-number&gt;&lt;foreign-keys&gt;&lt;key app="EN" db-id="rdfafd9s7aesxaevx91xwfa8wsd099zs0xr0"&gt;359&lt;/key&gt;&lt;/foreign-keys&gt;&lt;ref-type name="Journal Article"&gt;17&lt;/ref-type&gt;&lt;contributors&gt;&lt;authors&gt;&lt;author&gt;Jordan, J&lt;/author&gt;&lt;/authors&gt;&lt;/contributors&gt;&lt;titles&gt;&lt;title&gt;Beyong Belief? Police, Rape and Women&amp;apos;s Credibility&lt;/title&gt;&lt;secondary-title&gt;Criminal Justice &lt;/secondary-title&gt;&lt;/titles&gt;&lt;periodical&gt;&lt;full-title&gt;Criminal Justice&lt;/full-title&gt;&lt;/periodical&gt;&lt;pages&gt;29-59&lt;/pages&gt;&lt;volume&gt;4&lt;/volume&gt;&lt;number&gt;1&lt;/number&gt;&lt;dates&gt;&lt;year&gt;2004&lt;/year&gt;&lt;/dates&gt;&lt;urls&gt;&lt;/urls&gt;&lt;/record&gt;&lt;/Cite&gt;&lt;/EndNote&gt;</w:delInstrText>
        </w:r>
        <w:r w:rsidR="006A20D6" w:rsidRPr="00575A2E" w:rsidDel="00E422AF">
          <w:rPr>
            <w:rFonts w:ascii="Arial" w:hAnsi="Arial"/>
          </w:rPr>
          <w:fldChar w:fldCharType="separate"/>
        </w:r>
        <w:r w:rsidR="006A20D6" w:rsidRPr="00575A2E" w:rsidDel="00E422AF">
          <w:rPr>
            <w:rFonts w:ascii="Arial" w:hAnsi="Arial"/>
            <w:noProof/>
          </w:rPr>
          <w:delText>(Jordan, 2004)</w:delText>
        </w:r>
        <w:r w:rsidR="006A20D6" w:rsidRPr="00575A2E" w:rsidDel="00E422AF">
          <w:rPr>
            <w:rFonts w:ascii="Arial" w:hAnsi="Arial"/>
          </w:rPr>
          <w:fldChar w:fldCharType="end"/>
        </w:r>
        <w:r w:rsidR="006A20D6" w:rsidRPr="00575A2E" w:rsidDel="00E422AF">
          <w:rPr>
            <w:rFonts w:ascii="Arial" w:hAnsi="Arial"/>
          </w:rPr>
          <w:delText xml:space="preserve"> and targeting socially deprived neighbourhoods </w:delText>
        </w:r>
        <w:r w:rsidR="006A20D6" w:rsidRPr="00575A2E" w:rsidDel="00E422AF">
          <w:rPr>
            <w:rFonts w:ascii="Arial" w:hAnsi="Arial"/>
          </w:rPr>
          <w:fldChar w:fldCharType="begin"/>
        </w:r>
        <w:r w:rsidR="006A20D6" w:rsidRPr="00575A2E" w:rsidDel="00E422AF">
          <w:rPr>
            <w:rFonts w:ascii="Arial" w:hAnsi="Arial"/>
          </w:rPr>
          <w:delInstrText xml:space="preserve"> ADDIN EN.CITE &lt;EndNote&gt;&lt;Cite&gt;&lt;Author&gt;Scraton&lt;/Author&gt;&lt;Year&gt;1987&lt;/Year&gt;&lt;RecNum&gt;663&lt;/RecNum&gt;&lt;record&gt;&lt;rec-number&gt;663&lt;/rec-number&gt;&lt;foreign-keys&gt;&lt;key app="EN" db-id="rdfafd9s7aesxaevx91xwfa8wsd099zs0xr0"&gt;663&lt;/key&gt;&lt;/foreign-keys&gt;&lt;ref-type name="Book"&gt;6&lt;/ref-type&gt;&lt;contributors&gt;&lt;authors&gt;&lt;author&gt;Scraton, Phil Ed&lt;/author&gt;&lt;/authors&gt;&lt;/contributors&gt;&lt;titles&gt;&lt;title&gt;Law, Order and the Authoritian State : Readings in Critical Criminology&lt;/title&gt;&lt;/titles&gt;&lt;dates&gt;&lt;year&gt;1987&lt;/year&gt;&lt;/dates&gt;&lt;pub-location&gt;Milton Keynes&lt;/pub-location&gt;&lt;publisher&gt;Open University Press&lt;/publisher&gt;&lt;isbn&gt;0335155111&amp;#xD;0335155103 (pbk)&lt;/isbn&gt;&lt;accession-num&gt;G00904660&lt;/accession-num&gt;&lt;urls&gt;&lt;/urls&gt;&lt;/record&gt;&lt;/Cite&gt;&lt;/EndNote&gt;</w:delInstrText>
        </w:r>
        <w:r w:rsidR="006A20D6" w:rsidRPr="00575A2E" w:rsidDel="00E422AF">
          <w:rPr>
            <w:rFonts w:ascii="Arial" w:hAnsi="Arial"/>
          </w:rPr>
          <w:fldChar w:fldCharType="separate"/>
        </w:r>
        <w:r w:rsidR="006A20D6" w:rsidRPr="00575A2E" w:rsidDel="00E422AF">
          <w:rPr>
            <w:rFonts w:ascii="Arial" w:hAnsi="Arial"/>
            <w:noProof/>
          </w:rPr>
          <w:delText>(Scraton, 1987)</w:delText>
        </w:r>
        <w:r w:rsidR="006A20D6" w:rsidRPr="00575A2E" w:rsidDel="00E422AF">
          <w:rPr>
            <w:rFonts w:ascii="Arial" w:hAnsi="Arial"/>
          </w:rPr>
          <w:fldChar w:fldCharType="end"/>
        </w:r>
        <w:r w:rsidR="006A20D6" w:rsidRPr="00575A2E" w:rsidDel="00E422AF">
          <w:rPr>
            <w:rFonts w:ascii="Arial" w:hAnsi="Arial"/>
          </w:rPr>
          <w:delText xml:space="preserve"> has resulted in a growing field of research examining decision making. This ‘institutional discrimination’ </w:delText>
        </w:r>
        <w:r w:rsidR="006A20D6" w:rsidRPr="00575A2E" w:rsidDel="00E422AF">
          <w:rPr>
            <w:rFonts w:ascii="Arial" w:hAnsi="Arial"/>
          </w:rPr>
          <w:fldChar w:fldCharType="begin">
            <w:fldData xml:space="preserve">PEVuZE5vdGU+PENpdGU+PEF1dGhvcj5Cb3dsaW5nPC9BdXRob3I+PFllYXI+MjAwMzwvWWVhcj48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</w:fldData>
          </w:fldChar>
        </w:r>
        <w:r w:rsidR="006A20D6" w:rsidRPr="00575A2E" w:rsidDel="00E422AF">
          <w:rPr>
            <w:rFonts w:ascii="Arial" w:hAnsi="Arial"/>
          </w:rPr>
          <w:delInstrText xml:space="preserve"> ADDIN EN.CITE </w:delInstrText>
        </w:r>
        <w:r w:rsidR="006A20D6" w:rsidRPr="00575A2E" w:rsidDel="00E422AF">
          <w:rPr>
            <w:rFonts w:ascii="Arial" w:hAnsi="Arial"/>
          </w:rPr>
          <w:fldChar w:fldCharType="begin">
            <w:fldData xml:space="preserve">PEVuZE5vdGU+PENpdGU+PEF1dGhvcj5Cb3dsaW5nPC9BdXRob3I+PFllYXI+MjAwMzwvWWVhcj48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</w:fldData>
          </w:fldChar>
        </w:r>
        <w:r w:rsidR="006A20D6" w:rsidRPr="00575A2E" w:rsidDel="00E422AF">
          <w:rPr>
            <w:rFonts w:ascii="Arial" w:hAnsi="Arial"/>
          </w:rPr>
          <w:delInstrText xml:space="preserve"> ADDIN EN.CITE.DATA </w:delInstrText>
        </w:r>
        <w:r w:rsidR="006A20D6" w:rsidRPr="00575A2E" w:rsidDel="00E422AF">
          <w:rPr>
            <w:rFonts w:ascii="Arial" w:hAnsi="Arial"/>
          </w:rPr>
        </w:r>
        <w:r w:rsidR="006A20D6" w:rsidRPr="00575A2E" w:rsidDel="00E422AF">
          <w:rPr>
            <w:rFonts w:ascii="Arial" w:hAnsi="Arial"/>
          </w:rPr>
          <w:fldChar w:fldCharType="end"/>
        </w:r>
        <w:r w:rsidR="006A20D6" w:rsidRPr="00575A2E" w:rsidDel="00E422AF">
          <w:rPr>
            <w:rFonts w:ascii="Arial" w:hAnsi="Arial"/>
          </w:rPr>
        </w:r>
        <w:r w:rsidR="006A20D6" w:rsidRPr="00575A2E" w:rsidDel="00E422AF">
          <w:rPr>
            <w:rFonts w:ascii="Arial" w:hAnsi="Arial"/>
          </w:rPr>
          <w:fldChar w:fldCharType="separate"/>
        </w:r>
        <w:r w:rsidR="006A20D6" w:rsidRPr="00575A2E" w:rsidDel="00E422AF">
          <w:rPr>
            <w:rFonts w:ascii="Arial" w:hAnsi="Arial"/>
            <w:noProof/>
          </w:rPr>
          <w:delText>(see Bowling and Philips, 2003; Narduzzo, 2007; Sealock and Simpson, 1998)</w:delText>
        </w:r>
        <w:r w:rsidR="006A20D6" w:rsidRPr="00575A2E" w:rsidDel="00E422AF">
          <w:rPr>
            <w:rFonts w:ascii="Arial" w:hAnsi="Arial"/>
          </w:rPr>
          <w:fldChar w:fldCharType="end"/>
        </w:r>
        <w:r w:rsidR="006A20D6" w:rsidRPr="00575A2E" w:rsidDel="00E422AF">
          <w:rPr>
            <w:rFonts w:ascii="Arial" w:hAnsi="Arial"/>
          </w:rPr>
          <w:delText xml:space="preserve"> has been explained by the white machismo of ‘cop culture’ </w:delText>
        </w:r>
        <w:r w:rsidR="006A20D6" w:rsidRPr="00575A2E" w:rsidDel="00E422AF">
          <w:rPr>
            <w:rFonts w:ascii="Arial" w:hAnsi="Arial"/>
          </w:rPr>
          <w:fldChar w:fldCharType="begin"/>
        </w:r>
        <w:r w:rsidR="006A20D6" w:rsidRPr="00575A2E" w:rsidDel="00E422AF">
          <w:rPr>
            <w:rFonts w:ascii="Arial" w:hAnsi="Arial"/>
          </w:rPr>
          <w:delInstrText xml:space="preserve"> ADDIN EN.CITE &lt;EndNote&gt;&lt;Cite&gt;&lt;Author&gt;Sanders&lt;/Author&gt;&lt;Year&gt;2003&lt;/Year&gt;&lt;RecNum&gt;3&lt;/RecNum&gt;&lt;record&gt;&lt;rec-number&gt;3&lt;/rec-number&gt;&lt;foreign-keys&gt;&lt;key app="EN" db-id="d0vze5wxdsw50hevre3v9xa4tv5t5wff2ftw"&gt;3&lt;/key&gt;&lt;/foreign-keys&gt;&lt;ref-type name="Book Section"&gt;5&lt;/ref-type&gt;&lt;contributors&gt;&lt;authors&gt;&lt;author&gt;Sanders, A&lt;/author&gt;&lt;author&gt;Young, R&lt;/author&gt;&lt;/authors&gt;&lt;secondary-authors&gt;&lt;author&gt;Newburn, T&lt;/author&gt;&lt;/secondary-authors&gt;&lt;/contributors&gt;&lt;titles&gt;&lt;title&gt;Police Powers&lt;/title&gt;&lt;secondary-title&gt;The Handbook of Policing&lt;/secondary-title&gt;&lt;/titles&gt;&lt;dates&gt;&lt;year&gt;2003&lt;/year&gt;&lt;/dates&gt;&lt;pub-location&gt;Devon&lt;/pub-location&gt;&lt;publisher&gt;William&lt;/publisher&gt;&lt;urls&gt;&lt;/urls&gt;&lt;/record&gt;&lt;/Cite&gt;&lt;/EndNote&gt;</w:delInstrText>
        </w:r>
        <w:r w:rsidR="006A20D6" w:rsidRPr="00575A2E" w:rsidDel="00E422AF">
          <w:rPr>
            <w:rFonts w:ascii="Arial" w:hAnsi="Arial"/>
          </w:rPr>
          <w:fldChar w:fldCharType="separate"/>
        </w:r>
        <w:r w:rsidR="006A20D6" w:rsidRPr="00575A2E" w:rsidDel="00E422AF">
          <w:rPr>
            <w:rFonts w:ascii="Arial" w:hAnsi="Arial"/>
            <w:noProof/>
          </w:rPr>
          <w:delText>(Sanders and Young, 2003)</w:delText>
        </w:r>
        <w:r w:rsidR="006A20D6" w:rsidRPr="00575A2E" w:rsidDel="00E422AF">
          <w:rPr>
            <w:rFonts w:ascii="Arial" w:hAnsi="Arial"/>
          </w:rPr>
          <w:fldChar w:fldCharType="end"/>
        </w:r>
        <w:r w:rsidR="006A20D6" w:rsidRPr="00575A2E" w:rsidDel="00E422AF">
          <w:rPr>
            <w:rFonts w:ascii="Arial" w:hAnsi="Arial"/>
          </w:rPr>
          <w:delText xml:space="preserve"> whereby the beliefs of the institution play a significant role in shaping the values held by police officers within it </w:delText>
        </w:r>
        <w:r w:rsidR="006A20D6" w:rsidRPr="00575A2E" w:rsidDel="00E422AF">
          <w:rPr>
            <w:rFonts w:ascii="Arial" w:hAnsi="Arial"/>
          </w:rPr>
          <w:fldChar w:fldCharType="begin"/>
        </w:r>
        <w:r w:rsidR="006A20D6" w:rsidRPr="00575A2E" w:rsidDel="00E422AF">
          <w:rPr>
            <w:rFonts w:ascii="Arial" w:hAnsi="Arial"/>
          </w:rPr>
          <w:delInstrText xml:space="preserve"> ADDIN EN.CITE &lt;EndNote&gt;&lt;Cite&gt;&lt;Author&gt;Waddington&lt;/Author&gt;&lt;Year&gt;1999&lt;/Year&gt;&lt;RecNum&gt;9&lt;/RecNum&gt;&lt;record&gt;&lt;rec-number&gt;9&lt;/rec-number&gt;&lt;foreign-keys&gt;&lt;key app='EN' db-id='d0vze5wxdsw50hevre3v9xa4tv5t5wff2ftw'&gt;9&lt;/key&gt;&lt;/foreign-keys&gt;&lt;ref-type name='Journal Article'&gt;17&lt;/ref-type&gt;&lt;contributors&gt;&lt;authors&gt;&lt;author&gt;Waddington, P. A. J.&lt;/author&gt;&lt;/authors&gt;&lt;/contributors&gt;&lt;auth-address&gt;Waddington, PAJ&amp;#xD;Univ Reading, Reading RG6 2AH, Berks, England&amp;#xD;Univ Reading, Reading RG6 2AH, Berks, England&amp;#xD;Univ Reading, Reading RG6 2AH, Berks, England&lt;/auth-address&gt;&lt;titles&gt;&lt;title&gt;Police (canteen) sub-culture&lt;/title&gt;&lt;secondary-title&gt;British Journal of Criminology&lt;/secondary-title&gt;&lt;alt-title&gt;Brit J Criminol&lt;/alt-title&gt;&lt;/titles&gt;&lt;pages&gt;287-309&lt;/pages&gt;&lt;volume&gt;39&lt;/volume&gt;&lt;number&gt;2&lt;/number&gt;&lt;keywords&gt;&lt;keyword&gt;public-order&lt;/keyword&gt;&lt;keyword&gt;socialization&lt;/keyword&gt;&lt;keyword&gt;attitudes&lt;/keyword&gt;&lt;keyword&gt;education&lt;/keyword&gt;&lt;keyword&gt;behavior&lt;/keyword&gt;&lt;/keywords&gt;&lt;dates&gt;&lt;year&gt;1999&lt;/year&gt;&lt;pub-dates&gt;&lt;date&gt;Spr&lt;/date&gt;&lt;/pub-dates&gt;&lt;/dates&gt;&lt;isbn&gt;0007-0955&lt;/isbn&gt;&lt;accession-num&gt;ISI:000080310100007&lt;/accession-num&gt;&lt;urls&gt;&lt;related-urls&gt;&lt;url&gt;&amp;lt;Go to ISI&amp;gt;://000080310100007&lt;/url&gt;&lt;/related-urls&gt;&lt;/urls&gt;&lt;language&gt;English&lt;/language&gt;&lt;/record&gt;&lt;/Cite&gt;&lt;Cite&gt;&lt;Author&gt;Westmarland&lt;/Author&gt;&lt;Year&gt;2008&lt;/Year&gt;&lt;RecNum&gt;765&lt;/RecNum&gt;&lt;record&gt;&lt;rec-number&gt;765&lt;/rec-number&gt;&lt;foreign-keys&gt;&lt;key app="EN" db-id="rdfafd9s7aesxaevx91xwfa8wsd099zs0xr0"&gt;765&lt;/key&gt;&lt;/foreign-keys&gt;&lt;ref-type name="Book Section"&gt;5&lt;/ref-type&gt;&lt;contributors&gt;&lt;authors&gt;&lt;author&gt;Westmarland, L.&lt;/author&gt;&lt;/authors&gt;&lt;secondary-authors&gt;&lt;author&gt;Newburn, T&lt;/author&gt;&lt;/secondary-authors&gt;&lt;/contributors&gt;&lt;titles&gt;&lt;title&gt;Police Cultures&lt;/title&gt;&lt;secondary-title&gt;Handbook of Policing&lt;/secondary-title&gt;&lt;/titles&gt;&lt;edition&gt;2nd ed. &lt;/edition&gt;&lt;dates&gt;&lt;year&gt;2008&lt;/year&gt;&lt;/dates&gt;&lt;pub-location&gt;Devon Willan&lt;/pub-location&gt;&lt;urls&gt;&lt;/urls&gt;&lt;/record&gt;&lt;/Cite&gt;&lt;/EndNote&gt;</w:delInstrText>
        </w:r>
        <w:r w:rsidR="006A20D6" w:rsidRPr="00575A2E" w:rsidDel="00E422AF">
          <w:rPr>
            <w:rFonts w:ascii="Arial" w:hAnsi="Arial"/>
          </w:rPr>
          <w:fldChar w:fldCharType="separate"/>
        </w:r>
        <w:r w:rsidR="006A20D6" w:rsidRPr="00575A2E" w:rsidDel="00E422AF">
          <w:rPr>
            <w:rFonts w:ascii="Arial" w:hAnsi="Arial"/>
            <w:noProof/>
          </w:rPr>
          <w:delText>(Waddington, 1999; Westmarland, 2008)</w:delText>
        </w:r>
        <w:r w:rsidR="006A20D6" w:rsidRPr="00575A2E" w:rsidDel="00E422AF">
          <w:rPr>
            <w:rFonts w:ascii="Arial" w:hAnsi="Arial"/>
          </w:rPr>
          <w:fldChar w:fldCharType="end"/>
        </w:r>
        <w:r w:rsidR="006A20D6" w:rsidRPr="00575A2E" w:rsidDel="00E422AF">
          <w:rPr>
            <w:rFonts w:ascii="Arial" w:hAnsi="Arial"/>
          </w:rPr>
          <w:delText>.</w:delText>
        </w:r>
      </w:del>
    </w:p>
    <w:p w14:paraId="597EA3B0" w14:textId="77777777" w:rsidR="006A20D6" w:rsidRPr="00575A2E" w:rsidDel="00E422AF" w:rsidRDefault="006A20D6">
      <w:pPr>
        <w:jc w:val="both"/>
        <w:rPr>
          <w:del w:id="6" w:author="suzanne young" w:date="2015-07-15T16:24:00Z"/>
          <w:rFonts w:ascii="Arial" w:hAnsi="Arial"/>
        </w:rPr>
      </w:pPr>
    </w:p>
    <w:p w14:paraId="5AB16006" w14:textId="7D88F4A0" w:rsidR="00A95E67" w:rsidRDefault="003E5657" w:rsidP="007C7577">
      <w:pPr>
        <w:jc w:val="both"/>
        <w:rPr>
          <w:ins w:id="7" w:author="suzanne young" w:date="2015-07-17T19:42:00Z"/>
          <w:rFonts w:ascii="Arial" w:hAnsi="Arial"/>
        </w:rPr>
      </w:pPr>
      <w:del w:id="8" w:author="suzanne young" w:date="2015-07-15T16:24:00Z">
        <w:r w:rsidRPr="00575A2E" w:rsidDel="00E422AF">
          <w:rPr>
            <w:rFonts w:ascii="Arial" w:hAnsi="Arial"/>
          </w:rPr>
          <w:delText xml:space="preserve">Despite a growth in research in police officers’ decision making, there remains a lack of attention being paid to how gender impacts on arrest decisions </w:delText>
        </w:r>
        <w:r w:rsidRPr="00575A2E" w:rsidDel="00E422AF">
          <w:rPr>
            <w:rFonts w:ascii="Arial" w:hAnsi="Arial"/>
          </w:rPr>
          <w:fldChar w:fldCharType="begin">
            <w:fldData xml:space="preserve">PEVuZE5vdGU+PENpdGU+PEF1dGhvcj5WaXNoZXI8L0F1dGhvcj48WWVhcj4xOTgzPC9ZZWFyPjxS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</w:fldData>
          </w:fldChar>
        </w:r>
        <w:r w:rsidRPr="00575A2E" w:rsidDel="00E422AF">
          <w:rPr>
            <w:rFonts w:ascii="Arial" w:hAnsi="Arial"/>
          </w:rPr>
          <w:delInstrText xml:space="preserve"> ADDIN EN.CITE </w:delInstrText>
        </w:r>
        <w:r w:rsidRPr="00575A2E" w:rsidDel="00E422AF">
          <w:rPr>
            <w:rFonts w:ascii="Arial" w:hAnsi="Arial"/>
          </w:rPr>
          <w:fldChar w:fldCharType="begin">
            <w:fldData xml:space="preserve">PEVuZE5vdGU+PENpdGU+PEF1dGhvcj5WaXNoZXI8L0F1dGhvcj48WWVhcj4xOTgzPC9ZZWFyPjxS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</w:fldData>
          </w:fldChar>
        </w:r>
        <w:r w:rsidRPr="00575A2E" w:rsidDel="00E422AF">
          <w:rPr>
            <w:rFonts w:ascii="Arial" w:hAnsi="Arial"/>
          </w:rPr>
          <w:delInstrText xml:space="preserve"> ADDIN EN.CITE.DATA </w:delInstrText>
        </w:r>
        <w:r w:rsidRPr="00575A2E" w:rsidDel="00E422AF">
          <w:rPr>
            <w:rFonts w:ascii="Arial" w:hAnsi="Arial"/>
          </w:rPr>
        </w:r>
        <w:r w:rsidRPr="00575A2E" w:rsidDel="00E422AF">
          <w:rPr>
            <w:rFonts w:ascii="Arial" w:hAnsi="Arial"/>
          </w:rPr>
          <w:fldChar w:fldCharType="end"/>
        </w:r>
        <w:r w:rsidRPr="00575A2E" w:rsidDel="00E422AF">
          <w:rPr>
            <w:rFonts w:ascii="Arial" w:hAnsi="Arial"/>
          </w:rPr>
        </w:r>
        <w:r w:rsidRPr="00575A2E" w:rsidDel="00E422AF">
          <w:rPr>
            <w:rFonts w:ascii="Arial" w:hAnsi="Arial"/>
          </w:rPr>
          <w:fldChar w:fldCharType="separate"/>
        </w:r>
        <w:r w:rsidRPr="00575A2E" w:rsidDel="00E422AF">
          <w:rPr>
            <w:rFonts w:ascii="Arial" w:hAnsi="Arial"/>
            <w:noProof/>
          </w:rPr>
          <w:delText>(exceptions include Horn and Hollin, 1997; Horn and Wincup, 1995; Visher, 1983)</w:delText>
        </w:r>
        <w:r w:rsidRPr="00575A2E" w:rsidDel="00E422AF">
          <w:rPr>
            <w:rFonts w:ascii="Arial" w:hAnsi="Arial"/>
          </w:rPr>
          <w:fldChar w:fldCharType="end"/>
        </w:r>
        <w:r w:rsidRPr="00575A2E" w:rsidDel="00E422AF">
          <w:rPr>
            <w:rFonts w:ascii="Arial" w:hAnsi="Arial"/>
          </w:rPr>
          <w:delText xml:space="preserve">. </w:delText>
        </w:r>
      </w:del>
      <w:r w:rsidR="006A20D6" w:rsidRPr="00575A2E">
        <w:rPr>
          <w:rFonts w:ascii="Arial" w:hAnsi="Arial"/>
        </w:rPr>
        <w:t>There is</w:t>
      </w:r>
      <w:ins w:id="9" w:author="suzanne young" w:date="2015-07-17T12:36:00Z">
        <w:r w:rsidR="007C7577" w:rsidRPr="00575A2E">
          <w:rPr>
            <w:rFonts w:ascii="Arial" w:hAnsi="Arial"/>
          </w:rPr>
          <w:t xml:space="preserve"> </w:t>
        </w:r>
      </w:ins>
      <w:r w:rsidR="006A20D6" w:rsidRPr="00575A2E">
        <w:rPr>
          <w:rFonts w:ascii="Arial" w:hAnsi="Arial"/>
        </w:rPr>
        <w:t xml:space="preserve">evidence that shows traditional patriarchal attitudes are still exercised within policing and towards female police officers </w:t>
      </w:r>
      <w:r w:rsidR="006A20D6" w:rsidRPr="00575A2E">
        <w:rPr>
          <w:rFonts w:ascii="Arial" w:hAnsi="Arial"/>
        </w:rPr>
        <w:fldChar w:fldCharType="begin">
          <w:fldData xml:space="preserve">PEVuZE5vdGU+PENpdGU+PEF1dGhvcj5Db2ZmZXk8L0F1dGhvcj48WWVhcj4xOTkyPC9ZZWFyPjxS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</w:fldData>
        </w:fldChar>
      </w:r>
      <w:r w:rsidR="006A20D6" w:rsidRPr="00575A2E">
        <w:rPr>
          <w:rFonts w:ascii="Arial" w:hAnsi="Arial"/>
        </w:rPr>
        <w:instrText xml:space="preserve"> ADDIN EN.CITE </w:instrText>
      </w:r>
      <w:r w:rsidR="006A20D6" w:rsidRPr="00575A2E">
        <w:rPr>
          <w:rFonts w:ascii="Arial" w:hAnsi="Arial"/>
        </w:rPr>
        <w:fldChar w:fldCharType="begin">
          <w:fldData xml:space="preserve">PEVuZE5vdGU+PENpdGU+PEF1dGhvcj5Db2ZmZXk8L0F1dGhvcj48WWVhcj4xOTkyPC9ZZWFyPjxS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</w:fldData>
        </w:fldChar>
      </w:r>
      <w:r w:rsidR="006A20D6" w:rsidRPr="00575A2E">
        <w:rPr>
          <w:rFonts w:ascii="Arial" w:hAnsi="Arial"/>
        </w:rPr>
        <w:instrText xml:space="preserve"> ADDIN EN.CITE.DATA </w:instrText>
      </w:r>
      <w:r w:rsidR="006A20D6" w:rsidRPr="00575A2E">
        <w:rPr>
          <w:rFonts w:ascii="Arial" w:hAnsi="Arial"/>
        </w:rPr>
      </w:r>
      <w:r w:rsidR="006A20D6" w:rsidRPr="00575A2E">
        <w:rPr>
          <w:rFonts w:ascii="Arial" w:hAnsi="Arial"/>
        </w:rPr>
        <w:fldChar w:fldCharType="end"/>
      </w:r>
      <w:r w:rsidR="006A20D6" w:rsidRPr="00575A2E">
        <w:rPr>
          <w:rFonts w:ascii="Arial" w:hAnsi="Arial"/>
        </w:rPr>
      </w:r>
      <w:r w:rsidR="006A20D6" w:rsidRPr="00575A2E">
        <w:rPr>
          <w:rFonts w:ascii="Arial" w:hAnsi="Arial"/>
        </w:rPr>
        <w:fldChar w:fldCharType="separate"/>
      </w:r>
      <w:r w:rsidR="006A20D6" w:rsidRPr="00575A2E">
        <w:rPr>
          <w:rFonts w:ascii="Arial" w:hAnsi="Arial"/>
          <w:noProof/>
        </w:rPr>
        <w:t xml:space="preserve">(see Coffey </w:t>
      </w:r>
      <w:r w:rsidR="00C4749A" w:rsidRPr="00575A2E">
        <w:rPr>
          <w:rFonts w:ascii="Arial" w:hAnsi="Arial"/>
          <w:i/>
          <w:noProof/>
        </w:rPr>
        <w:t>et al</w:t>
      </w:r>
      <w:r w:rsidR="006A20D6" w:rsidRPr="00575A2E">
        <w:rPr>
          <w:rFonts w:ascii="Arial" w:hAnsi="Arial"/>
          <w:noProof/>
        </w:rPr>
        <w:t xml:space="preserve">., 1992; Heidensohn, 1992; Holdaway and Parker, 1998; </w:t>
      </w:r>
      <w:r w:rsidR="00111D42" w:rsidRPr="00575A2E">
        <w:rPr>
          <w:rFonts w:ascii="Arial" w:hAnsi="Arial"/>
          <w:noProof/>
        </w:rPr>
        <w:t>Martin, 1996; Westmarland, 2001</w:t>
      </w:r>
      <w:r w:rsidR="006A20D6" w:rsidRPr="00575A2E">
        <w:rPr>
          <w:rFonts w:ascii="Arial" w:hAnsi="Arial"/>
          <w:noProof/>
        </w:rPr>
        <w:t>)</w:t>
      </w:r>
      <w:r w:rsidR="006A20D6" w:rsidRPr="00575A2E">
        <w:rPr>
          <w:rFonts w:ascii="Arial" w:hAnsi="Arial"/>
        </w:rPr>
        <w:fldChar w:fldCharType="end"/>
      </w:r>
      <w:r w:rsidR="006A20D6" w:rsidRPr="00575A2E">
        <w:rPr>
          <w:rFonts w:ascii="Arial" w:hAnsi="Arial"/>
        </w:rPr>
        <w:t xml:space="preserve">; however what remains unclear is whether these attitudes affect women who offend. </w:t>
      </w:r>
      <w:del w:id="10" w:author="suzanne young" w:date="2015-07-17T12:37:00Z">
        <w:r w:rsidR="006A20D6" w:rsidRPr="00575A2E" w:rsidDel="007C7577">
          <w:rPr>
            <w:rFonts w:ascii="Arial" w:hAnsi="Arial"/>
          </w:rPr>
          <w:delText>Debates about whether police are mo</w:delText>
        </w:r>
        <w:r w:rsidR="00986AF4" w:rsidRPr="00575A2E" w:rsidDel="007C7577">
          <w:rPr>
            <w:rFonts w:ascii="Arial" w:hAnsi="Arial"/>
          </w:rPr>
          <w:delText xml:space="preserve">re chivalrous towards women </w:delText>
        </w:r>
        <w:r w:rsidR="006A20D6" w:rsidRPr="00575A2E" w:rsidDel="007C7577">
          <w:rPr>
            <w:rFonts w:ascii="Arial" w:hAnsi="Arial"/>
          </w:rPr>
          <w:delText xml:space="preserve">suggest that conformity to the female gender role could benefit some women </w:delText>
        </w:r>
        <w:r w:rsidR="006A20D6" w:rsidRPr="00575A2E" w:rsidDel="007C7577">
          <w:rPr>
            <w:rFonts w:ascii="Arial" w:hAnsi="Arial"/>
          </w:rPr>
          <w:fldChar w:fldCharType="begin"/>
        </w:r>
        <w:r w:rsidR="006A20D6" w:rsidRPr="00575A2E" w:rsidDel="007C7577">
          <w:rPr>
            <w:rFonts w:ascii="Arial" w:hAnsi="Arial"/>
          </w:rPr>
          <w:delInstrText xml:space="preserve"> ADDIN EN.CITE &lt;EndNote&gt;&lt;Cite&gt;&lt;Author&gt;Tchaikovsky&lt;/Author&gt;&lt;Year&gt;1989&lt;/Year&gt;&lt;RecNum&gt;746&lt;/RecNum&gt;&lt;Prefix&gt;see &lt;/Prefix&gt;&lt;record&gt;&lt;rec-number&gt;746&lt;/rec-number&gt;&lt;foreign-keys&gt;&lt;key app="EN" db-id="rdfafd9s7aesxaevx91xwfa8wsd099zs0xr0"&gt;746&lt;/key&gt;&lt;/foreign-keys&gt;&lt;ref-type name="Book Section"&gt;5&lt;/ref-type&gt;&lt;contributors&gt;&lt;authors&gt;&lt;author&gt;Tchaikovsky, C&lt;/author&gt;&lt;/authors&gt;&lt;secondary-authors&gt;&lt;author&gt;Dunhill, C&lt;/author&gt;&lt;/secondary-authors&gt;&lt;/contributors&gt;&lt;titles&gt;&lt;title&gt;The Inappropriate Woman&lt;/title&gt;&lt;secondary-title&gt;The Boys in Blue: Women’s Challenge to the Police&lt;/secondary-title&gt;&lt;/titles&gt;&lt;dates&gt;&lt;year&gt;1989&lt;/year&gt;&lt;/dates&gt;&lt;pub-location&gt;London&lt;/pub-location&gt;&lt;publisher&gt;Virago Press Ltd&lt;/publisher&gt;&lt;urls&gt;&lt;/urls&gt;&lt;/record&gt;&lt;/Cite&gt;&lt;Cite&gt;&lt;Author&gt;Steer&lt;/Author&gt;&lt;Year&gt;1970&lt;/Year&gt;&lt;RecNum&gt;735&lt;/RecNum&gt;&lt;record&gt;&lt;rec-number&gt;735&lt;/rec-number&gt;&lt;foreign-keys&gt;&lt;key app="EN" db-id="rdfafd9s7aesxaevx91xwfa8wsd099zs0xr0"&gt;735&lt;/key&gt;&lt;/foreign-keys&gt;&lt;ref-type name="Book"&gt;6&lt;/ref-type&gt;&lt;contributors&gt;&lt;authors&gt;&lt;author&gt;Steer, D&lt;/author&gt;&lt;/authors&gt;&lt;/contributors&gt;&lt;titles&gt;&lt;title&gt;Police Cautions: A Study in the Exercise of Police Discretion&lt;/title&gt;&lt;/titles&gt;&lt;dates&gt;&lt;year&gt;1970&lt;/year&gt;&lt;/dates&gt;&lt;pub-location&gt;Oxford&lt;/pub-location&gt;&lt;publisher&gt;Blackwell for the Penal Research Unit&lt;/publisher&gt;&lt;urls&gt;&lt;/urls&gt;&lt;/record&gt;&lt;/Cite&gt;&lt;/EndNote&gt;</w:delInstrText>
        </w:r>
        <w:r w:rsidR="006A20D6" w:rsidRPr="00575A2E" w:rsidDel="007C7577">
          <w:rPr>
            <w:rFonts w:ascii="Arial" w:hAnsi="Arial"/>
          </w:rPr>
          <w:fldChar w:fldCharType="separate"/>
        </w:r>
        <w:r w:rsidR="006A20D6" w:rsidRPr="00575A2E" w:rsidDel="007C7577">
          <w:rPr>
            <w:rFonts w:ascii="Arial" w:hAnsi="Arial"/>
            <w:noProof/>
          </w:rPr>
          <w:delText>(see Steer, 1970; Tchaikovsky, 1989)</w:delText>
        </w:r>
        <w:r w:rsidR="006A20D6" w:rsidRPr="00575A2E" w:rsidDel="007C7577">
          <w:rPr>
            <w:rFonts w:ascii="Arial" w:hAnsi="Arial"/>
          </w:rPr>
          <w:fldChar w:fldCharType="end"/>
        </w:r>
        <w:r w:rsidR="006A20D6" w:rsidRPr="00575A2E" w:rsidDel="007C7577">
          <w:rPr>
            <w:rFonts w:ascii="Arial" w:hAnsi="Arial"/>
          </w:rPr>
          <w:delText xml:space="preserve"> but  defiance of traditional ‘feminine’ gender norms could result in harsher treatment from the police </w:delText>
        </w:r>
        <w:r w:rsidR="006A20D6" w:rsidRPr="00575A2E" w:rsidDel="007C7577">
          <w:rPr>
            <w:rFonts w:ascii="Arial" w:hAnsi="Arial"/>
          </w:rPr>
          <w:fldChar w:fldCharType="begin"/>
        </w:r>
        <w:r w:rsidR="006A20D6" w:rsidRPr="00575A2E" w:rsidDel="007C7577">
          <w:rPr>
            <w:rFonts w:ascii="Arial" w:hAnsi="Arial"/>
          </w:rPr>
          <w:delInstrText xml:space="preserve"> ADDIN EN.CITE &lt;EndNote&gt;&lt;Cite&gt;&lt;Author&gt;Visher&lt;/Author&gt;&lt;Year&gt;1983&lt;/Year&gt;&lt;RecNum&gt;752&lt;/RecNum&gt;&lt;Prefix&gt;see &lt;/Prefix&gt;&lt;record&gt;&lt;rec-number&gt;752&lt;/rec-number&gt;&lt;foreign-keys&gt;&lt;key app="EN" db-id="rdfafd9s7aesxaevx91xwfa8wsd099zs0xr0"&gt;752&lt;/key&gt;&lt;/foreign-keys&gt;&lt;ref-type name="Journal Article"&gt;17&lt;/ref-type&gt;&lt;contributors&gt;&lt;authors&gt;&lt;author&gt;Visher, C. A.&lt;/author&gt;&lt;/authors&gt;&lt;/contributors&gt;&lt;auth-address&gt;Indiana Univ,Bloomington,in 47401&lt;/auth-address&gt;&lt;titles&gt;&lt;title&gt;Gender, Police Arrest Decisions, and Notions of Chivalry&lt;/title&gt;&lt;secondary-title&gt;Criminology&lt;/secondary-title&gt;&lt;alt-title&gt;Criminology&lt;/alt-title&gt;&lt;/titles&gt;&lt;periodical&gt;&lt;full-title&gt;Criminology&lt;/full-title&gt;&lt;abbr-1&gt;Criminology&lt;/abbr-1&gt;&lt;/periodical&gt;&lt;alt-periodical&gt;&lt;full-title&gt;Criminology&lt;/full-title&gt;&lt;abbr-1&gt;Criminology&lt;/abbr-1&gt;&lt;/alt-periodical&gt;&lt;pages&gt;5-28&lt;/pages&gt;&lt;volume&gt;21&lt;/volume&gt;&lt;number&gt;1&lt;/number&gt;&lt;dates&gt;&lt;year&gt;1983&lt;/year&gt;&lt;/dates&gt;&lt;isbn&gt;0011-1384&lt;/isbn&gt;&lt;accession-num&gt;ISI:A1983QF07800001&lt;/accession-num&gt;&lt;urls&gt;&lt;related-urls&gt;&lt;url&gt;&amp;lt;Go to ISI&amp;gt;://A1983QF07800001&lt;/url&gt;&lt;/related-urls&gt;&lt;/urls&gt;&lt;language&gt;English&lt;/language&gt;&lt;/record&gt;&lt;/Cite&gt;&lt;/EndNote&gt;</w:delInstrText>
        </w:r>
        <w:r w:rsidR="006A20D6" w:rsidRPr="00575A2E" w:rsidDel="007C7577">
          <w:rPr>
            <w:rFonts w:ascii="Arial" w:hAnsi="Arial"/>
          </w:rPr>
          <w:fldChar w:fldCharType="separate"/>
        </w:r>
        <w:r w:rsidR="006A20D6" w:rsidRPr="00575A2E" w:rsidDel="007C7577">
          <w:rPr>
            <w:rFonts w:ascii="Arial" w:hAnsi="Arial"/>
            <w:noProof/>
          </w:rPr>
          <w:delText>(see Visher, 1983)</w:delText>
        </w:r>
        <w:r w:rsidR="006A20D6" w:rsidRPr="00575A2E" w:rsidDel="007C7577">
          <w:rPr>
            <w:rFonts w:ascii="Arial" w:hAnsi="Arial"/>
          </w:rPr>
          <w:fldChar w:fldCharType="end"/>
        </w:r>
        <w:r w:rsidR="006A20D6" w:rsidRPr="00575A2E" w:rsidDel="007C7577">
          <w:rPr>
            <w:rFonts w:ascii="Arial" w:hAnsi="Arial"/>
          </w:rPr>
          <w:delText xml:space="preserve">. </w:delText>
        </w:r>
      </w:del>
      <w:r w:rsidR="006A20D6" w:rsidRPr="00575A2E">
        <w:rPr>
          <w:rFonts w:ascii="Arial" w:hAnsi="Arial"/>
        </w:rPr>
        <w:t xml:space="preserve">Horn and Wincup </w:t>
      </w:r>
      <w:r w:rsidR="006A20D6" w:rsidRPr="00575A2E">
        <w:rPr>
          <w:rFonts w:ascii="Arial" w:hAnsi="Arial"/>
        </w:rPr>
        <w:fldChar w:fldCharType="begin"/>
      </w:r>
      <w:r w:rsidR="006A20D6" w:rsidRPr="00575A2E">
        <w:rPr>
          <w:rFonts w:ascii="Arial" w:hAnsi="Arial"/>
        </w:rPr>
        <w:instrText xml:space="preserve"> ADDIN EN.CITE &lt;EndNote&gt;&lt;Cite ExcludeAuth="1"&gt;&lt;Author&gt;Horn&lt;/Author&gt;&lt;Year&gt;1995&lt;/Year&gt;&lt;RecNum&gt;328&lt;/RecNum&gt;&lt;record&gt;&lt;rec-number&gt;328&lt;/rec-number&gt;&lt;foreign-keys&gt;&lt;key app="EN" db-id="rdfafd9s7aesxaevx91xwfa8wsd099zs0xr0"&gt;328&lt;/key&gt;&lt;/foreign-keys&gt;&lt;ref-type name="Journal Article"&gt;17&lt;/ref-type&gt;&lt;contributors&gt;&lt;authors&gt;&lt;author&gt;Horn, R&lt;/author&gt;&lt;author&gt;Wincup, E&lt;/author&gt;&lt;/authors&gt;&lt;/contributors&gt;&lt;titles&gt;&lt;title&gt;Not Real Criminals: Police Perceptions of Women Offenders&lt;/title&gt;&lt;secondary-title&gt;Criminal Justice Matters&lt;/secondary-title&gt;&lt;/titles&gt;&lt;periodical&gt;&lt;full-title&gt;Criminal Justice Matters&lt;/full-title&gt;&lt;/periodical&gt;&lt;pages&gt;17-19&lt;/pages&gt;&lt;volume&gt;19&lt;/volume&gt;&lt;dates&gt;&lt;year&gt;1995&lt;/year&gt;&lt;/dates&gt;&lt;urls&gt;&lt;/urls&gt;&lt;/record&gt;&lt;/Cite&gt;&lt;/EndNote&gt;</w:instrText>
      </w:r>
      <w:r w:rsidR="006A20D6" w:rsidRPr="00575A2E">
        <w:rPr>
          <w:rFonts w:ascii="Arial" w:hAnsi="Arial"/>
        </w:rPr>
        <w:fldChar w:fldCharType="separate"/>
      </w:r>
      <w:r w:rsidR="006A20D6" w:rsidRPr="00575A2E">
        <w:rPr>
          <w:rFonts w:ascii="Arial" w:hAnsi="Arial"/>
          <w:noProof/>
        </w:rPr>
        <w:t>(1995)</w:t>
      </w:r>
      <w:r w:rsidR="006A20D6" w:rsidRPr="00575A2E">
        <w:rPr>
          <w:rFonts w:ascii="Arial" w:hAnsi="Arial"/>
        </w:rPr>
        <w:fldChar w:fldCharType="end"/>
      </w:r>
      <w:r w:rsidR="006A20D6" w:rsidRPr="00575A2E">
        <w:rPr>
          <w:rFonts w:ascii="Arial" w:hAnsi="Arial"/>
        </w:rPr>
        <w:t xml:space="preserve"> suggest that traditional stereotypes of femininity do have an impact on how the police treat female offenders. In particular, women who come into contact with the police for violent behaviour are viewed as the ‘bad’ ones and are more likely to be arrested and charged </w:t>
      </w:r>
      <w:r w:rsidR="006A20D6" w:rsidRPr="00575A2E">
        <w:rPr>
          <w:rFonts w:ascii="Arial" w:hAnsi="Arial"/>
        </w:rPr>
        <w:fldChar w:fldCharType="begin"/>
      </w:r>
      <w:r w:rsidR="006A20D6" w:rsidRPr="00575A2E">
        <w:rPr>
          <w:rFonts w:ascii="Arial" w:hAnsi="Arial"/>
        </w:rPr>
        <w:instrText xml:space="preserve"> ADDIN EN.CITE &lt;EndNote&gt;&lt;Cite&gt;&lt;Author&gt;Horn&lt;/Author&gt;&lt;Year&gt;1995&lt;/Year&gt;&lt;RecNum&gt;328&lt;/RecNum&gt;&lt;record&gt;&lt;rec-number&gt;328&lt;/rec-number&gt;&lt;foreign-keys&gt;&lt;key app="EN" db-id="rdfafd9s7aesxaevx91xwfa8wsd099zs0xr0"&gt;328&lt;/key&gt;&lt;/foreign-keys&gt;&lt;ref-type name="Journal Article"&gt;17&lt;/ref-type&gt;&lt;contributors&gt;&lt;authors&gt;&lt;author&gt;Horn, R&lt;/author&gt;&lt;author&gt;Wincup, E&lt;/author&gt;&lt;/authors&gt;&lt;/contributors&gt;&lt;titles&gt;&lt;title&gt;Not Real Criminals: Police Perceptions of Women Offenders&lt;/title&gt;&lt;secondary-title&gt;Criminal Justice Matters&lt;/secondary-title&gt;&lt;/titles&gt;&lt;periodical&gt;&lt;full-title&gt;Criminal Justice Matters&lt;/full-title&gt;&lt;/periodical&gt;&lt;pages&gt;17-19&lt;/pages&gt;&lt;volume&gt;19&lt;/volume&gt;&lt;dates&gt;&lt;year&gt;1995&lt;/year&gt;&lt;/dates&gt;&lt;urls&gt;&lt;/urls&gt;&lt;/record&gt;&lt;/Cite&gt;&lt;/EndNote&gt;</w:instrText>
      </w:r>
      <w:r w:rsidR="006A20D6" w:rsidRPr="00575A2E">
        <w:rPr>
          <w:rFonts w:ascii="Arial" w:hAnsi="Arial"/>
        </w:rPr>
        <w:fldChar w:fldCharType="separate"/>
      </w:r>
      <w:r w:rsidR="006A20D6" w:rsidRPr="00575A2E">
        <w:rPr>
          <w:rFonts w:ascii="Arial" w:hAnsi="Arial"/>
          <w:noProof/>
        </w:rPr>
        <w:t>(Horn and Wincup, 1995)</w:t>
      </w:r>
      <w:r w:rsidR="006A20D6" w:rsidRPr="00575A2E">
        <w:rPr>
          <w:rFonts w:ascii="Arial" w:hAnsi="Arial"/>
        </w:rPr>
        <w:fldChar w:fldCharType="end"/>
      </w:r>
      <w:r w:rsidR="006A20D6" w:rsidRPr="00575A2E">
        <w:rPr>
          <w:rFonts w:ascii="Arial" w:hAnsi="Arial"/>
        </w:rPr>
        <w:t xml:space="preserve"> on the basis that violence is perceived as a masculine offence </w:t>
      </w:r>
      <w:r w:rsidR="006A20D6" w:rsidRPr="00575A2E">
        <w:rPr>
          <w:rFonts w:ascii="Arial" w:hAnsi="Arial"/>
        </w:rPr>
        <w:fldChar w:fldCharType="begin"/>
      </w:r>
      <w:r w:rsidR="006A20D6" w:rsidRPr="00575A2E">
        <w:rPr>
          <w:rFonts w:ascii="Arial" w:hAnsi="Arial"/>
        </w:rPr>
        <w:instrText xml:space="preserve"> ADDIN EN.CITE &lt;EndNote&gt;&lt;Cite&gt;&lt;Author&gt;Bowker&lt;/Author&gt;&lt;Year&gt;1998&lt;/Year&gt;&lt;RecNum&gt;38&lt;/RecNum&gt;&lt;record&gt;&lt;rec-number&gt;38&lt;/rec-number&gt;&lt;foreign-keys&gt;&lt;key app="EN" db-id="rdfafd9s7aesxaevx91xwfa8wsd099zs0xr0"&gt;38&lt;/key&gt;&lt;/foreign-keys&gt;&lt;ref-type name="Book"&gt;6&lt;/ref-type&gt;&lt;contributors&gt;&lt;authors&gt;&lt;author&gt;Bowker, L. H.&lt;/author&gt;&lt;/authors&gt;&lt;/contributors&gt;&lt;titles&gt;&lt;title&gt;Masculinities and violence&lt;/title&gt;&lt;/titles&gt;&lt;number&gt;Book, Whole&lt;/number&gt;&lt;dates&gt;&lt;year&gt;1998&lt;/year&gt;&lt;/dates&gt;&lt;publisher&gt;Sage Publications, Inc&lt;/publisher&gt;&lt;urls&gt;&lt;/urls&gt;&lt;/record&gt;&lt;/Cite&gt;&lt;Cite&gt;&lt;Author&gt;Collier&lt;/Author&gt;&lt;Year&gt;2000&lt;/Year&gt;&lt;RecNum&gt;61&lt;/RecNum&gt;&lt;record&gt;&lt;rec-number&gt;61&lt;/rec-number&gt;&lt;foreign-keys&gt;&lt;key app="EN" db-id="rdfafd9s7aesxaevx91xwfa8wsd099zs0xr0"&gt;61&lt;/key&gt;&lt;/foreign-keys&gt;&lt;ref-type name="Journal Article"&gt;17&lt;/ref-type&gt;&lt;contributors&gt;&lt;authors&gt;&lt;author&gt;Collier, R.&lt;/author&gt;&lt;author&gt;Hall, S.&lt;/author&gt;&lt;/authors&gt;&lt;/contributors&gt;&lt;titles&gt;&lt;title&gt;Masculinities and Violence&lt;/title&gt;&lt;secondary-title&gt;Criminal Justice Matters&lt;/secondary-title&gt;&lt;/titles&gt;&lt;periodical&gt;&lt;full-title&gt;Criminal Justice Matters&lt;/full-title&gt;&lt;/periodical&gt;&lt;pages&gt;8-11&lt;/pages&gt;&lt;volume&gt;42&lt;/volume&gt;&lt;number&gt;1&lt;/number&gt;&lt;dates&gt;&lt;year&gt;2000&lt;/year&gt;&lt;/dates&gt;&lt;publisher&gt;Routledge&lt;/publisher&gt;&lt;urls&gt;&lt;/urls&gt;&lt;/record&gt;&lt;/Cite&gt;&lt;Cite&gt;&lt;Author&gt;Miller&lt;/Author&gt;&lt;Year&gt;2004&lt;/Year&gt;&lt;RecNum&gt;479&lt;/RecNum&gt;&lt;record&gt;&lt;rec-number&gt;479&lt;/rec-number&gt;&lt;foreign-keys&gt;&lt;key app="EN" db-id="rdfafd9s7aesxaevx91xwfa8wsd099zs0xr0"&gt;479&lt;/key&gt;&lt;/foreign-keys&gt;&lt;ref-type name="Book Section"&gt;5&lt;/ref-type&gt;&lt;contributors&gt;&lt;authors&gt;&lt;author&gt;Miller, J&lt;/author&gt;&lt;author&gt;White, N.A&lt;/author&gt;&lt;/authors&gt;&lt;secondary-authors&gt;&lt;author&gt;Alder, C&lt;/author&gt;&lt;author&gt;Worrall, Anne&lt;/author&gt;&lt;/secondary-authors&gt;&lt;/contributors&gt;&lt;titles&gt;&lt;title&gt;Situational Effects of Gender Inequality&lt;/title&gt;&lt;secondary-title&gt;Girls&amp;apos; Violence: Myths and Realities&lt;/secondary-title&gt;&lt;/titles&gt;&lt;dates&gt;&lt;year&gt;2004&lt;/year&gt;&lt;/dates&gt;&lt;pub-location&gt;Albany&lt;/pub-location&gt;&lt;publisher&gt;State University of New York Press&lt;/publisher&gt;&lt;urls&gt;&lt;/urls&gt;&lt;/record&gt;&lt;/Cite&gt;&lt;/EndNote&gt;</w:instrText>
      </w:r>
      <w:r w:rsidR="006A20D6" w:rsidRPr="00575A2E">
        <w:rPr>
          <w:rFonts w:ascii="Arial" w:hAnsi="Arial"/>
        </w:rPr>
        <w:fldChar w:fldCharType="separate"/>
      </w:r>
      <w:r w:rsidR="006A20D6" w:rsidRPr="00575A2E">
        <w:rPr>
          <w:rFonts w:ascii="Arial" w:hAnsi="Arial"/>
          <w:noProof/>
        </w:rPr>
        <w:t>(Collier and Hall, 2000; Miller and White, 2004)</w:t>
      </w:r>
      <w:r w:rsidR="006A20D6" w:rsidRPr="00575A2E">
        <w:rPr>
          <w:rFonts w:ascii="Arial" w:hAnsi="Arial"/>
        </w:rPr>
        <w:fldChar w:fldCharType="end"/>
      </w:r>
      <w:r w:rsidR="006A20D6" w:rsidRPr="00575A2E">
        <w:rPr>
          <w:rFonts w:ascii="Arial" w:hAnsi="Arial"/>
        </w:rPr>
        <w:t xml:space="preserve">. </w:t>
      </w:r>
    </w:p>
    <w:p w14:paraId="44E13845" w14:textId="77777777" w:rsidR="00A95E67" w:rsidRDefault="00A95E67" w:rsidP="007C7577">
      <w:pPr>
        <w:jc w:val="both"/>
        <w:rPr>
          <w:ins w:id="11" w:author="suzanne young" w:date="2015-07-17T19:42:00Z"/>
          <w:rFonts w:ascii="Arial" w:hAnsi="Arial"/>
        </w:rPr>
      </w:pPr>
    </w:p>
    <w:p w14:paraId="40D50FB8" w14:textId="798B107A" w:rsidR="006A20D6" w:rsidRPr="00922645" w:rsidRDefault="006A20D6" w:rsidP="00922645">
      <w:pPr>
        <w:jc w:val="both"/>
        <w:rPr>
          <w:rFonts w:ascii="Arial" w:hAnsi="Arial" w:cs="Arial"/>
        </w:rPr>
      </w:pPr>
      <w:r w:rsidRPr="00575A2E">
        <w:rPr>
          <w:rFonts w:ascii="Arial" w:hAnsi="Arial"/>
        </w:rPr>
        <w:t xml:space="preserve">Smart </w:t>
      </w:r>
      <w:r w:rsidRPr="00575A2E">
        <w:rPr>
          <w:rFonts w:ascii="Arial" w:hAnsi="Arial"/>
        </w:rPr>
        <w:fldChar w:fldCharType="begin"/>
      </w:r>
      <w:r w:rsidRPr="00575A2E">
        <w:rPr>
          <w:rFonts w:ascii="Arial" w:hAnsi="Arial"/>
        </w:rPr>
        <w:instrText xml:space="preserve"> ADDIN EN.CITE &lt;EndNote&gt;&lt;Cite ExcludeAuth="1"&gt;&lt;Author&gt;Smart&lt;/Author&gt;&lt;Year&gt;1981&lt;/Year&gt;&lt;RecNum&gt;707&lt;/RecNum&gt;&lt;record&gt;&lt;rec-number&gt;707&lt;/rec-number&gt;&lt;foreign-keys&gt;&lt;key app="EN" db-id="rdfafd9s7aesxaevx91xwfa8wsd099zs0xr0"&gt;707&lt;/key&gt;&lt;/foreign-keys&gt;&lt;ref-type name="Book Section"&gt;5&lt;/ref-type&gt;&lt;contributors&gt;&lt;authors&gt;&lt;author&gt;Smart, C&lt;/author&gt;&lt;/authors&gt;&lt;secondary-authors&gt;&lt;author&gt;Hutter, B&lt;/author&gt;&lt;author&gt;Williams, G&lt;/author&gt;&lt;/secondary-authors&gt;&lt;/contributors&gt;&lt;titles&gt;&lt;title&gt;Law and the Control of Women’s Sexuality: The Case of the 1950s&lt;/title&gt;&lt;secondary-title&gt;Controlling Women: The Normal and the Deviant&lt;/secondary-title&gt;&lt;/titles&gt;&lt;dates&gt;&lt;year&gt;1981&lt;/year&gt;&lt;/dates&gt;&lt;pub-location&gt;London&lt;/pub-location&gt;&lt;publisher&gt;Croom Helm in association with the Oxford University Women’s Studies Committee&lt;/publisher&gt;&lt;urls&gt;&lt;/urls&gt;&lt;/record&gt;&lt;/Cite&gt;&lt;/EndNote&gt;</w:instrText>
      </w:r>
      <w:r w:rsidRPr="00575A2E">
        <w:rPr>
          <w:rFonts w:ascii="Arial" w:hAnsi="Arial"/>
        </w:rPr>
        <w:fldChar w:fldCharType="separate"/>
      </w:r>
      <w:r w:rsidRPr="00575A2E">
        <w:rPr>
          <w:rFonts w:ascii="Arial" w:hAnsi="Arial"/>
          <w:noProof/>
        </w:rPr>
        <w:t>(1981)</w:t>
      </w:r>
      <w:r w:rsidRPr="00575A2E">
        <w:rPr>
          <w:rFonts w:ascii="Arial" w:hAnsi="Arial"/>
        </w:rPr>
        <w:fldChar w:fldCharType="end"/>
      </w:r>
      <w:r w:rsidRPr="00575A2E">
        <w:rPr>
          <w:rFonts w:ascii="Arial" w:hAnsi="Arial"/>
        </w:rPr>
        <w:t xml:space="preserve"> argues that underlying beliefs about appropriate gender norms ultimately impact on the responses and treatment of women who offend, particularly those who use violence. For instance, studies undertaken within courtrooms demonstrate how the social construction of appropriate gender norms can have a negative consequence for women who offend </w:t>
      </w:r>
      <w:r w:rsidRPr="00575A2E">
        <w:rPr>
          <w:rFonts w:ascii="Arial" w:hAnsi="Arial"/>
        </w:rPr>
        <w:fldChar w:fldCharType="begin">
          <w:fldData xml:space="preserve">PEVuZE5vdGU+PENpdGU+PEF1dGhvcj5Xb3JyYWxsPC9BdXRob3I+PFllYXI+MTk5MDwvWWVhcj48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</w:fldData>
        </w:fldChar>
      </w:r>
      <w:r w:rsidRPr="00575A2E">
        <w:rPr>
          <w:rFonts w:ascii="Arial" w:hAnsi="Arial"/>
        </w:rPr>
        <w:instrText xml:space="preserve"> ADDIN EN.CITE </w:instrText>
      </w:r>
      <w:r w:rsidRPr="00575A2E">
        <w:rPr>
          <w:rFonts w:ascii="Arial" w:hAnsi="Arial"/>
        </w:rPr>
        <w:fldChar w:fldCharType="begin">
          <w:fldData xml:space="preserve">PEVuZE5vdGU+PENpdGU+PEF1dGhvcj5Xb3JyYWxsPC9BdXRob3I+PFllYXI+MTk5MDwvWWVhcj48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</w:fldData>
        </w:fldChar>
      </w:r>
      <w:r w:rsidRPr="00575A2E">
        <w:rPr>
          <w:rFonts w:ascii="Arial" w:hAnsi="Arial"/>
        </w:rPr>
        <w:instrText xml:space="preserve"> ADDIN EN.CITE.DATA </w:instrText>
      </w:r>
      <w:r w:rsidRPr="00575A2E">
        <w:rPr>
          <w:rFonts w:ascii="Arial" w:hAnsi="Arial"/>
        </w:rPr>
      </w:r>
      <w:r w:rsidRPr="00575A2E">
        <w:rPr>
          <w:rFonts w:ascii="Arial" w:hAnsi="Arial"/>
        </w:rPr>
        <w:fldChar w:fldCharType="end"/>
      </w:r>
      <w:r w:rsidRPr="00575A2E">
        <w:rPr>
          <w:rFonts w:ascii="Arial" w:hAnsi="Arial"/>
        </w:rPr>
      </w:r>
      <w:r w:rsidRPr="00575A2E">
        <w:rPr>
          <w:rFonts w:ascii="Arial" w:hAnsi="Arial"/>
        </w:rPr>
        <w:fldChar w:fldCharType="separate"/>
      </w:r>
      <w:r w:rsidRPr="00575A2E">
        <w:rPr>
          <w:rFonts w:ascii="Arial" w:hAnsi="Arial"/>
          <w:noProof/>
        </w:rPr>
        <w:t>(Carlen, 1983; Hedderman and Gelsthorpe, 1997; Heidensohn, 1985; Worrall, 1990)</w:t>
      </w:r>
      <w:r w:rsidRPr="00575A2E">
        <w:rPr>
          <w:rFonts w:ascii="Arial" w:hAnsi="Arial"/>
        </w:rPr>
        <w:fldChar w:fldCharType="end"/>
      </w:r>
      <w:r w:rsidRPr="00575A2E">
        <w:rPr>
          <w:rFonts w:ascii="Arial" w:hAnsi="Arial"/>
        </w:rPr>
        <w:t xml:space="preserve">, particularly women who commit offences deemed masculine, such as violence </w:t>
      </w:r>
      <w:r w:rsidRPr="00575A2E">
        <w:rPr>
          <w:rFonts w:ascii="Arial" w:hAnsi="Arial"/>
        </w:rPr>
        <w:fldChar w:fldCharType="begin"/>
      </w:r>
      <w:r w:rsidRPr="00575A2E">
        <w:rPr>
          <w:rFonts w:ascii="Arial" w:hAnsi="Arial"/>
        </w:rPr>
        <w:instrText xml:space="preserve"> ADDIN EN.CITE &lt;EndNote&gt;&lt;Cite&gt;&lt;Author&gt;Hudson&lt;/Author&gt;&lt;Year&gt;2002&lt;/Year&gt;&lt;RecNum&gt;333&lt;/RecNum&gt;&lt;record&gt;&lt;rec-number&gt;333&lt;/rec-number&gt;&lt;foreign-keys&gt;&lt;key app="EN" db-id="rdfafd9s7aesxaevx91xwfa8wsd099zs0xr0"&gt;333&lt;/key&gt;&lt;/foreign-keys&gt;&lt;ref-type name="Book Section"&gt;5&lt;/ref-type&gt;&lt;contributors&gt;&lt;authors&gt;&lt;author&gt;Hudson, B&lt;/author&gt;&lt;/authors&gt;&lt;secondary-authors&gt;&lt;author&gt;Maguire, M&lt;/author&gt;&lt;author&gt;Morgan, R&lt;/author&gt;&lt;author&gt;Reiner, R&lt;/author&gt;&lt;/secondary-authors&gt;&lt;/contributors&gt;&lt;titles&gt;&lt;title&gt;Punishment and Control&lt;/title&gt;&lt;secondary-title&gt;the Oxford Handbook of Criminology&lt;/secondary-title&gt;&lt;/titles&gt;&lt;edition&gt;3&lt;/edition&gt;&lt;dates&gt;&lt;year&gt;2002&lt;/year&gt;&lt;/dates&gt;&lt;urls&gt;&lt;/urls&gt;&lt;/record&gt;&lt;/Cite&gt;&lt;Cite&gt;&lt;Author&gt;Stanko&lt;/Author&gt;&lt;Year&gt;1995&lt;/Year&gt;&lt;RecNum&gt;729&lt;/RecNum&gt;&lt;record&gt;&lt;rec-number&gt;729&lt;/rec-number&gt;&lt;foreign-keys&gt;&lt;key app="EN" db-id="rdfafd9s7aesxaevx91xwfa8wsd099zs0xr0"&gt;729&lt;/key&gt;&lt;/foreign-keys&gt;&lt;ref-type name="Journal Article"&gt;17&lt;/ref-type&gt;&lt;contributors&gt;&lt;authors&gt;&lt;author&gt;Stanko, E.A&lt;/author&gt;&lt;author&gt;Heidensohn, Frances&lt;/author&gt;&lt;/authors&gt;&lt;/contributors&gt;&lt;titles&gt;&lt;title&gt;Gender and Crime&lt;/title&gt;&lt;secondary-title&gt;Criminal Justice Matters&lt;/secondary-title&gt;&lt;/titles&gt;&lt;periodical&gt;&lt;full-title&gt;Criminal Justice Matters&lt;/full-title&gt;&lt;/periodical&gt;&lt;pages&gt;3-5&lt;/pages&gt;&lt;volume&gt;19&lt;/volume&gt;&lt;dates&gt;&lt;year&gt;1995&lt;/year&gt;&lt;/dates&gt;&lt;urls&gt;&lt;/urls&gt;&lt;/record&gt;&lt;/Cite&gt;&lt;/EndNote&gt;</w:instrText>
      </w:r>
      <w:r w:rsidRPr="00575A2E">
        <w:rPr>
          <w:rFonts w:ascii="Arial" w:hAnsi="Arial"/>
        </w:rPr>
        <w:fldChar w:fldCharType="separate"/>
      </w:r>
      <w:r w:rsidRPr="00575A2E">
        <w:rPr>
          <w:rFonts w:ascii="Arial" w:hAnsi="Arial"/>
          <w:noProof/>
        </w:rPr>
        <w:t>(Hudson, 2002; Stanko and Heidensohn, 1995)</w:t>
      </w:r>
      <w:r w:rsidRPr="00575A2E">
        <w:rPr>
          <w:rFonts w:ascii="Arial" w:hAnsi="Arial"/>
        </w:rPr>
        <w:fldChar w:fldCharType="end"/>
      </w:r>
      <w:r w:rsidRPr="00575A2E">
        <w:rPr>
          <w:rFonts w:ascii="Arial" w:hAnsi="Arial"/>
        </w:rPr>
        <w:t xml:space="preserve">. </w:t>
      </w:r>
      <w:r w:rsidRPr="00922645">
        <w:rPr>
          <w:rFonts w:ascii="Arial" w:hAnsi="Arial" w:cs="Arial"/>
        </w:rPr>
        <w:t xml:space="preserve">Research has shown that young women are not in fact becoming more violent but rather they are subjected to growing controls on the basis of appropriate femininity and increasingly punitive penal policies </w:t>
      </w:r>
      <w:r w:rsidRPr="00922645">
        <w:rPr>
          <w:rFonts w:ascii="Arial" w:hAnsi="Arial" w:cs="Arial"/>
        </w:rPr>
        <w:fldChar w:fldCharType="begin">
          <w:fldData xml:space="preserve">PEVuZE5vdGU+PENpdGU+PEF1dGhvcj5DaGVzbmV5LUxpbmQ8L0F1dGhvcj48WWVhcj4yMDA4PC9Z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</w:fldData>
        </w:fldChar>
      </w:r>
      <w:r w:rsidRPr="00922645">
        <w:rPr>
          <w:rFonts w:ascii="Arial" w:hAnsi="Arial" w:cs="Arial"/>
        </w:rPr>
        <w:instrText xml:space="preserve"> ADDIN EN.CITE </w:instrText>
      </w:r>
      <w:r w:rsidRPr="00922645">
        <w:rPr>
          <w:rFonts w:ascii="Arial" w:hAnsi="Arial" w:cs="Arial"/>
        </w:rPr>
        <w:fldChar w:fldCharType="begin">
          <w:fldData xml:space="preserve">PEVuZE5vdGU+PENpdGU+PEF1dGhvcj5DaGVzbmV5LUxpbmQ8L0F1dGhvcj48WWVhcj4yMDA4PC9Z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</w:fldData>
        </w:fldChar>
      </w:r>
      <w:r w:rsidRPr="00922645">
        <w:rPr>
          <w:rFonts w:ascii="Arial" w:hAnsi="Arial" w:cs="Arial"/>
        </w:rPr>
        <w:instrText xml:space="preserve"> ADDIN EN.CITE.DATA </w:instrText>
      </w:r>
      <w:r w:rsidRPr="00922645">
        <w:rPr>
          <w:rFonts w:ascii="Arial" w:hAnsi="Arial" w:cs="Arial"/>
        </w:rPr>
      </w:r>
      <w:r w:rsidRPr="00922645">
        <w:rPr>
          <w:rFonts w:ascii="Arial" w:hAnsi="Arial" w:cs="Arial"/>
        </w:rPr>
        <w:fldChar w:fldCharType="end"/>
      </w:r>
      <w:r w:rsidRPr="00922645">
        <w:rPr>
          <w:rFonts w:ascii="Arial" w:hAnsi="Arial" w:cs="Arial"/>
        </w:rPr>
      </w:r>
      <w:r w:rsidRPr="00922645">
        <w:rPr>
          <w:rFonts w:ascii="Arial" w:hAnsi="Arial" w:cs="Arial"/>
        </w:rPr>
        <w:fldChar w:fldCharType="separate"/>
      </w:r>
      <w:r w:rsidRPr="00922645">
        <w:rPr>
          <w:rFonts w:ascii="Arial" w:hAnsi="Arial" w:cs="Arial"/>
          <w:noProof/>
        </w:rPr>
        <w:t xml:space="preserve">(Chesney-Lind and Belknap, 2004; Chesney-Lind and Irwin, 2008; McIvor and Burman, 2011; Zhan </w:t>
      </w:r>
      <w:r w:rsidR="00C4749A" w:rsidRPr="00C4749A">
        <w:rPr>
          <w:rFonts w:ascii="Arial" w:hAnsi="Arial" w:cs="Arial"/>
          <w:i/>
          <w:noProof/>
        </w:rPr>
        <w:t>et al</w:t>
      </w:r>
      <w:r w:rsidRPr="00922645">
        <w:rPr>
          <w:rFonts w:ascii="Arial" w:hAnsi="Arial" w:cs="Arial"/>
          <w:noProof/>
        </w:rPr>
        <w:t>., 2008)</w:t>
      </w:r>
      <w:r w:rsidRPr="00922645">
        <w:rPr>
          <w:rFonts w:ascii="Arial" w:hAnsi="Arial" w:cs="Arial"/>
        </w:rPr>
        <w:fldChar w:fldCharType="end"/>
      </w:r>
      <w:ins w:id="12" w:author="suzanne young" w:date="2015-07-19T12:17:00Z">
        <w:r w:rsidR="00C3188C">
          <w:rPr>
            <w:rFonts w:ascii="Arial" w:hAnsi="Arial" w:cs="Arial"/>
          </w:rPr>
          <w:t>.</w:t>
        </w:r>
      </w:ins>
      <w:r w:rsidRPr="00922645">
        <w:rPr>
          <w:rFonts w:ascii="Arial" w:hAnsi="Arial" w:cs="Arial"/>
        </w:rPr>
        <w:t xml:space="preserve"> </w:t>
      </w:r>
      <w:ins w:id="13" w:author="suzanne young" w:date="2015-07-19T12:17:00Z">
        <w:r w:rsidR="00C3188C">
          <w:rPr>
            <w:rFonts w:ascii="Arial" w:hAnsi="Arial" w:cs="Arial"/>
          </w:rPr>
          <w:t>These</w:t>
        </w:r>
        <w:r w:rsidR="00C3188C" w:rsidRPr="00922645">
          <w:rPr>
            <w:rFonts w:ascii="Arial" w:hAnsi="Arial" w:cs="Arial"/>
          </w:rPr>
          <w:t xml:space="preserve"> </w:t>
        </w:r>
      </w:ins>
      <w:r w:rsidRPr="00922645">
        <w:rPr>
          <w:rFonts w:ascii="Arial" w:hAnsi="Arial" w:cs="Arial"/>
        </w:rPr>
        <w:t xml:space="preserve">have been influenced by the public demand to criminalise young women evident in the increasing British press coverage of an apparent rise in female violence </w:t>
      </w:r>
      <w:r w:rsidRPr="00922645">
        <w:rPr>
          <w:rFonts w:ascii="Arial" w:hAnsi="Arial" w:cs="Arial"/>
        </w:rPr>
        <w:fldChar w:fldCharType="begin">
          <w:fldData xml:space="preserve">PEVuZE5vdGU+PENpdGU+PEF1dGhvcj5BbGRlcjwvQXV0aG9yPjxZZWFyPjIwMDQ8L1llYXI+PFJl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</w:fldData>
        </w:fldChar>
      </w:r>
      <w:r w:rsidRPr="00922645">
        <w:rPr>
          <w:rFonts w:ascii="Arial" w:hAnsi="Arial" w:cs="Arial"/>
        </w:rPr>
        <w:instrText xml:space="preserve"> ADDIN EN.CITE </w:instrText>
      </w:r>
      <w:r w:rsidRPr="00922645">
        <w:rPr>
          <w:rFonts w:ascii="Arial" w:hAnsi="Arial" w:cs="Arial"/>
        </w:rPr>
        <w:fldChar w:fldCharType="begin">
          <w:fldData xml:space="preserve">PEVuZE5vdGU+PENpdGU+PEF1dGhvcj5BbGRlcjwvQXV0aG9yPjxZZWFyPjIwMDQ8L1llYXI+PFJl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</w:fldData>
        </w:fldChar>
      </w:r>
      <w:r w:rsidRPr="00922645">
        <w:rPr>
          <w:rFonts w:ascii="Arial" w:hAnsi="Arial" w:cs="Arial"/>
        </w:rPr>
        <w:instrText xml:space="preserve"> ADDIN EN.CITE.DATA </w:instrText>
      </w:r>
      <w:r w:rsidRPr="00922645">
        <w:rPr>
          <w:rFonts w:ascii="Arial" w:hAnsi="Arial" w:cs="Arial"/>
        </w:rPr>
      </w:r>
      <w:r w:rsidRPr="00922645">
        <w:rPr>
          <w:rFonts w:ascii="Arial" w:hAnsi="Arial" w:cs="Arial"/>
        </w:rPr>
        <w:fldChar w:fldCharType="end"/>
      </w:r>
      <w:r w:rsidRPr="00922645">
        <w:rPr>
          <w:rFonts w:ascii="Arial" w:hAnsi="Arial" w:cs="Arial"/>
        </w:rPr>
      </w:r>
      <w:r w:rsidRPr="00922645">
        <w:rPr>
          <w:rFonts w:ascii="Arial" w:hAnsi="Arial" w:cs="Arial"/>
        </w:rPr>
        <w:fldChar w:fldCharType="separate"/>
      </w:r>
      <w:r w:rsidRPr="00922645">
        <w:rPr>
          <w:rFonts w:ascii="Arial" w:hAnsi="Arial" w:cs="Arial"/>
          <w:noProof/>
        </w:rPr>
        <w:t>(Alder and Worrall, 2004; Beattie, 2009; Henry and Day, 2004; Robertson, 2005)</w:t>
      </w:r>
      <w:r w:rsidRPr="00922645">
        <w:rPr>
          <w:rFonts w:ascii="Arial" w:hAnsi="Arial" w:cs="Arial"/>
        </w:rPr>
        <w:fldChar w:fldCharType="end"/>
      </w:r>
      <w:r w:rsidRPr="00922645">
        <w:rPr>
          <w:rFonts w:ascii="Arial" w:hAnsi="Arial" w:cs="Arial"/>
        </w:rPr>
        <w:t xml:space="preserve">. Understanding police practices is thus imperative to explore </w:t>
      </w:r>
      <w:ins w:id="14" w:author="suzanne young" w:date="2015-07-19T12:18:00Z">
        <w:r w:rsidR="00C3188C">
          <w:rPr>
            <w:rFonts w:ascii="Arial" w:hAnsi="Arial" w:cs="Arial"/>
          </w:rPr>
          <w:t xml:space="preserve">how young women become </w:t>
        </w:r>
      </w:ins>
      <w:ins w:id="15" w:author="suzanne young" w:date="2015-07-19T12:19:00Z">
        <w:r w:rsidR="00C3188C">
          <w:rPr>
            <w:rFonts w:ascii="Arial" w:hAnsi="Arial" w:cs="Arial"/>
          </w:rPr>
          <w:t xml:space="preserve">identified as violent </w:t>
        </w:r>
      </w:ins>
      <w:r w:rsidRPr="00922645">
        <w:rPr>
          <w:rFonts w:ascii="Arial" w:hAnsi="Arial" w:cs="Arial"/>
        </w:rPr>
        <w:t xml:space="preserve">and to determine whether, and, if so, to what extent, gender influences these </w:t>
      </w:r>
      <w:r w:rsidR="003E5657" w:rsidRPr="00922645">
        <w:rPr>
          <w:rFonts w:ascii="Arial" w:hAnsi="Arial" w:cs="Arial"/>
        </w:rPr>
        <w:t>decision-making</w:t>
      </w:r>
      <w:r w:rsidRPr="00922645">
        <w:rPr>
          <w:rFonts w:ascii="Arial" w:hAnsi="Arial" w:cs="Arial"/>
        </w:rPr>
        <w:t xml:space="preserve"> processes. </w:t>
      </w:r>
    </w:p>
    <w:p w14:paraId="48C8E5E7" w14:textId="77777777" w:rsidR="006A20D6" w:rsidRDefault="006A20D6" w:rsidP="00922645">
      <w:pPr>
        <w:jc w:val="both"/>
        <w:rPr>
          <w:ins w:id="16" w:author="suzanne young" w:date="2015-07-17T12:40:00Z"/>
          <w:rFonts w:ascii="Arial" w:hAnsi="Arial" w:cs="Arial"/>
        </w:rPr>
      </w:pPr>
    </w:p>
    <w:p w14:paraId="2D783EE4" w14:textId="312C1A26" w:rsidR="00575A2E" w:rsidRPr="00922645" w:rsidRDefault="00575A2E" w:rsidP="00575A2E">
      <w:pPr>
        <w:jc w:val="both"/>
        <w:rPr>
          <w:ins w:id="17" w:author="suzanne young" w:date="2015-07-17T12:40:00Z"/>
          <w:rFonts w:ascii="Arial" w:hAnsi="Arial" w:cs="Arial"/>
        </w:rPr>
      </w:pPr>
      <w:ins w:id="18" w:author="suzanne young" w:date="2015-07-17T12:40:00Z">
        <w:r w:rsidRPr="00922645">
          <w:rPr>
            <w:rFonts w:ascii="Arial" w:hAnsi="Arial" w:cs="Arial"/>
          </w:rPr>
          <w:t xml:space="preserve">Criticisms of police discretion, particularly in their stop and search practices </w:t>
        </w:r>
        <w:r w:rsidRPr="00922645">
          <w:rPr>
            <w:rFonts w:ascii="Arial" w:hAnsi="Arial" w:cs="Arial"/>
          </w:rPr>
          <w:fldChar w:fldCharType="begin"/>
        </w:r>
        <w:r w:rsidRPr="00922645">
          <w:rPr>
            <w:rFonts w:ascii="Arial" w:hAnsi="Arial" w:cs="Arial"/>
          </w:rPr>
          <w:instrText xml:space="preserve"> ADDIN EN.CITE &lt;EndNote&gt;&lt;Cite&gt;&lt;Author&gt;Hearnden&lt;/Author&gt;&lt;Year&gt;2004&lt;/Year&gt;&lt;RecNum&gt;312&lt;/RecNum&gt;&lt;record&gt;&lt;rec-number&gt;312&lt;/rec-number&gt;&lt;foreign-keys&gt;&lt;key app="EN" db-id="rdfafd9s7aesxaevx91xwfa8wsd099zs0xr0"&gt;312&lt;/key&gt;&lt;/foreign-keys&gt;&lt;ref-type name="Report"&gt;27&lt;/ref-type&gt;&lt;contributors&gt;&lt;authors&gt;&lt;author&gt;Hearnden, J&lt;/author&gt;&lt;author&gt;Hough, M&lt;/author&gt;&lt;/authors&gt;&lt;/contributors&gt;&lt;titles&gt;&lt;title&gt;Race and the Criminal Justice System: An Overview to the Complete Statistics 2002-2003&lt;/title&gt;&lt;/titles&gt;&lt;dates&gt;&lt;year&gt;2004&lt;/year&gt;&lt;/dates&gt;&lt;pub-location&gt;Kings College London, &lt;/pub-location&gt;&lt;publisher&gt;The Institute for Criminal Policy Research&lt;/publisher&gt;&lt;urls&gt;&lt;/urls&gt;&lt;/record&gt;&lt;/Cite&gt;&lt;/EndNote&gt;</w:instrText>
        </w:r>
        <w:r w:rsidRPr="00922645">
          <w:rPr>
            <w:rFonts w:ascii="Arial" w:hAnsi="Arial" w:cs="Arial"/>
          </w:rPr>
          <w:fldChar w:fldCharType="separate"/>
        </w:r>
        <w:r w:rsidRPr="00922645">
          <w:rPr>
            <w:rFonts w:ascii="Arial" w:hAnsi="Arial" w:cs="Arial"/>
            <w:noProof/>
          </w:rPr>
          <w:t>(Hearnden and Hough, 2004)</w:t>
        </w:r>
        <w:r w:rsidRPr="00922645">
          <w:rPr>
            <w:rFonts w:ascii="Arial" w:hAnsi="Arial" w:cs="Arial"/>
          </w:rPr>
          <w:fldChar w:fldCharType="end"/>
        </w:r>
        <w:r w:rsidRPr="00922645">
          <w:rPr>
            <w:rFonts w:ascii="Arial" w:hAnsi="Arial" w:cs="Arial"/>
          </w:rPr>
          <w:t xml:space="preserve">, handling of rape and domestic abuse  cases </w:t>
        </w:r>
        <w:r w:rsidRPr="00922645">
          <w:rPr>
            <w:rFonts w:ascii="Arial" w:hAnsi="Arial" w:cs="Arial"/>
          </w:rPr>
          <w:fldChar w:fldCharType="begin"/>
        </w:r>
        <w:r w:rsidRPr="00922645">
          <w:rPr>
            <w:rFonts w:ascii="Arial" w:hAnsi="Arial" w:cs="Arial"/>
          </w:rPr>
          <w:instrText xml:space="preserve"> ADDIN EN.CITE &lt;EndNote&gt;&lt;Cite&gt;&lt;Author&gt;Jordan&lt;/Author&gt;&lt;Year&gt;2004&lt;/Year&gt;&lt;RecNum&gt;359&lt;/RecNum&gt;&lt;record&gt;&lt;rec-number&gt;359&lt;/rec-number&gt;&lt;foreign-keys&gt;&lt;key app="EN" db-id="rdfafd9s7aesxaevx91xwfa8wsd099zs0xr0"&gt;359&lt;/key&gt;&lt;/foreign-keys&gt;&lt;ref-type name="Journal Article"&gt;17&lt;/ref-type&gt;&lt;contributors&gt;&lt;authors&gt;&lt;author&gt;Jordan, J&lt;/author&gt;&lt;/authors&gt;&lt;/contributors&gt;&lt;titles&gt;&lt;title&gt;Beyong Belief? Police, Rape and Women&amp;apos;s Credibility&lt;/title&gt;&lt;secondary-title&gt;Criminal Justice &lt;/secondary-title&gt;&lt;/titles&gt;&lt;periodical&gt;&lt;full-title&gt;Criminal Justice&lt;/full-title&gt;&lt;/periodical&gt;&lt;pages&gt;29-59&lt;/pages&gt;&lt;volume&gt;4&lt;/volume&gt;&lt;number&gt;1&lt;/number&gt;&lt;dates&gt;&lt;year&gt;2004&lt;/year&gt;&lt;/dates&gt;&lt;urls&gt;&lt;/urls&gt;&lt;/record&gt;&lt;/Cite&gt;&lt;/EndNote&gt;</w:instrText>
        </w:r>
        <w:r w:rsidRPr="00922645">
          <w:rPr>
            <w:rFonts w:ascii="Arial" w:hAnsi="Arial" w:cs="Arial"/>
          </w:rPr>
          <w:fldChar w:fldCharType="separate"/>
        </w:r>
        <w:r w:rsidRPr="00922645">
          <w:rPr>
            <w:rFonts w:ascii="Arial" w:hAnsi="Arial" w:cs="Arial"/>
            <w:noProof/>
          </w:rPr>
          <w:t>(Jordan, 2004)</w:t>
        </w:r>
        <w:r w:rsidRPr="00922645">
          <w:rPr>
            <w:rFonts w:ascii="Arial" w:hAnsi="Arial" w:cs="Arial"/>
          </w:rPr>
          <w:fldChar w:fldCharType="end"/>
        </w:r>
        <w:r w:rsidRPr="00922645">
          <w:rPr>
            <w:rFonts w:ascii="Arial" w:hAnsi="Arial" w:cs="Arial"/>
          </w:rPr>
          <w:t xml:space="preserve"> and targeting socially deprived neighbourhoods </w:t>
        </w:r>
        <w:r w:rsidRPr="00922645">
          <w:rPr>
            <w:rFonts w:ascii="Arial" w:hAnsi="Arial" w:cs="Arial"/>
          </w:rPr>
          <w:fldChar w:fldCharType="begin"/>
        </w:r>
        <w:r w:rsidRPr="00922645">
          <w:rPr>
            <w:rFonts w:ascii="Arial" w:hAnsi="Arial" w:cs="Arial"/>
          </w:rPr>
          <w:instrText xml:space="preserve"> ADDIN EN.CITE &lt;EndNote&gt;&lt;Cite&gt;&lt;Author&gt;Scraton&lt;/Author&gt;&lt;Year&gt;1987&lt;/Year&gt;&lt;RecNum&gt;663&lt;/RecNum&gt;&lt;record&gt;&lt;rec-number&gt;663&lt;/rec-number&gt;&lt;foreign-keys&gt;&lt;key app="EN" db-id="rdfafd9s7aesxaevx91xwfa8wsd099zs0xr0"&gt;663&lt;/key&gt;&lt;/foreign-keys&gt;&lt;ref-type name="Book"&gt;6&lt;/ref-type&gt;&lt;contributors&gt;&lt;authors&gt;&lt;author&gt;Scraton, Phil Ed&lt;/author&gt;&lt;/authors&gt;&lt;/contributors&gt;&lt;titles&gt;&lt;title&gt;Law, Order and the Authoritian State : Readings in Critical Criminology&lt;/title&gt;&lt;/titles&gt;&lt;dates&gt;&lt;year&gt;1987&lt;/year&gt;&lt;/dates&gt;&lt;pub-location&gt;Milton Keynes&lt;/pub-location&gt;&lt;publisher&gt;Open University Press&lt;/publisher&gt;&lt;isbn&gt;0335155111&amp;#xD;0335155103 (pbk)&lt;/isbn&gt;&lt;accession-num&gt;G00904660&lt;/accession-num&gt;&lt;urls&gt;&lt;/urls&gt;&lt;/record&gt;&lt;/Cite&gt;&lt;/EndNote&gt;</w:instrText>
        </w:r>
        <w:r w:rsidRPr="00922645">
          <w:rPr>
            <w:rFonts w:ascii="Arial" w:hAnsi="Arial" w:cs="Arial"/>
          </w:rPr>
          <w:fldChar w:fldCharType="separate"/>
        </w:r>
        <w:r w:rsidRPr="00922645">
          <w:rPr>
            <w:rFonts w:ascii="Arial" w:hAnsi="Arial" w:cs="Arial"/>
            <w:noProof/>
          </w:rPr>
          <w:t>(Scraton, 1987)</w:t>
        </w:r>
        <w:r w:rsidRPr="00922645">
          <w:rPr>
            <w:rFonts w:ascii="Arial" w:hAnsi="Arial" w:cs="Arial"/>
          </w:rPr>
          <w:fldChar w:fldCharType="end"/>
        </w:r>
        <w:r w:rsidRPr="00922645">
          <w:rPr>
            <w:rFonts w:ascii="Arial" w:hAnsi="Arial" w:cs="Arial"/>
          </w:rPr>
          <w:t xml:space="preserve"> has resulted in a growing field of research examining decision making. This ‘institutional discrimination’ </w:t>
        </w:r>
        <w:r w:rsidRPr="00922645">
          <w:rPr>
            <w:rFonts w:ascii="Arial" w:hAnsi="Arial" w:cs="Arial"/>
          </w:rPr>
          <w:fldChar w:fldCharType="begin">
            <w:fldData xml:space="preserve">PEVuZE5vdGU+PENpdGU+PEF1dGhvcj5Cb3dsaW5nPC9BdXRob3I+PFllYXI+MjAwMzwvWWVhcj48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</w:fldData>
          </w:fldChar>
        </w:r>
        <w:r w:rsidRPr="00922645">
          <w:rPr>
            <w:rFonts w:ascii="Arial" w:hAnsi="Arial" w:cs="Arial"/>
          </w:rPr>
          <w:instrText xml:space="preserve"> ADDIN EN.CITE </w:instrText>
        </w:r>
        <w:r w:rsidRPr="00922645">
          <w:rPr>
            <w:rFonts w:ascii="Arial" w:hAnsi="Arial" w:cs="Arial"/>
          </w:rPr>
          <w:fldChar w:fldCharType="begin">
            <w:fldData xml:space="preserve">PEVuZE5vdGU+PENpdGU+PEF1dGhvcj5Cb3dsaW5nPC9BdXRob3I+PFllYXI+MjAwMzwvWWVhcj48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</w:fldData>
          </w:fldChar>
        </w:r>
        <w:r w:rsidRPr="00922645">
          <w:rPr>
            <w:rFonts w:ascii="Arial" w:hAnsi="Arial" w:cs="Arial"/>
          </w:rPr>
          <w:instrText xml:space="preserve"> ADDIN EN.CITE.DATA </w:instrText>
        </w:r>
        <w:r w:rsidRPr="00922645">
          <w:rPr>
            <w:rFonts w:ascii="Arial" w:hAnsi="Arial" w:cs="Arial"/>
          </w:rPr>
        </w:r>
        <w:r w:rsidRPr="00922645">
          <w:rPr>
            <w:rFonts w:ascii="Arial" w:hAnsi="Arial" w:cs="Arial"/>
          </w:rPr>
          <w:fldChar w:fldCharType="end"/>
        </w:r>
        <w:r w:rsidRPr="00922645">
          <w:rPr>
            <w:rFonts w:ascii="Arial" w:hAnsi="Arial" w:cs="Arial"/>
          </w:rPr>
        </w:r>
        <w:r w:rsidRPr="00922645">
          <w:rPr>
            <w:rFonts w:ascii="Arial" w:hAnsi="Arial" w:cs="Arial"/>
          </w:rPr>
          <w:fldChar w:fldCharType="separate"/>
        </w:r>
        <w:r w:rsidRPr="00922645">
          <w:rPr>
            <w:rFonts w:ascii="Arial" w:hAnsi="Arial" w:cs="Arial"/>
            <w:noProof/>
          </w:rPr>
          <w:t>(see Bowling and Philips, 2003; Narduzzo, 2007; Sealock and Simpson, 1998)</w:t>
        </w:r>
        <w:r w:rsidRPr="00922645">
          <w:rPr>
            <w:rFonts w:ascii="Arial" w:hAnsi="Arial" w:cs="Arial"/>
          </w:rPr>
          <w:fldChar w:fldCharType="end"/>
        </w:r>
        <w:r w:rsidRPr="00922645">
          <w:rPr>
            <w:rFonts w:ascii="Arial" w:hAnsi="Arial" w:cs="Arial"/>
          </w:rPr>
          <w:t xml:space="preserve"> has been explained by the white machismo of ‘cop culture’ </w:t>
        </w:r>
        <w:r w:rsidRPr="00922645">
          <w:rPr>
            <w:rFonts w:ascii="Arial" w:hAnsi="Arial" w:cs="Arial"/>
          </w:rPr>
          <w:fldChar w:fldCharType="begin"/>
        </w:r>
        <w:r w:rsidRPr="00922645">
          <w:rPr>
            <w:rFonts w:ascii="Arial" w:hAnsi="Arial" w:cs="Arial"/>
          </w:rPr>
          <w:instrText xml:space="preserve"> ADDIN EN.CITE &lt;EndNote&gt;&lt;Cite&gt;&lt;Author&gt;Sanders&lt;/Author&gt;&lt;Year&gt;2003&lt;/Year&gt;&lt;RecNum&gt;3&lt;/RecNum&gt;&lt;record&gt;&lt;rec-number&gt;3&lt;/rec-number&gt;&lt;foreign-keys&gt;&lt;key app="EN" db-id="d0vze5wxdsw50hevre3v9xa4tv5t5wff2ftw"&gt;3&lt;/key&gt;&lt;/foreign-keys&gt;&lt;ref-type name="Book Section"&gt;5&lt;/ref-type&gt;&lt;contributors&gt;&lt;authors&gt;&lt;author&gt;Sanders, A&lt;/author&gt;&lt;author&gt;Young, R&lt;/author&gt;&lt;/authors&gt;&lt;secondary-authors&gt;&lt;author&gt;Newburn, T&lt;/author&gt;&lt;/secondary-authors&gt;&lt;/contributors&gt;&lt;titles&gt;&lt;title&gt;Police Powers&lt;/title&gt;&lt;secondary-title&gt;The Handbook of Policing&lt;/secondary-title&gt;&lt;/titles&gt;&lt;dates&gt;&lt;year&gt;2003&lt;/year&gt;&lt;/dates&gt;&lt;pub-location&gt;Devon&lt;/pub-location&gt;&lt;publisher&gt;William&lt;/publisher&gt;&lt;urls&gt;&lt;/urls&gt;&lt;/record&gt;&lt;/Cite&gt;&lt;/EndNote&gt;</w:instrText>
        </w:r>
        <w:r w:rsidRPr="00922645">
          <w:rPr>
            <w:rFonts w:ascii="Arial" w:hAnsi="Arial" w:cs="Arial"/>
          </w:rPr>
          <w:fldChar w:fldCharType="separate"/>
        </w:r>
        <w:r w:rsidRPr="00922645">
          <w:rPr>
            <w:rFonts w:ascii="Arial" w:hAnsi="Arial" w:cs="Arial"/>
            <w:noProof/>
          </w:rPr>
          <w:t>(Sanders and Young, 2003)</w:t>
        </w:r>
        <w:r w:rsidRPr="00922645">
          <w:rPr>
            <w:rFonts w:ascii="Arial" w:hAnsi="Arial" w:cs="Arial"/>
          </w:rPr>
          <w:fldChar w:fldCharType="end"/>
        </w:r>
        <w:r w:rsidRPr="00922645">
          <w:rPr>
            <w:rFonts w:ascii="Arial" w:hAnsi="Arial" w:cs="Arial"/>
          </w:rPr>
          <w:t xml:space="preserve"> whereby the beliefs of the institution play a significant role in shaping the values held by police officers within it </w:t>
        </w:r>
        <w:r w:rsidRPr="00922645">
          <w:rPr>
            <w:rFonts w:ascii="Arial" w:hAnsi="Arial" w:cs="Arial"/>
          </w:rPr>
          <w:fldChar w:fldCharType="begin"/>
        </w:r>
        <w:r w:rsidRPr="00922645">
          <w:rPr>
            <w:rFonts w:ascii="Arial" w:hAnsi="Arial" w:cs="Arial"/>
          </w:rPr>
          <w:instrText xml:space="preserve"> ADDIN EN.CITE &lt;EndNote&gt;&lt;Cite&gt;&lt;Author&gt;Waddington&lt;/Author&gt;&lt;Year&gt;1999&lt;/Year&gt;&lt;RecNum&gt;9&lt;/RecNum&gt;&lt;record&gt;&lt;rec-number&gt;9&lt;/rec-number&gt;&lt;foreign-keys&gt;&lt;key app='EN' db-id='d0vze5wxdsw50hevre3v9xa4tv5t5wff2ftw'&gt;9&lt;/key&gt;&lt;/foreign-keys&gt;&lt;ref-type name='Journal Article'&gt;17&lt;/ref-type&gt;&lt;contributors&gt;&lt;authors&gt;&lt;author&gt;Waddington, P. A. J.&lt;/author&gt;&lt;/authors&gt;&lt;/contributors&gt;&lt;auth-address&gt;Waddington, PAJ&amp;#xD;Univ Reading, Reading RG6 2AH, Berks, England&amp;#xD;Univ Reading, Reading RG6 2AH, Berks, England&amp;#xD;Univ Reading, Reading RG6 2AH, Berks, England&lt;/auth-address&gt;&lt;titles&gt;&lt;title&gt;Police (canteen) sub-culture&lt;/title&gt;&lt;secondary-title&gt;British Journal of Criminology&lt;/secondary-title&gt;&lt;alt-title&gt;Brit J Criminol&lt;/alt-title&gt;&lt;/titles&gt;&lt;pages&gt;287-309&lt;/pages&gt;&lt;volume&gt;39&lt;/volume&gt;&lt;number&gt;2&lt;/number&gt;&lt;keywords&gt;&lt;keyword&gt;public-order&lt;/keyword&gt;&lt;keyword&gt;socialization&lt;/keyword&gt;&lt;keyword&gt;attitudes&lt;/keyword&gt;&lt;keyword&gt;education&lt;/keyword&gt;&lt;keyword&gt;behavior&lt;/keyword&gt;&lt;/keywords&gt;&lt;dates&gt;&lt;year&gt;1999&lt;/year&gt;&lt;pub-dates&gt;&lt;date&gt;Spr&lt;/date&gt;&lt;/pub-dates&gt;&lt;/dates&gt;&lt;isbn&gt;0007-0955&lt;/isbn&gt;&lt;accession-num&gt;ISI:000080310100007&lt;/accession-num&gt;&lt;urls&gt;&lt;related-urls&gt;&lt;url&gt;&amp;lt;Go to ISI&amp;gt;://000080310100007&lt;/url&gt;&lt;/related-urls&gt;&lt;/urls&gt;&lt;language&gt;English&lt;/language&gt;&lt;/record&gt;&lt;/Cite&gt;&lt;Cite&gt;&lt;Author&gt;Westmarland&lt;/Author&gt;&lt;Year&gt;2008&lt;/Year&gt;&lt;RecNum&gt;765&lt;/RecNum&gt;&lt;record&gt;&lt;rec-number&gt;765&lt;/rec-number&gt;&lt;foreign-keys&gt;&lt;key app="EN" db-id="rdfafd9s7aesxaevx91xwfa8wsd099zs0xr0"&gt;765&lt;/key&gt;&lt;/foreign-keys&gt;&lt;ref-type name="Book Section"&gt;5&lt;/ref-type&gt;&lt;contributors&gt;&lt;authors&gt;&lt;author&gt;Westmarland, L.&lt;/author&gt;&lt;/authors&gt;&lt;secondary-authors&gt;&lt;author&gt;Newburn, T&lt;/author&gt;&lt;/secondary-authors&gt;&lt;/contributors&gt;&lt;titles&gt;&lt;title&gt;Police Cultures&lt;/title&gt;&lt;secondary-title&gt;Handbook of Policing&lt;/secondary-title&gt;&lt;/titles&gt;&lt;edition&gt;2nd ed. &lt;/edition&gt;&lt;dates&gt;&lt;year&gt;2008&lt;/year&gt;&lt;/dates&gt;&lt;pub-location&gt;Devon Willan&lt;/pub-location&gt;&lt;urls&gt;&lt;/urls&gt;&lt;/record&gt;&lt;/Cite&gt;&lt;/EndNote&gt;</w:instrText>
        </w:r>
        <w:r w:rsidRPr="00922645">
          <w:rPr>
            <w:rFonts w:ascii="Arial" w:hAnsi="Arial" w:cs="Arial"/>
          </w:rPr>
          <w:fldChar w:fldCharType="separate"/>
        </w:r>
        <w:r w:rsidRPr="00922645">
          <w:rPr>
            <w:rFonts w:ascii="Arial" w:hAnsi="Arial" w:cs="Arial"/>
            <w:noProof/>
          </w:rPr>
          <w:t>(Waddington, 1999; Westmarland, 2008)</w:t>
        </w:r>
        <w:r w:rsidRPr="00922645">
          <w:rPr>
            <w:rFonts w:ascii="Arial" w:hAnsi="Arial" w:cs="Arial"/>
          </w:rPr>
          <w:fldChar w:fldCharType="end"/>
        </w:r>
        <w:r w:rsidRPr="00922645">
          <w:rPr>
            <w:rFonts w:ascii="Arial" w:hAnsi="Arial" w:cs="Arial"/>
          </w:rPr>
          <w:t>.</w:t>
        </w:r>
      </w:ins>
      <w:ins w:id="19" w:author="suzanne young" w:date="2015-07-17T12:44:00Z">
        <w:r>
          <w:rPr>
            <w:rFonts w:ascii="Arial" w:hAnsi="Arial" w:cs="Arial"/>
          </w:rPr>
          <w:t xml:space="preserve"> </w:t>
        </w:r>
      </w:ins>
      <w:ins w:id="20" w:author="suzanne young" w:date="2015-07-19T12:49:00Z">
        <w:r w:rsidR="0071667E">
          <w:rPr>
            <w:rFonts w:ascii="Arial" w:hAnsi="Arial" w:cs="Arial"/>
          </w:rPr>
          <w:t>H</w:t>
        </w:r>
      </w:ins>
      <w:ins w:id="21" w:author="suzanne young" w:date="2015-07-17T12:44:00Z">
        <w:r>
          <w:rPr>
            <w:rFonts w:ascii="Arial" w:hAnsi="Arial" w:cs="Arial"/>
          </w:rPr>
          <w:t>owever, police discretion cannot be removed from the confines of the law</w:t>
        </w:r>
      </w:ins>
      <w:ins w:id="22" w:author="suzanne young" w:date="2015-07-17T12:46:00Z">
        <w:r>
          <w:rPr>
            <w:rFonts w:ascii="Arial" w:hAnsi="Arial" w:cs="Arial"/>
          </w:rPr>
          <w:t xml:space="preserve"> and</w:t>
        </w:r>
      </w:ins>
      <w:ins w:id="23" w:author="suzanne young" w:date="2015-07-19T12:51:00Z">
        <w:r w:rsidR="0071667E">
          <w:rPr>
            <w:rFonts w:ascii="Arial" w:hAnsi="Arial" w:cs="Arial"/>
          </w:rPr>
          <w:t>,</w:t>
        </w:r>
      </w:ins>
      <w:ins w:id="24" w:author="suzanne young" w:date="2015-07-17T12:46:00Z">
        <w:r>
          <w:rPr>
            <w:rFonts w:ascii="Arial" w:hAnsi="Arial" w:cs="Arial"/>
          </w:rPr>
          <w:t xml:space="preserve"> although </w:t>
        </w:r>
        <w:r>
          <w:rPr>
            <w:rFonts w:ascii="Arial" w:hAnsi="Arial" w:cs="Arial"/>
          </w:rPr>
          <w:lastRenderedPageBreak/>
          <w:t xml:space="preserve">culture can influence the beliefs of police officers, </w:t>
        </w:r>
      </w:ins>
      <w:ins w:id="25" w:author="suzanne young" w:date="2015-07-19T12:51:00Z">
        <w:r w:rsidR="0071667E">
          <w:rPr>
            <w:rFonts w:ascii="Arial" w:hAnsi="Arial" w:cs="Arial"/>
          </w:rPr>
          <w:t>police decision making has to be</w:t>
        </w:r>
      </w:ins>
      <w:ins w:id="26" w:author="suzanne young" w:date="2015-07-19T12:52:00Z">
        <w:r w:rsidR="0071667E">
          <w:rPr>
            <w:rFonts w:ascii="Arial" w:hAnsi="Arial" w:cs="Arial"/>
          </w:rPr>
          <w:t xml:space="preserve"> </w:t>
        </w:r>
      </w:ins>
      <w:ins w:id="27" w:author="suzanne young" w:date="2015-07-19T12:51:00Z">
        <w:r w:rsidR="0071667E">
          <w:rPr>
            <w:rFonts w:ascii="Arial" w:hAnsi="Arial" w:cs="Arial"/>
          </w:rPr>
          <w:t>understood within</w:t>
        </w:r>
      </w:ins>
      <w:ins w:id="28" w:author="suzanne young" w:date="2015-07-17T12:49:00Z">
        <w:r>
          <w:rPr>
            <w:rFonts w:ascii="Arial" w:hAnsi="Arial" w:cs="Arial"/>
          </w:rPr>
          <w:t xml:space="preserve"> the legal boundaries </w:t>
        </w:r>
      </w:ins>
      <w:ins w:id="29" w:author="suzanne young" w:date="2015-07-17T12:50:00Z">
        <w:r>
          <w:rPr>
            <w:rFonts w:ascii="Arial" w:hAnsi="Arial" w:cs="Arial"/>
          </w:rPr>
          <w:t>in which</w:t>
        </w:r>
      </w:ins>
      <w:ins w:id="30" w:author="suzanne young" w:date="2015-07-17T12:49:00Z">
        <w:r>
          <w:rPr>
            <w:rFonts w:ascii="Arial" w:hAnsi="Arial" w:cs="Arial"/>
          </w:rPr>
          <w:t xml:space="preserve"> </w:t>
        </w:r>
      </w:ins>
      <w:ins w:id="31" w:author="suzanne young" w:date="2015-07-17T12:50:00Z">
        <w:r>
          <w:rPr>
            <w:rFonts w:ascii="Arial" w:hAnsi="Arial" w:cs="Arial"/>
          </w:rPr>
          <w:t xml:space="preserve">police officers operate </w:t>
        </w:r>
      </w:ins>
      <w:ins w:id="32" w:author="suzanne young" w:date="2015-07-17T12:46:00Z">
        <w:r>
          <w:rPr>
            <w:rFonts w:ascii="Arial" w:hAnsi="Arial" w:cs="Arial"/>
          </w:rPr>
          <w:t>(see</w:t>
        </w:r>
      </w:ins>
      <w:ins w:id="33" w:author="suzanne young" w:date="2015-07-17T12:59:00Z">
        <w:r w:rsidR="0082191C">
          <w:rPr>
            <w:rFonts w:ascii="Arial" w:hAnsi="Arial" w:cs="Arial"/>
          </w:rPr>
          <w:t xml:space="preserve"> Chan, 1997;</w:t>
        </w:r>
      </w:ins>
      <w:ins w:id="34" w:author="suzanne young" w:date="2015-07-17T12:46:00Z">
        <w:r>
          <w:rPr>
            <w:rFonts w:ascii="Arial" w:hAnsi="Arial" w:cs="Arial"/>
          </w:rPr>
          <w:t xml:space="preserve"> Loftus, 2009).</w:t>
        </w:r>
      </w:ins>
      <w:ins w:id="35" w:author="suzanne young" w:date="2015-07-17T12:50:00Z">
        <w:r>
          <w:rPr>
            <w:rFonts w:ascii="Arial" w:hAnsi="Arial" w:cs="Arial"/>
          </w:rPr>
          <w:t xml:space="preserve"> </w:t>
        </w:r>
      </w:ins>
      <w:ins w:id="36" w:author="suzanne young" w:date="2015-07-17T12:52:00Z">
        <w:r w:rsidR="00260892">
          <w:rPr>
            <w:rFonts w:ascii="Arial" w:hAnsi="Arial" w:cs="Arial"/>
          </w:rPr>
          <w:t xml:space="preserve">This paper </w:t>
        </w:r>
      </w:ins>
      <w:ins w:id="37" w:author="suzanne young" w:date="2015-07-17T12:53:00Z">
        <w:r w:rsidR="00260892">
          <w:rPr>
            <w:rFonts w:ascii="Arial" w:hAnsi="Arial" w:cs="Arial"/>
          </w:rPr>
          <w:t xml:space="preserve">draws on empirical research with police officers to </w:t>
        </w:r>
      </w:ins>
      <w:ins w:id="38" w:author="suzanne young" w:date="2015-07-17T19:43:00Z">
        <w:r w:rsidR="00A95E67">
          <w:rPr>
            <w:rFonts w:ascii="Arial" w:hAnsi="Arial" w:cs="Arial"/>
          </w:rPr>
          <w:t xml:space="preserve">consider </w:t>
        </w:r>
      </w:ins>
      <w:ins w:id="39" w:author="suzanne young" w:date="2015-07-19T14:01:00Z">
        <w:r w:rsidR="00222291">
          <w:rPr>
            <w:rFonts w:ascii="Arial" w:hAnsi="Arial" w:cs="Arial"/>
          </w:rPr>
          <w:t>how gender stereotypes impact on arrest decisions</w:t>
        </w:r>
      </w:ins>
      <w:ins w:id="40" w:author="suzanne young" w:date="2015-07-17T12:56:00Z">
        <w:r w:rsidR="00A95E67">
          <w:rPr>
            <w:rFonts w:ascii="Arial" w:hAnsi="Arial" w:cs="Arial"/>
          </w:rPr>
          <w:t xml:space="preserve"> </w:t>
        </w:r>
      </w:ins>
      <w:ins w:id="41" w:author="suzanne young" w:date="2015-07-19T14:01:00Z">
        <w:r w:rsidR="00222291">
          <w:rPr>
            <w:rFonts w:ascii="Arial" w:hAnsi="Arial" w:cs="Arial"/>
          </w:rPr>
          <w:t xml:space="preserve">and </w:t>
        </w:r>
      </w:ins>
      <w:ins w:id="42" w:author="suzanne young" w:date="2015-07-17T19:44:00Z">
        <w:r w:rsidR="00A95E67">
          <w:rPr>
            <w:rFonts w:ascii="Arial" w:hAnsi="Arial" w:cs="Arial"/>
          </w:rPr>
          <w:t xml:space="preserve">discusses the implication for police practice. </w:t>
        </w:r>
      </w:ins>
    </w:p>
    <w:p w14:paraId="5C185B6D" w14:textId="77777777" w:rsidR="00575A2E" w:rsidRDefault="00575A2E" w:rsidP="00922645">
      <w:pPr>
        <w:jc w:val="both"/>
        <w:rPr>
          <w:rFonts w:ascii="Arial" w:hAnsi="Arial" w:cs="Arial"/>
        </w:rPr>
      </w:pPr>
    </w:p>
    <w:p w14:paraId="5E28A383" w14:textId="77777777" w:rsidR="003F7E53" w:rsidRDefault="003F7E53" w:rsidP="003F7E53">
      <w:pPr>
        <w:jc w:val="both"/>
        <w:rPr>
          <w:rFonts w:ascii="Arial" w:hAnsi="Arial" w:cs="Arial"/>
          <w:b/>
          <w:bCs/>
          <w:lang w:val="en-GB"/>
        </w:rPr>
      </w:pPr>
      <w:r>
        <w:rPr>
          <w:rFonts w:ascii="Arial" w:hAnsi="Arial" w:cs="Arial"/>
          <w:b/>
          <w:bCs/>
          <w:lang w:val="en-GB"/>
        </w:rPr>
        <w:t>The S</w:t>
      </w:r>
      <w:r w:rsidRPr="003F7E53">
        <w:rPr>
          <w:rFonts w:ascii="Arial" w:hAnsi="Arial" w:cs="Arial"/>
          <w:b/>
          <w:bCs/>
          <w:lang w:val="en-GB"/>
        </w:rPr>
        <w:t>tudy</w:t>
      </w:r>
    </w:p>
    <w:p w14:paraId="5815B533" w14:textId="77777777" w:rsidR="003F7E53" w:rsidRPr="003F7E53" w:rsidRDefault="003F7E53" w:rsidP="003F7E53">
      <w:pPr>
        <w:jc w:val="both"/>
        <w:rPr>
          <w:rFonts w:ascii="Arial" w:hAnsi="Arial" w:cs="Arial"/>
          <w:b/>
          <w:bCs/>
          <w:lang w:val="en-GB"/>
        </w:rPr>
      </w:pPr>
    </w:p>
    <w:p w14:paraId="53D552D9" w14:textId="2CD47F7A" w:rsidR="003F7E53" w:rsidRDefault="00DA1A3D" w:rsidP="00922645">
      <w:pPr>
        <w:jc w:val="both"/>
        <w:rPr>
          <w:rFonts w:ascii="Arial" w:hAnsi="Arial" w:cs="Arial"/>
          <w:lang w:val="en-GB"/>
        </w:rPr>
      </w:pPr>
      <w:r>
        <w:rPr>
          <w:rFonts w:ascii="Arial" w:hAnsi="Arial" w:cs="Arial"/>
          <w:lang w:val="en-GB"/>
        </w:rPr>
        <w:t xml:space="preserve">The </w:t>
      </w:r>
      <w:r w:rsidR="003F7E53" w:rsidRPr="003F7E53">
        <w:rPr>
          <w:rFonts w:ascii="Arial" w:hAnsi="Arial" w:cs="Arial"/>
          <w:lang w:val="en-GB"/>
        </w:rPr>
        <w:t>data presented in this paper was generated from</w:t>
      </w:r>
      <w:ins w:id="43" w:author="suzanne young" w:date="2015-07-09T16:45:00Z">
        <w:r w:rsidR="00371301">
          <w:rPr>
            <w:rFonts w:ascii="Arial" w:hAnsi="Arial" w:cs="Arial"/>
            <w:lang w:val="en-GB"/>
          </w:rPr>
          <w:t xml:space="preserve"> </w:t>
        </w:r>
      </w:ins>
      <w:r w:rsidR="003F7E53" w:rsidRPr="003F7E53">
        <w:rPr>
          <w:rFonts w:ascii="Arial" w:hAnsi="Arial" w:cs="Arial"/>
          <w:lang w:val="en-GB"/>
        </w:rPr>
        <w:t>semi-structured interviews with frontline police</w:t>
      </w:r>
      <w:ins w:id="44" w:author="suzanne young" w:date="2015-07-17T22:01:00Z">
        <w:r w:rsidR="00042012">
          <w:rPr>
            <w:rFonts w:ascii="Arial" w:hAnsi="Arial" w:cs="Arial"/>
            <w:lang w:val="en-GB"/>
          </w:rPr>
          <w:t xml:space="preserve"> officers from semi-rural, suburban and urban areas of</w:t>
        </w:r>
        <w:r w:rsidR="00042012" w:rsidRPr="003F7E53">
          <w:rPr>
            <w:rFonts w:ascii="Arial" w:hAnsi="Arial" w:cs="Arial"/>
            <w:lang w:val="en-GB"/>
          </w:rPr>
          <w:t xml:space="preserve"> </w:t>
        </w:r>
        <w:r w:rsidR="00042012">
          <w:rPr>
            <w:rFonts w:ascii="Arial" w:hAnsi="Arial" w:cs="Arial"/>
            <w:lang w:val="en-GB"/>
          </w:rPr>
          <w:t xml:space="preserve">two police forces in </w:t>
        </w:r>
        <w:r w:rsidR="00042012" w:rsidRPr="003F7E53">
          <w:rPr>
            <w:rFonts w:ascii="Arial" w:hAnsi="Arial" w:cs="Arial"/>
            <w:lang w:val="en-GB"/>
          </w:rPr>
          <w:t>Scotland</w:t>
        </w:r>
        <w:r w:rsidR="00042012" w:rsidRPr="00BB7A04">
          <w:rPr>
            <w:rFonts w:ascii="Arial" w:hAnsi="Arial" w:cs="Arial"/>
            <w:vertAlign w:val="superscript"/>
            <w:lang w:val="en-GB"/>
          </w:rPr>
          <w:t>[</w:t>
        </w:r>
        <w:r w:rsidR="00042012">
          <w:rPr>
            <w:rStyle w:val="EndnoteReference"/>
            <w:rFonts w:ascii="Arial" w:hAnsi="Arial" w:cs="Arial"/>
            <w:lang w:val="en-GB"/>
          </w:rPr>
          <w:endnoteReference w:id="1"/>
        </w:r>
        <w:r w:rsidR="00042012">
          <w:rPr>
            <w:rFonts w:ascii="Arial" w:hAnsi="Arial" w:cs="Arial"/>
            <w:vertAlign w:val="superscript"/>
            <w:lang w:val="en-GB"/>
          </w:rPr>
          <w:t>]</w:t>
        </w:r>
      </w:ins>
      <w:ins w:id="47" w:author="suzanne young" w:date="2015-07-17T22:02:00Z">
        <w:r w:rsidR="00042012">
          <w:rPr>
            <w:rFonts w:ascii="Arial" w:hAnsi="Arial" w:cs="Arial"/>
            <w:lang w:val="en-GB"/>
          </w:rPr>
          <w:t xml:space="preserve">. </w:t>
        </w:r>
      </w:ins>
      <w:ins w:id="48" w:author="suzanne young" w:date="2015-07-17T22:01:00Z">
        <w:r w:rsidR="00042012" w:rsidRPr="00042012">
          <w:rPr>
            <w:rFonts w:ascii="Arial" w:hAnsi="Arial" w:cs="Arial"/>
            <w:lang w:val="en-GB"/>
          </w:rPr>
          <w:t xml:space="preserve">The sample consisted of twenty nine police constables, three police sergeants and one community beat officer. There were ten female police officers, which was representative of the number of female police officers in Scotland at that </w:t>
        </w:r>
        <w:r w:rsidR="00BA0A4A">
          <w:rPr>
            <w:rFonts w:ascii="Arial" w:hAnsi="Arial" w:cs="Arial"/>
            <w:lang w:val="en-GB"/>
          </w:rPr>
          <w:t>time</w:t>
        </w:r>
      </w:ins>
      <w:ins w:id="49" w:author="suzanne young" w:date="2015-07-19T12:54:00Z">
        <w:r w:rsidR="00BA0A4A">
          <w:rPr>
            <w:rFonts w:ascii="Arial" w:hAnsi="Arial" w:cs="Arial"/>
            <w:lang w:val="en-GB"/>
          </w:rPr>
          <w:t xml:space="preserve"> </w:t>
        </w:r>
        <w:r w:rsidR="00BA0A4A">
          <w:rPr>
            <w:rFonts w:ascii="Arial" w:hAnsi="Arial" w:cs="Arial"/>
            <w:vertAlign w:val="superscript"/>
            <w:lang w:val="en-GB"/>
          </w:rPr>
          <w:t>[</w:t>
        </w:r>
        <w:r w:rsidR="00BA0A4A">
          <w:rPr>
            <w:rStyle w:val="EndnoteReference"/>
            <w:rFonts w:ascii="Arial" w:hAnsi="Arial" w:cs="Arial"/>
            <w:lang w:val="en-GB"/>
          </w:rPr>
          <w:endnoteReference w:id="2"/>
        </w:r>
        <w:r w:rsidR="00BA0A4A">
          <w:rPr>
            <w:rFonts w:ascii="Arial" w:hAnsi="Arial" w:cs="Arial"/>
            <w:vertAlign w:val="superscript"/>
            <w:lang w:val="en-GB"/>
          </w:rPr>
          <w:t>]</w:t>
        </w:r>
      </w:ins>
      <w:ins w:id="52" w:author="suzanne young" w:date="2015-07-17T22:01:00Z">
        <w:r w:rsidR="00BA0A4A">
          <w:rPr>
            <w:rFonts w:ascii="Arial" w:hAnsi="Arial" w:cs="Arial"/>
            <w:lang w:val="en-GB"/>
          </w:rPr>
          <w:t xml:space="preserve"> (Scottish Government, 2011</w:t>
        </w:r>
        <w:r w:rsidR="00042012" w:rsidRPr="00042012">
          <w:rPr>
            <w:rFonts w:ascii="Arial" w:hAnsi="Arial" w:cs="Arial"/>
            <w:lang w:val="en-GB"/>
          </w:rPr>
          <w:t>)</w:t>
        </w:r>
      </w:ins>
      <w:r w:rsidR="003F7E53" w:rsidRPr="003F7E53">
        <w:rPr>
          <w:rFonts w:ascii="Arial" w:hAnsi="Arial" w:cs="Arial"/>
          <w:lang w:val="en-GB"/>
        </w:rPr>
        <w:t>. The term 'violence' is used to discuss both verbal aggression and physical assault, thus focussing on behaviour that is perceived to be ‘violent’ rather than ‘violent crime’</w:t>
      </w:r>
      <w:r w:rsidR="00C73291" w:rsidRPr="003F7E53">
        <w:rPr>
          <w:rFonts w:ascii="Arial" w:hAnsi="Arial" w:cs="Arial"/>
          <w:lang w:val="en-GB"/>
        </w:rPr>
        <w:t>.</w:t>
      </w:r>
      <w:r w:rsidR="003F7E53" w:rsidRPr="003F7E53">
        <w:rPr>
          <w:rFonts w:ascii="Arial" w:hAnsi="Arial" w:cs="Arial"/>
          <w:lang w:val="en-GB"/>
        </w:rPr>
        <w:t xml:space="preserve"> The police officers’ own understanding of violence supported this broad definition, whereby violence was understood in terms of both physical injury, the threat of physical injury and aggressive behaviour. </w:t>
      </w:r>
      <w:ins w:id="53" w:author="suzanne young" w:date="2015-07-19T12:54:00Z">
        <w:r w:rsidR="00BA0A4A">
          <w:rPr>
            <w:rFonts w:ascii="Arial" w:hAnsi="Arial" w:cs="Arial"/>
            <w:lang w:val="en-GB"/>
          </w:rPr>
          <w:t>The interviews discussed police officers</w:t>
        </w:r>
      </w:ins>
      <w:ins w:id="54" w:author="suzanne young" w:date="2015-07-19T12:55:00Z">
        <w:r w:rsidR="00BA0A4A">
          <w:rPr>
            <w:rFonts w:ascii="Arial" w:hAnsi="Arial" w:cs="Arial"/>
            <w:lang w:val="en-GB"/>
          </w:rPr>
          <w:t xml:space="preserve">’ perceptions and experiences of young women they considered violent and </w:t>
        </w:r>
      </w:ins>
      <w:ins w:id="55" w:author="suzanne young" w:date="2015-07-19T12:56:00Z">
        <w:r w:rsidR="00BA0A4A">
          <w:rPr>
            <w:rFonts w:ascii="Arial" w:hAnsi="Arial" w:cs="Arial"/>
            <w:lang w:val="en-GB"/>
          </w:rPr>
          <w:t>it is important to note that whilst all the participants had first hand examples to draw on</w:t>
        </w:r>
      </w:ins>
      <w:ins w:id="56" w:author="suzanne young" w:date="2015-07-19T12:57:00Z">
        <w:r w:rsidR="00BA0A4A">
          <w:rPr>
            <w:rFonts w:ascii="Arial" w:hAnsi="Arial" w:cs="Arial"/>
            <w:lang w:val="en-GB"/>
          </w:rPr>
          <w:t xml:space="preserve">, they all highlighted that incidents involving young women using violence were far fewer than </w:t>
        </w:r>
      </w:ins>
      <w:ins w:id="57" w:author="suzanne young" w:date="2015-07-19T12:58:00Z">
        <w:r w:rsidR="00BA0A4A">
          <w:rPr>
            <w:rFonts w:ascii="Arial" w:hAnsi="Arial" w:cs="Arial"/>
            <w:lang w:val="en-GB"/>
          </w:rPr>
          <w:t>episodes involving young men.</w:t>
        </w:r>
      </w:ins>
      <w:ins w:id="58" w:author="suzanne young" w:date="2015-07-19T12:57:00Z">
        <w:r w:rsidR="00BA0A4A">
          <w:rPr>
            <w:rFonts w:ascii="Arial" w:hAnsi="Arial" w:cs="Arial"/>
            <w:lang w:val="en-GB"/>
          </w:rPr>
          <w:t xml:space="preserve"> </w:t>
        </w:r>
      </w:ins>
      <w:r w:rsidR="003F7E53" w:rsidRPr="003F7E53">
        <w:rPr>
          <w:rFonts w:ascii="Arial" w:hAnsi="Arial" w:cs="Arial"/>
          <w:lang w:val="en-GB"/>
        </w:rPr>
        <w:t>The analysis explored whether there were differences between the male and female police officers’ perceptions but no significant differences were found on the basis of the officers’ gender, any variations that were noticed are discussed in the paper.</w:t>
      </w:r>
    </w:p>
    <w:p w14:paraId="39D82932" w14:textId="77777777" w:rsidR="00DA1A3D" w:rsidRDefault="00DA1A3D" w:rsidP="00922645">
      <w:pPr>
        <w:jc w:val="both"/>
        <w:rPr>
          <w:rFonts w:ascii="Arial" w:hAnsi="Arial" w:cs="Arial"/>
          <w:lang w:val="en-GB"/>
        </w:rPr>
      </w:pPr>
    </w:p>
    <w:p w14:paraId="34B13F40" w14:textId="77777777" w:rsidR="00DA1A3D" w:rsidRPr="00DA1A3D" w:rsidRDefault="00DA1A3D" w:rsidP="00922645">
      <w:pPr>
        <w:jc w:val="both"/>
        <w:rPr>
          <w:rFonts w:ascii="Arial" w:hAnsi="Arial" w:cs="Arial"/>
          <w:b/>
          <w:lang w:val="en-GB"/>
        </w:rPr>
      </w:pPr>
      <w:r w:rsidRPr="00DA1A3D">
        <w:rPr>
          <w:rFonts w:ascii="Arial" w:hAnsi="Arial" w:cs="Arial"/>
          <w:b/>
          <w:lang w:val="en-GB"/>
        </w:rPr>
        <w:t>Findings</w:t>
      </w:r>
    </w:p>
    <w:p w14:paraId="0ED45D29" w14:textId="77777777" w:rsidR="00922645" w:rsidRPr="00DA1A3D" w:rsidRDefault="00922645" w:rsidP="00922645">
      <w:pPr>
        <w:pStyle w:val="Heading3"/>
        <w:spacing w:after="240"/>
        <w:rPr>
          <w:rFonts w:ascii="Arial" w:hAnsi="Arial" w:cs="Arial"/>
        </w:rPr>
      </w:pPr>
      <w:r w:rsidRPr="00DA1A3D">
        <w:rPr>
          <w:rFonts w:ascii="Arial" w:hAnsi="Arial" w:cs="Arial"/>
        </w:rPr>
        <w:t>Policing Gender Roles</w:t>
      </w:r>
    </w:p>
    <w:p w14:paraId="04069862" w14:textId="33FE542F" w:rsidR="00922645" w:rsidRDefault="00253BD2" w:rsidP="00922645">
      <w:pPr>
        <w:jc w:val="both"/>
        <w:rPr>
          <w:rFonts w:ascii="Arial" w:hAnsi="Arial" w:cs="Arial"/>
        </w:rPr>
      </w:pPr>
      <w:r w:rsidRPr="00253BD2">
        <w:rPr>
          <w:rFonts w:ascii="Arial" w:hAnsi="Arial" w:cs="Arial"/>
        </w:rPr>
        <w:t xml:space="preserve">The principal factor in police </w:t>
      </w:r>
      <w:r w:rsidR="003E5657" w:rsidRPr="00253BD2">
        <w:rPr>
          <w:rFonts w:ascii="Arial" w:hAnsi="Arial" w:cs="Arial"/>
        </w:rPr>
        <w:t>decision-making</w:t>
      </w:r>
      <w:r w:rsidRPr="00253BD2">
        <w:rPr>
          <w:rFonts w:ascii="Arial" w:hAnsi="Arial" w:cs="Arial"/>
        </w:rPr>
        <w:t xml:space="preserve"> according to those interviewed is the severity of the offence, if there has been an infliction of injury then the police officers stated they would arrest. This is very subjective due to the reliance on the police officers’ own judgement on what is classed as serious. </w:t>
      </w:r>
      <w:r w:rsidRPr="00253BD2">
        <w:rPr>
          <w:rFonts w:ascii="Arial" w:hAnsi="Arial" w:cs="Arial"/>
          <w:lang w:val="en-GB"/>
        </w:rPr>
        <w:t xml:space="preserve">Other influential factors discussed were whether there was a complainer, the family circumstances, and available </w:t>
      </w:r>
      <w:r>
        <w:rPr>
          <w:rFonts w:ascii="Arial" w:hAnsi="Arial" w:cs="Arial"/>
          <w:lang w:val="en-GB"/>
        </w:rPr>
        <w:t xml:space="preserve">police </w:t>
      </w:r>
      <w:r w:rsidRPr="00253BD2">
        <w:rPr>
          <w:rFonts w:ascii="Arial" w:hAnsi="Arial" w:cs="Arial"/>
          <w:lang w:val="en-GB"/>
        </w:rPr>
        <w:t>resources</w:t>
      </w:r>
      <w:ins w:id="59" w:author="suzanne young" w:date="2015-07-17T21:19:00Z">
        <w:r w:rsidR="00EC0BB6">
          <w:rPr>
            <w:rFonts w:ascii="Arial" w:hAnsi="Arial" w:cs="Arial"/>
            <w:vertAlign w:val="superscript"/>
            <w:lang w:val="en-GB"/>
          </w:rPr>
          <w:t>[</w:t>
        </w:r>
        <w:r w:rsidR="00EC0BB6">
          <w:rPr>
            <w:rStyle w:val="EndnoteReference"/>
            <w:rFonts w:ascii="Arial" w:hAnsi="Arial" w:cs="Arial"/>
            <w:lang w:val="en-GB"/>
          </w:rPr>
          <w:endnoteReference w:id="3"/>
        </w:r>
      </w:ins>
      <w:ins w:id="65" w:author="suzanne young" w:date="2015-07-17T21:24:00Z">
        <w:r w:rsidR="00EC0BB6">
          <w:rPr>
            <w:rFonts w:ascii="Arial" w:hAnsi="Arial" w:cs="Arial"/>
            <w:vertAlign w:val="superscript"/>
            <w:lang w:val="en-GB"/>
          </w:rPr>
          <w:t>]</w:t>
        </w:r>
      </w:ins>
      <w:r>
        <w:rPr>
          <w:rFonts w:ascii="Arial" w:hAnsi="Arial" w:cs="Arial"/>
          <w:lang w:val="en-GB"/>
        </w:rPr>
        <w:t xml:space="preserve">. </w:t>
      </w:r>
      <w:r w:rsidR="00922645" w:rsidRPr="00922645">
        <w:rPr>
          <w:rFonts w:ascii="Arial" w:hAnsi="Arial" w:cs="Arial"/>
        </w:rPr>
        <w:t>Co-operation with the police was referred to</w:t>
      </w:r>
      <w:r>
        <w:rPr>
          <w:rFonts w:ascii="Arial" w:hAnsi="Arial" w:cs="Arial"/>
        </w:rPr>
        <w:t xml:space="preserve"> as an important factor in</w:t>
      </w:r>
      <w:r w:rsidR="00922645" w:rsidRPr="00922645">
        <w:rPr>
          <w:rFonts w:ascii="Arial" w:hAnsi="Arial" w:cs="Arial"/>
        </w:rPr>
        <w:t xml:space="preserve"> </w:t>
      </w:r>
      <w:r w:rsidR="003E5657" w:rsidRPr="00922645">
        <w:rPr>
          <w:rFonts w:ascii="Arial" w:hAnsi="Arial" w:cs="Arial"/>
        </w:rPr>
        <w:t>decision-making</w:t>
      </w:r>
      <w:r w:rsidR="00922645" w:rsidRPr="00922645">
        <w:rPr>
          <w:rFonts w:ascii="Arial" w:hAnsi="Arial" w:cs="Arial"/>
        </w:rPr>
        <w:t>, and although the police officers’ advised arrest is their last resort, they will detain someone i</w:t>
      </w:r>
      <w:r>
        <w:rPr>
          <w:rFonts w:ascii="Arial" w:hAnsi="Arial" w:cs="Arial"/>
        </w:rPr>
        <w:t>f they do not co-operate. P</w:t>
      </w:r>
      <w:r w:rsidR="00922645" w:rsidRPr="00922645">
        <w:rPr>
          <w:rFonts w:ascii="Arial" w:hAnsi="Arial" w:cs="Arial"/>
        </w:rPr>
        <w:t xml:space="preserve">olice officers stated that if individuals (using violence) </w:t>
      </w:r>
      <w:r w:rsidR="00922645" w:rsidRPr="00922645">
        <w:rPr>
          <w:rFonts w:ascii="Arial" w:hAnsi="Arial" w:cs="Arial"/>
          <w:i/>
        </w:rPr>
        <w:t>take a telling</w:t>
      </w:r>
      <w:r w:rsidR="00922645" w:rsidRPr="00922645">
        <w:rPr>
          <w:rFonts w:ascii="Arial" w:hAnsi="Arial" w:cs="Arial"/>
        </w:rPr>
        <w:t xml:space="preserve"> and leave peacefully then there is no need to take the matter any further (on the basis that the seriousness of offence does not warrant arrest). The police officers also have to consider whether there will be repercussions after they leave, if they suspect the individuals will continue acting violently then they will detain them. According to </w:t>
      </w:r>
      <w:r>
        <w:rPr>
          <w:rFonts w:ascii="Arial" w:hAnsi="Arial" w:cs="Arial"/>
        </w:rPr>
        <w:t>the officers</w:t>
      </w:r>
      <w:r w:rsidR="00922645" w:rsidRPr="00922645">
        <w:rPr>
          <w:rFonts w:ascii="Arial" w:hAnsi="Arial" w:cs="Arial"/>
        </w:rPr>
        <w:t xml:space="preserve"> men are more inclined to listen to police officers and refrain from further violence, whereas women are perceived as less co-operative and, as a result, get detained by the police. This could therefore have an impact on the arrests of young </w:t>
      </w:r>
      <w:r w:rsidR="003E5657" w:rsidRPr="00922645">
        <w:rPr>
          <w:rFonts w:ascii="Arial" w:hAnsi="Arial" w:cs="Arial"/>
        </w:rPr>
        <w:t>women,</w:t>
      </w:r>
      <w:r w:rsidR="00922645" w:rsidRPr="00922645">
        <w:rPr>
          <w:rFonts w:ascii="Arial" w:hAnsi="Arial" w:cs="Arial"/>
        </w:rPr>
        <w:t xml:space="preserve"> as they may be more at risk of being detained as a result of their defiance for something that was originally considered minor. To assess the importance of co-operation, the following section examines female violence directed at police officers before moving on to explore police responses to women demons</w:t>
      </w:r>
      <w:r>
        <w:rPr>
          <w:rFonts w:ascii="Arial" w:hAnsi="Arial" w:cs="Arial"/>
        </w:rPr>
        <w:t>trating violence towards others</w:t>
      </w:r>
      <w:r w:rsidR="00922645" w:rsidRPr="00922645">
        <w:rPr>
          <w:rFonts w:ascii="Arial" w:hAnsi="Arial" w:cs="Arial"/>
        </w:rPr>
        <w:t>.</w:t>
      </w:r>
    </w:p>
    <w:p w14:paraId="0C109AB5" w14:textId="77777777" w:rsidR="00253BD2" w:rsidRPr="00922645" w:rsidRDefault="00253BD2" w:rsidP="00922645">
      <w:pPr>
        <w:jc w:val="both"/>
        <w:rPr>
          <w:rFonts w:ascii="Arial" w:hAnsi="Arial" w:cs="Arial"/>
        </w:rPr>
      </w:pPr>
    </w:p>
    <w:p w14:paraId="740BC095" w14:textId="77777777" w:rsidR="00922645" w:rsidRDefault="00922645" w:rsidP="00922645">
      <w:pPr>
        <w:jc w:val="both"/>
        <w:rPr>
          <w:rFonts w:ascii="Arial" w:hAnsi="Arial" w:cs="Arial"/>
        </w:rPr>
      </w:pPr>
      <w:r w:rsidRPr="00922645">
        <w:rPr>
          <w:rFonts w:ascii="Arial" w:hAnsi="Arial" w:cs="Arial"/>
        </w:rPr>
        <w:t>The police officers were asked for their experiences of young women using violence and over half had encountered young women directing their violence at police officers. Examples included resisting arrest whereby the police had been trying to arrest women for other offences, mainly breach of the peace and shoplifting, and the women became violent. For instance POM19 was arresting a young woman for breach of the peace and she responded by spitting</w:t>
      </w:r>
      <w:r w:rsidR="00C73291" w:rsidRPr="00922645">
        <w:rPr>
          <w:rFonts w:ascii="Arial" w:hAnsi="Arial" w:cs="Arial"/>
        </w:rPr>
        <w:t xml:space="preserve"> </w:t>
      </w:r>
      <w:r w:rsidRPr="00922645">
        <w:rPr>
          <w:rFonts w:ascii="Arial" w:hAnsi="Arial" w:cs="Arial"/>
        </w:rPr>
        <w:t xml:space="preserve">at him and was arrested for assault. POM28 made it clear that any intentional assault when resisting arrest would result in an </w:t>
      </w:r>
      <w:r w:rsidRPr="00922645">
        <w:rPr>
          <w:rFonts w:ascii="Arial" w:hAnsi="Arial" w:cs="Arial"/>
          <w:i/>
        </w:rPr>
        <w:t>additional charge</w:t>
      </w:r>
      <w:r w:rsidRPr="00922645">
        <w:rPr>
          <w:rFonts w:ascii="Arial" w:hAnsi="Arial" w:cs="Arial"/>
        </w:rPr>
        <w:t xml:space="preserve">. The police officers described instances of young women hitting, kicking, spitting and scratching to get away from being arrested. On these occasions most of the young women described had consumed large quantities of alcohol and were </w:t>
      </w:r>
      <w:r w:rsidRPr="00922645">
        <w:rPr>
          <w:rFonts w:ascii="Arial" w:hAnsi="Arial" w:cs="Arial"/>
          <w:i/>
        </w:rPr>
        <w:t>lashing out</w:t>
      </w:r>
      <w:r w:rsidR="00C73291" w:rsidRPr="00922645">
        <w:rPr>
          <w:rFonts w:ascii="Arial" w:hAnsi="Arial" w:cs="Arial"/>
          <w:i/>
        </w:rPr>
        <w:t xml:space="preserve"> </w:t>
      </w:r>
      <w:r w:rsidRPr="00922645">
        <w:rPr>
          <w:rFonts w:ascii="Arial" w:hAnsi="Arial" w:cs="Arial"/>
        </w:rPr>
        <w:t>at the police officers.</w:t>
      </w:r>
    </w:p>
    <w:p w14:paraId="01E80221" w14:textId="77777777" w:rsidR="00FA5410" w:rsidRPr="00922645" w:rsidRDefault="00FA5410" w:rsidP="00922645">
      <w:pPr>
        <w:jc w:val="both"/>
        <w:rPr>
          <w:rFonts w:ascii="Arial" w:hAnsi="Arial" w:cs="Arial"/>
        </w:rPr>
      </w:pPr>
    </w:p>
    <w:p w14:paraId="3CA651FA" w14:textId="77777777" w:rsidR="00922645" w:rsidRDefault="00922645" w:rsidP="00922645">
      <w:pPr>
        <w:jc w:val="both"/>
        <w:rPr>
          <w:rFonts w:ascii="Arial" w:hAnsi="Arial" w:cs="Arial"/>
        </w:rPr>
      </w:pPr>
      <w:r w:rsidRPr="00922645">
        <w:rPr>
          <w:rFonts w:ascii="Arial" w:hAnsi="Arial" w:cs="Arial"/>
        </w:rPr>
        <w:t xml:space="preserve">POF25 stated that if the women </w:t>
      </w:r>
      <w:r w:rsidR="003E5657" w:rsidRPr="00922645">
        <w:rPr>
          <w:rFonts w:ascii="Arial" w:hAnsi="Arial" w:cs="Arial"/>
        </w:rPr>
        <w:t>were</w:t>
      </w:r>
      <w:r w:rsidRPr="00922645">
        <w:rPr>
          <w:rFonts w:ascii="Arial" w:hAnsi="Arial" w:cs="Arial"/>
        </w:rPr>
        <w:t xml:space="preserve"> simply struggling then this would be classed as resisting arrest rather than assault, but if somebody who is being arrested deliberately assaulted (either hitting, kicking or spitting) a police officer then they would be arrested for assault. This is an important point because it shows that violent behaviour (such as kicking and spitting) can be treated differently depending on whether it is resisting arrest or being intentionally violent. This raises the issue of the context in which violent behaviour is being displayed. Official statistics on violence can be misleading given the ambiguity of the situation in which violence is used and it is necessary to highlight that some charges for violent behaviour may actually be a result of resisting arrest. This is consistent with the research carried out by Loucks </w:t>
      </w:r>
      <w:r w:rsidR="00C4749A" w:rsidRPr="00C4749A">
        <w:rPr>
          <w:rFonts w:ascii="Arial" w:hAnsi="Arial" w:cs="Arial"/>
          <w:i/>
        </w:rPr>
        <w:t>et al</w:t>
      </w:r>
      <w:r w:rsidRPr="00922645">
        <w:rPr>
          <w:rFonts w:ascii="Arial" w:hAnsi="Arial" w:cs="Arial"/>
        </w:rPr>
        <w:t xml:space="preserve">. </w:t>
      </w:r>
      <w:r w:rsidRPr="00922645">
        <w:rPr>
          <w:rFonts w:ascii="Arial" w:hAnsi="Arial" w:cs="Arial"/>
        </w:rPr>
        <w:fldChar w:fldCharType="begin"/>
      </w:r>
      <w:r w:rsidRPr="00922645">
        <w:rPr>
          <w:rFonts w:ascii="Arial" w:hAnsi="Arial" w:cs="Arial"/>
        </w:rPr>
        <w:instrText xml:space="preserve"> ADDIN EN.CITE &lt;EndNote&gt;&lt;Cite ExcludeAuth="1"&gt;&lt;Author&gt;Loucks&lt;/Author&gt;&lt;Year&gt;2006&lt;/Year&gt;&lt;RecNum&gt;384&lt;/RecNum&gt;&lt;record&gt;&lt;rec-number&gt;384&lt;/rec-number&gt;&lt;foreign-keys&gt;&lt;key app="EN" db-id="rdfafd9s7aesxaevx91xwfa8wsd099zs0xr0"&gt;384&lt;/key&gt;&lt;/foreign-keys&gt;&lt;ref-type name="Report"&gt;27&lt;/ref-type&gt;&lt;contributors&gt;&lt;authors&gt;&lt;author&gt;Loucks, N&lt;/author&gt;&lt;author&gt;Malloch, M&lt;/author&gt;&lt;author&gt;McIvor, G&lt;/author&gt;&lt;author&gt;Gelsthorpe, L&lt;/author&gt;&lt;/authors&gt;&lt;/contributors&gt;&lt;titles&gt;&lt;title&gt;Evaluation of the 218 Centre&lt;/title&gt;&lt;/titles&gt;&lt;dates&gt;&lt;year&gt;2006&lt;/year&gt;&lt;/dates&gt;&lt;pub-location&gt;Edinburgh&lt;/pub-location&gt;&lt;publisher&gt;Scottish Executive Justice Department&lt;/publisher&gt;&lt;urls&gt;&lt;/urls&gt;&lt;/record&gt;&lt;/Cite&gt;&lt;/EndNote&gt;</w:instrText>
      </w:r>
      <w:r w:rsidRPr="00922645">
        <w:rPr>
          <w:rFonts w:ascii="Arial" w:hAnsi="Arial" w:cs="Arial"/>
        </w:rPr>
        <w:fldChar w:fldCharType="separate"/>
      </w:r>
      <w:r w:rsidRPr="00922645">
        <w:rPr>
          <w:rFonts w:ascii="Arial" w:hAnsi="Arial" w:cs="Arial"/>
          <w:noProof/>
        </w:rPr>
        <w:t>(2006)</w:t>
      </w:r>
      <w:r w:rsidRPr="00922645">
        <w:rPr>
          <w:rFonts w:ascii="Arial" w:hAnsi="Arial" w:cs="Arial"/>
        </w:rPr>
        <w:fldChar w:fldCharType="end"/>
      </w:r>
      <w:r w:rsidRPr="00922645">
        <w:rPr>
          <w:rFonts w:ascii="Arial" w:hAnsi="Arial" w:cs="Arial"/>
        </w:rPr>
        <w:t xml:space="preserve"> who found that a high proportion of the violence offences committed by women were police assaults and resisting arrest.  </w:t>
      </w:r>
    </w:p>
    <w:p w14:paraId="53A3C12F" w14:textId="77777777" w:rsidR="00FA5410" w:rsidRPr="00922645" w:rsidRDefault="00FA5410" w:rsidP="00922645">
      <w:pPr>
        <w:jc w:val="both"/>
        <w:rPr>
          <w:rFonts w:ascii="Arial" w:hAnsi="Arial" w:cs="Arial"/>
        </w:rPr>
      </w:pPr>
    </w:p>
    <w:p w14:paraId="4C36FEFE" w14:textId="061F73AB" w:rsidR="00922645" w:rsidRDefault="00922645" w:rsidP="00922645">
      <w:pPr>
        <w:jc w:val="both"/>
        <w:rPr>
          <w:rFonts w:ascii="Arial" w:hAnsi="Arial" w:cs="Arial"/>
          <w:iCs/>
        </w:rPr>
      </w:pPr>
      <w:r w:rsidRPr="00922645">
        <w:rPr>
          <w:rFonts w:ascii="Arial" w:hAnsi="Arial" w:cs="Arial"/>
        </w:rPr>
        <w:t xml:space="preserve">The police officers also experienced women who were drunk being violent towards them to protect their boyfriends. On one of these occasions the police officer responded to a call regarding two males fighting and while he was asking one of the men questions the girlfriend attacked him: </w:t>
      </w:r>
      <w:r w:rsidRPr="00922645">
        <w:rPr>
          <w:rFonts w:ascii="Arial" w:hAnsi="Arial" w:cs="Arial"/>
          <w:i/>
          <w:iCs/>
        </w:rPr>
        <w:t xml:space="preserve">The girlfriend comes in apparently to protect the boyfriend and starts, like, punched me in the throat and punched my colleague in the face </w:t>
      </w:r>
      <w:r w:rsidRPr="00922645">
        <w:rPr>
          <w:rFonts w:ascii="Arial" w:hAnsi="Arial" w:cs="Arial"/>
          <w:iCs/>
        </w:rPr>
        <w:t xml:space="preserve">(POM4). </w:t>
      </w:r>
      <w:r w:rsidRPr="00922645">
        <w:rPr>
          <w:rFonts w:ascii="Arial" w:hAnsi="Arial" w:cs="Arial"/>
        </w:rPr>
        <w:t xml:space="preserve">Similarly, POM11 (who has been assaulted by women when trying to arrest men) said </w:t>
      </w:r>
      <w:r w:rsidRPr="00922645">
        <w:rPr>
          <w:rFonts w:ascii="Arial" w:hAnsi="Arial" w:cs="Arial"/>
          <w:i/>
          <w:iCs/>
        </w:rPr>
        <w:t>the female will suddenly decide her boyfriend isn't going to get arrested and suddenly you’ve got this clawing banshee jumping on your back!</w:t>
      </w:r>
      <w:r w:rsidRPr="00922645">
        <w:rPr>
          <w:rFonts w:ascii="Arial" w:hAnsi="Arial" w:cs="Arial"/>
          <w:iCs/>
        </w:rPr>
        <w:t xml:space="preserve"> POM28 experienced a young woman hitting him with a handbag and kicking him to get him to let go of her boyfriend who was being arrested. </w:t>
      </w:r>
    </w:p>
    <w:p w14:paraId="74E124B8" w14:textId="77777777" w:rsidR="00FA5410" w:rsidRPr="00922645" w:rsidRDefault="00FA5410" w:rsidP="00922645">
      <w:pPr>
        <w:jc w:val="both"/>
        <w:rPr>
          <w:rFonts w:ascii="Arial" w:hAnsi="Arial" w:cs="Arial"/>
          <w:iCs/>
        </w:rPr>
      </w:pPr>
    </w:p>
    <w:p w14:paraId="7C4AADDC" w14:textId="32455F32" w:rsidR="00922645" w:rsidRDefault="00922645" w:rsidP="00922645">
      <w:pPr>
        <w:jc w:val="both"/>
        <w:rPr>
          <w:rFonts w:ascii="Arial" w:hAnsi="Arial" w:cs="Arial"/>
        </w:rPr>
      </w:pPr>
      <w:r w:rsidRPr="00922645">
        <w:rPr>
          <w:rFonts w:ascii="Arial" w:hAnsi="Arial" w:cs="Arial"/>
        </w:rPr>
        <w:t xml:space="preserve">It is clear there are several different scenarios where young women have been violent toward police officers. This is an important finding because ultimately the young women can be </w:t>
      </w:r>
      <w:ins w:id="66" w:author="suzanne young" w:date="2015-07-17T21:27:00Z">
        <w:r w:rsidR="00EC0BB6">
          <w:rPr>
            <w:rFonts w:ascii="Arial" w:hAnsi="Arial" w:cs="Arial"/>
          </w:rPr>
          <w:t>arrested</w:t>
        </w:r>
        <w:r w:rsidR="00EC0BB6" w:rsidRPr="00922645">
          <w:rPr>
            <w:rFonts w:ascii="Arial" w:hAnsi="Arial" w:cs="Arial"/>
          </w:rPr>
          <w:t xml:space="preserve"> </w:t>
        </w:r>
      </w:ins>
      <w:r w:rsidRPr="00922645">
        <w:rPr>
          <w:rFonts w:ascii="Arial" w:hAnsi="Arial" w:cs="Arial"/>
        </w:rPr>
        <w:t xml:space="preserve">for any assault on a police officer, even if the initial police presence was for a separate offence. Hostility towards police officers has been shown to be an important factor in arrest decision making </w:t>
      </w:r>
      <w:r w:rsidRPr="00922645">
        <w:rPr>
          <w:rFonts w:ascii="Arial" w:hAnsi="Arial" w:cs="Arial"/>
        </w:rPr>
        <w:fldChar w:fldCharType="begin">
          <w:fldData xml:space="preserve">PEVuZE5vdGU+PENpdGU+PEF1dGhvcj5QaWxpYXZpbjwvQXV0aG9yPjxZZWFyPjE5NjQ8L1llYXI+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=
</w:fldData>
        </w:fldChar>
      </w:r>
      <w:r w:rsidRPr="00922645">
        <w:rPr>
          <w:rFonts w:ascii="Arial" w:hAnsi="Arial" w:cs="Arial"/>
        </w:rPr>
        <w:instrText xml:space="preserve"> ADDIN EN.CITE </w:instrText>
      </w:r>
      <w:r w:rsidRPr="00922645">
        <w:rPr>
          <w:rFonts w:ascii="Arial" w:hAnsi="Arial" w:cs="Arial"/>
        </w:rPr>
        <w:fldChar w:fldCharType="begin">
          <w:fldData xml:space="preserve">PEVuZE5vdGU+PENpdGU+PEF1dGhvcj5QaWxpYXZpbjwvQXV0aG9yPjxZZWFyPjE5NjQ8L1llYXI+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=
</w:fldData>
        </w:fldChar>
      </w:r>
      <w:r w:rsidRPr="00922645">
        <w:rPr>
          <w:rFonts w:ascii="Arial" w:hAnsi="Arial" w:cs="Arial"/>
        </w:rPr>
        <w:instrText xml:space="preserve"> ADDIN EN.CITE.DATA </w:instrText>
      </w:r>
      <w:r w:rsidRPr="00922645">
        <w:rPr>
          <w:rFonts w:ascii="Arial" w:hAnsi="Arial" w:cs="Arial"/>
        </w:rPr>
      </w:r>
      <w:r w:rsidRPr="00922645">
        <w:rPr>
          <w:rFonts w:ascii="Arial" w:hAnsi="Arial" w:cs="Arial"/>
        </w:rPr>
        <w:fldChar w:fldCharType="end"/>
      </w:r>
      <w:r w:rsidRPr="00922645">
        <w:rPr>
          <w:rFonts w:ascii="Arial" w:hAnsi="Arial" w:cs="Arial"/>
        </w:rPr>
      </w:r>
      <w:r w:rsidRPr="00922645">
        <w:rPr>
          <w:rFonts w:ascii="Arial" w:hAnsi="Arial" w:cs="Arial"/>
        </w:rPr>
        <w:fldChar w:fldCharType="separate"/>
      </w:r>
      <w:r w:rsidRPr="00922645">
        <w:rPr>
          <w:rFonts w:ascii="Arial" w:hAnsi="Arial" w:cs="Arial"/>
          <w:noProof/>
        </w:rPr>
        <w:t>(Klinger, 1994</w:t>
      </w:r>
      <w:ins w:id="67" w:author="suzanne young" w:date="2015-07-17T21:28:00Z">
        <w:r w:rsidR="00003570">
          <w:rPr>
            <w:rFonts w:ascii="Arial" w:hAnsi="Arial" w:cs="Arial"/>
            <w:noProof/>
          </w:rPr>
          <w:t>)</w:t>
        </w:r>
      </w:ins>
      <w:r w:rsidRPr="00922645">
        <w:rPr>
          <w:rFonts w:ascii="Arial" w:hAnsi="Arial" w:cs="Arial"/>
        </w:rPr>
        <w:fldChar w:fldCharType="end"/>
      </w:r>
      <w:r w:rsidRPr="00922645">
        <w:rPr>
          <w:rFonts w:ascii="Arial" w:hAnsi="Arial" w:cs="Arial"/>
        </w:rPr>
        <w:t xml:space="preserve"> and it is argued by Visher </w:t>
      </w:r>
      <w:r w:rsidRPr="00922645">
        <w:rPr>
          <w:rFonts w:ascii="Arial" w:hAnsi="Arial" w:cs="Arial"/>
        </w:rPr>
        <w:fldChar w:fldCharType="begin"/>
      </w:r>
      <w:r w:rsidRPr="00922645">
        <w:rPr>
          <w:rFonts w:ascii="Arial" w:hAnsi="Arial" w:cs="Arial"/>
        </w:rPr>
        <w:instrText xml:space="preserve"> ADDIN EN.CITE &lt;EndNote&gt;&lt;Cite ExcludeAuth="1"&gt;&lt;Author&gt;Visher&lt;/Author&gt;&lt;Year&gt;1983&lt;/Year&gt;&lt;RecNum&gt;752&lt;/RecNum&gt;&lt;record&gt;&lt;rec-number&gt;752&lt;/rec-number&gt;&lt;foreign-keys&gt;&lt;key app="EN" db-id="rdfafd9s7aesxaevx91xwfa8wsd099zs0xr0"&gt;752&lt;/key&gt;&lt;/foreign-keys&gt;&lt;ref-type name="Journal Article"&gt;17&lt;/ref-type&gt;&lt;contributors&gt;&lt;authors&gt;&lt;author&gt;Visher, C. A.&lt;/author&gt;&lt;/authors&gt;&lt;/contributors&gt;&lt;auth-address&gt;Indiana Univ,Bloomington,in 47401&lt;/auth-address&gt;&lt;titles&gt;&lt;title&gt;Gender, Police Arrest Decisions, and Notions of Chivalry&lt;/title&gt;&lt;secondary-title&gt;Criminology&lt;/secondary-title&gt;&lt;alt-title&gt;Criminology&lt;/alt-title&gt;&lt;/titles&gt;&lt;periodical&gt;&lt;full-title&gt;Criminology&lt;/full-title&gt;&lt;abbr-1&gt;Criminology&lt;/abbr-1&gt;&lt;/periodical&gt;&lt;alt-periodical&gt;&lt;full-title&gt;Criminology&lt;/full-title&gt;&lt;abbr-1&gt;Criminology&lt;/abbr-1&gt;&lt;/alt-periodical&gt;&lt;pages&gt;5-28&lt;/pages&gt;&lt;volume&gt;21&lt;/volume&gt;&lt;number&gt;1&lt;/number&gt;&lt;dates&gt;&lt;year&gt;1983&lt;/year&gt;&lt;/dates&gt;&lt;isbn&gt;0011-1384&lt;/isbn&gt;&lt;accession-num&gt;ISI:A1983QF07800001&lt;/accession-num&gt;&lt;urls&gt;&lt;related-urls&gt;&lt;url&gt;&amp;lt;Go to ISI&amp;gt;://A1983QF07800001&lt;/url&gt;&lt;/related-urls&gt;&lt;/urls&gt;&lt;language&gt;English&lt;/language&gt;&lt;/record&gt;&lt;/Cite&gt;&lt;/EndNote&gt;</w:instrText>
      </w:r>
      <w:r w:rsidRPr="00922645">
        <w:rPr>
          <w:rFonts w:ascii="Arial" w:hAnsi="Arial" w:cs="Arial"/>
        </w:rPr>
        <w:fldChar w:fldCharType="separate"/>
      </w:r>
      <w:r w:rsidRPr="00922645">
        <w:rPr>
          <w:rFonts w:ascii="Arial" w:hAnsi="Arial" w:cs="Arial"/>
          <w:noProof/>
        </w:rPr>
        <w:t>(1983)</w:t>
      </w:r>
      <w:r w:rsidRPr="00922645">
        <w:rPr>
          <w:rFonts w:ascii="Arial" w:hAnsi="Arial" w:cs="Arial"/>
        </w:rPr>
        <w:fldChar w:fldCharType="end"/>
      </w:r>
      <w:r w:rsidRPr="00922645">
        <w:rPr>
          <w:rFonts w:ascii="Arial" w:hAnsi="Arial" w:cs="Arial"/>
        </w:rPr>
        <w:t xml:space="preserve"> that hostility from women is deemed even more unacceptable:</w:t>
      </w:r>
    </w:p>
    <w:p w14:paraId="57FCDD69" w14:textId="77777777" w:rsidR="00FA5410" w:rsidRPr="00922645" w:rsidRDefault="00FA5410" w:rsidP="00922645">
      <w:pPr>
        <w:jc w:val="both"/>
        <w:rPr>
          <w:rFonts w:ascii="Arial" w:hAnsi="Arial" w:cs="Arial"/>
        </w:rPr>
      </w:pPr>
    </w:p>
    <w:p w14:paraId="1AC6F52A" w14:textId="77777777" w:rsidR="00922645" w:rsidRDefault="00922645" w:rsidP="00922645">
      <w:pPr>
        <w:tabs>
          <w:tab w:val="left" w:pos="7938"/>
        </w:tabs>
        <w:ind w:left="567" w:right="565"/>
        <w:jc w:val="both"/>
        <w:rPr>
          <w:rFonts w:ascii="Arial" w:hAnsi="Arial" w:cs="Arial"/>
        </w:rPr>
      </w:pPr>
      <w:r w:rsidRPr="00922645">
        <w:rPr>
          <w:rFonts w:ascii="Arial" w:hAnsi="Arial" w:cs="Arial"/>
        </w:rPr>
        <w:t xml:space="preserve">Indeed any chivalrous attitudes that may benefit female suspects during arrest decisions are nullified in encounters with antagonistic women. [H]ostile female offenders clearly violate appropriate sex-role behaviour, and police officers respond by arresting them. </w:t>
      </w:r>
      <w:r w:rsidRPr="00922645">
        <w:rPr>
          <w:rFonts w:ascii="Arial" w:hAnsi="Arial" w:cs="Arial"/>
        </w:rPr>
        <w:fldChar w:fldCharType="begin"/>
      </w:r>
      <w:r w:rsidRPr="00922645">
        <w:rPr>
          <w:rFonts w:ascii="Arial" w:hAnsi="Arial" w:cs="Arial"/>
        </w:rPr>
        <w:instrText xml:space="preserve"> ADDIN EN.CITE &lt;EndNote&gt;&lt;Cite&gt;&lt;Author&gt;Visher&lt;/Author&gt;&lt;Year&gt;1983&lt;/Year&gt;&lt;RecNum&gt;752&lt;/RecNum&gt;&lt;Suffix&gt;: 18&lt;/Suffix&gt;&lt;record&gt;&lt;rec-number&gt;752&lt;/rec-number&gt;&lt;foreign-keys&gt;&lt;key app="EN" db-id="rdfafd9s7aesxaevx91xwfa8wsd099zs0xr0"&gt;752&lt;/key&gt;&lt;/foreign-keys&gt;&lt;ref-type name="Journal Article"&gt;17&lt;/ref-type&gt;&lt;contributors&gt;&lt;authors&gt;&lt;author&gt;Visher, C. A.&lt;/author&gt;&lt;/authors&gt;&lt;/contributors&gt;&lt;auth-address&gt;Indiana Univ,Bloomington,in 47401&lt;/auth-address&gt;&lt;titles&gt;&lt;title&gt;Gender, Police Arrest Decisions, and Notions of Chivalry&lt;/title&gt;&lt;secondary-title&gt;Criminology&lt;/secondary-title&gt;&lt;alt-title&gt;Criminology&lt;/alt-title&gt;&lt;/titles&gt;&lt;periodical&gt;&lt;full-title&gt;Criminology&lt;/full-title&gt;&lt;abbr-1&gt;Criminology&lt;/abbr-1&gt;&lt;/periodical&gt;&lt;alt-periodical&gt;&lt;full-title&gt;Criminology&lt;/full-title&gt;&lt;abbr-1&gt;Criminology&lt;/abbr-1&gt;&lt;/alt-periodical&gt;&lt;pages&gt;5-28&lt;/pages&gt;&lt;volume&gt;21&lt;/volume&gt;&lt;number&gt;1&lt;/number&gt;&lt;dates&gt;&lt;year&gt;1983&lt;/year&gt;&lt;/dates&gt;&lt;isbn&gt;0011-1384&lt;/isbn&gt;&lt;accession-num&gt;ISI:A1983QF07800001&lt;/accession-num&gt;&lt;urls&gt;&lt;related-urls&gt;&lt;url&gt;&amp;lt;Go to ISI&amp;gt;://A1983QF07800001&lt;/url&gt;&lt;/related-urls&gt;&lt;/urls&gt;&lt;language&gt;English&lt;/language&gt;&lt;/record&gt;&lt;/Cite&gt;&lt;/EndNote&gt;</w:instrText>
      </w:r>
      <w:r w:rsidRPr="00922645">
        <w:rPr>
          <w:rFonts w:ascii="Arial" w:hAnsi="Arial" w:cs="Arial"/>
        </w:rPr>
        <w:fldChar w:fldCharType="separate"/>
      </w:r>
      <w:r w:rsidRPr="00922645">
        <w:rPr>
          <w:rFonts w:ascii="Arial" w:hAnsi="Arial" w:cs="Arial"/>
          <w:noProof/>
        </w:rPr>
        <w:t>(Visher, 1983: 18)</w:t>
      </w:r>
      <w:r w:rsidRPr="00922645">
        <w:rPr>
          <w:rFonts w:ascii="Arial" w:hAnsi="Arial" w:cs="Arial"/>
        </w:rPr>
        <w:fldChar w:fldCharType="end"/>
      </w:r>
    </w:p>
    <w:p w14:paraId="5DB814F0" w14:textId="77777777" w:rsidR="00FA5410" w:rsidRPr="00922645" w:rsidRDefault="00FA5410" w:rsidP="00922645">
      <w:pPr>
        <w:tabs>
          <w:tab w:val="left" w:pos="7938"/>
        </w:tabs>
        <w:ind w:left="567" w:right="565"/>
        <w:jc w:val="both"/>
        <w:rPr>
          <w:rFonts w:ascii="Arial" w:hAnsi="Arial" w:cs="Arial"/>
        </w:rPr>
      </w:pPr>
    </w:p>
    <w:p w14:paraId="7A081C5E" w14:textId="2E1F39C3" w:rsidR="00922645" w:rsidRDefault="00922645" w:rsidP="00922645">
      <w:pPr>
        <w:jc w:val="both"/>
        <w:rPr>
          <w:rFonts w:ascii="Arial" w:hAnsi="Arial" w:cs="Arial"/>
        </w:rPr>
      </w:pPr>
      <w:r w:rsidRPr="00922645">
        <w:rPr>
          <w:rFonts w:ascii="Arial" w:hAnsi="Arial" w:cs="Arial"/>
        </w:rPr>
        <w:t xml:space="preserve">Horn and Hollin </w:t>
      </w:r>
      <w:r w:rsidRPr="00922645">
        <w:rPr>
          <w:rFonts w:ascii="Arial" w:hAnsi="Arial" w:cs="Arial"/>
        </w:rPr>
        <w:fldChar w:fldCharType="begin"/>
      </w:r>
      <w:r w:rsidRPr="00922645">
        <w:rPr>
          <w:rFonts w:ascii="Arial" w:hAnsi="Arial" w:cs="Arial"/>
        </w:rPr>
        <w:instrText xml:space="preserve"> ADDIN EN.CITE &lt;EndNote&gt;&lt;Cite ExcludeAuth="1"&gt;&lt;Author&gt;Horn&lt;/Author&gt;&lt;Year&gt;1997&lt;/Year&gt;&lt;RecNum&gt;331&lt;/RecNum&gt;&lt;record&gt;&lt;rec-number&gt;331&lt;/rec-number&gt;&lt;foreign-keys&gt;&lt;key app="EN" db-id="rdfafd9s7aesxaevx91xwfa8wsd099zs0xr0"&gt;331&lt;/key&gt;&lt;/foreign-keys&gt;&lt;ref-type name="Journal Article"&gt;17&lt;/ref-type&gt;&lt;contributors&gt;&lt;authors&gt;&lt;author&gt;Horn, R&lt;/author&gt;&lt;author&gt;Hollin, C.R&lt;/author&gt;&lt;/authors&gt;&lt;/contributors&gt;&lt;titles&gt;&lt;title&gt;Police Beliefs about Women who Offend&lt;/title&gt;&lt;secondary-title&gt;Legal and Criminological Psychology&lt;/secondary-title&gt;&lt;/titles&gt;&lt;periodical&gt;&lt;full-title&gt;Legal and criminological Psychology&lt;/full-title&gt;&lt;/periodical&gt;&lt;pages&gt;193-204&lt;/pages&gt;&lt;volume&gt;2&lt;/volume&gt;&lt;number&gt;2&lt;/number&gt;&lt;dates&gt;&lt;year&gt;1997&lt;/year&gt;&lt;/dates&gt;&lt;urls&gt;&lt;/urls&gt;&lt;/record&gt;&lt;/Cite&gt;&lt;/EndNote&gt;</w:instrText>
      </w:r>
      <w:r w:rsidRPr="00922645">
        <w:rPr>
          <w:rFonts w:ascii="Arial" w:hAnsi="Arial" w:cs="Arial"/>
        </w:rPr>
        <w:fldChar w:fldCharType="separate"/>
      </w:r>
      <w:r w:rsidRPr="00922645">
        <w:rPr>
          <w:rFonts w:ascii="Arial" w:hAnsi="Arial" w:cs="Arial"/>
          <w:noProof/>
        </w:rPr>
        <w:t>(1997)</w:t>
      </w:r>
      <w:r w:rsidRPr="00922645">
        <w:rPr>
          <w:rFonts w:ascii="Arial" w:hAnsi="Arial" w:cs="Arial"/>
        </w:rPr>
        <w:fldChar w:fldCharType="end"/>
      </w:r>
      <w:r w:rsidRPr="00922645">
        <w:rPr>
          <w:rFonts w:ascii="Arial" w:hAnsi="Arial" w:cs="Arial"/>
        </w:rPr>
        <w:t xml:space="preserve"> propose that female offenders may be perceived by police officers as more trustworthy than male offenders on the basis of gender stereotypes, whereas this current research suggests otherwise. Young women are viewed as less trustworthy on the basis of lack of co-operation and this perception dismisses that chivalry exits for violent behaviour. Therefore, it is plausible that women are viewed as doubly deviant on the basis that they are not co-operating with the police officers </w:t>
      </w:r>
      <w:r w:rsidRPr="00922645">
        <w:rPr>
          <w:rFonts w:ascii="Arial" w:hAnsi="Arial" w:cs="Arial"/>
          <w:i/>
        </w:rPr>
        <w:t>and</w:t>
      </w:r>
      <w:r w:rsidRPr="00922645">
        <w:rPr>
          <w:rFonts w:ascii="Arial" w:hAnsi="Arial" w:cs="Arial"/>
        </w:rPr>
        <w:t xml:space="preserve"> they are displaying defiance of their gender role by using violence.</w:t>
      </w:r>
      <w:ins w:id="68" w:author="suzanne young" w:date="2015-07-19T13:15:00Z">
        <w:r w:rsidR="004953ED">
          <w:rPr>
            <w:rFonts w:ascii="Arial" w:hAnsi="Arial" w:cs="Arial"/>
          </w:rPr>
          <w:t xml:space="preserve"> </w:t>
        </w:r>
      </w:ins>
      <w:ins w:id="69" w:author="suzanne young" w:date="2015-07-19T13:16:00Z">
        <w:r w:rsidR="004953ED">
          <w:rPr>
            <w:rFonts w:ascii="Arial" w:hAnsi="Arial" w:cs="Arial"/>
          </w:rPr>
          <w:t xml:space="preserve">The hostility displayed by young women could go some way to explaining </w:t>
        </w:r>
      </w:ins>
      <w:ins w:id="70" w:author="suzanne young" w:date="2015-07-19T13:22:00Z">
        <w:r w:rsidR="001619C2">
          <w:rPr>
            <w:rFonts w:ascii="Arial" w:hAnsi="Arial" w:cs="Arial"/>
          </w:rPr>
          <w:t>factors associated with arresting young women</w:t>
        </w:r>
      </w:ins>
      <w:ins w:id="71" w:author="suzanne young" w:date="2015-07-19T13:17:00Z">
        <w:r w:rsidR="004953ED">
          <w:rPr>
            <w:rFonts w:ascii="Arial" w:hAnsi="Arial" w:cs="Arial"/>
          </w:rPr>
          <w:t xml:space="preserve"> </w:t>
        </w:r>
      </w:ins>
      <w:ins w:id="72" w:author="suzanne young" w:date="2015-07-19T13:18:00Z">
        <w:r w:rsidR="004953ED">
          <w:rPr>
            <w:rFonts w:ascii="Arial" w:hAnsi="Arial" w:cs="Arial"/>
          </w:rPr>
          <w:t>(Loucks et al., 2006</w:t>
        </w:r>
      </w:ins>
      <w:ins w:id="73" w:author="suzanne young" w:date="2015-07-19T13:22:00Z">
        <w:r w:rsidR="001619C2">
          <w:rPr>
            <w:rFonts w:ascii="Arial" w:hAnsi="Arial" w:cs="Arial"/>
          </w:rPr>
          <w:t>; McIvor and Burman, 2011</w:t>
        </w:r>
      </w:ins>
      <w:ins w:id="74" w:author="suzanne young" w:date="2015-07-19T13:18:00Z">
        <w:r w:rsidR="004953ED">
          <w:rPr>
            <w:rFonts w:ascii="Arial" w:hAnsi="Arial" w:cs="Arial"/>
          </w:rPr>
          <w:t>)</w:t>
        </w:r>
        <w:r w:rsidR="00B36DC5">
          <w:rPr>
            <w:rFonts w:ascii="Arial" w:hAnsi="Arial" w:cs="Arial"/>
          </w:rPr>
          <w:t xml:space="preserve"> given</w:t>
        </w:r>
      </w:ins>
      <w:ins w:id="75" w:author="suzanne young" w:date="2015-07-19T13:23:00Z">
        <w:r w:rsidR="001619C2">
          <w:rPr>
            <w:rFonts w:ascii="Arial" w:hAnsi="Arial" w:cs="Arial"/>
          </w:rPr>
          <w:t xml:space="preserve"> that</w:t>
        </w:r>
      </w:ins>
      <w:ins w:id="76" w:author="suzanne young" w:date="2015-07-19T13:18:00Z">
        <w:r w:rsidR="00B36DC5">
          <w:rPr>
            <w:rFonts w:ascii="Arial" w:hAnsi="Arial" w:cs="Arial"/>
          </w:rPr>
          <w:t xml:space="preserve"> the police officers have no option but to arrest if they are on the receiving end of violence. </w:t>
        </w:r>
      </w:ins>
    </w:p>
    <w:p w14:paraId="2435328B" w14:textId="77777777" w:rsidR="00FA5410" w:rsidRDefault="00FA5410" w:rsidP="00922645">
      <w:pPr>
        <w:jc w:val="both"/>
        <w:rPr>
          <w:rFonts w:ascii="Arial" w:hAnsi="Arial" w:cs="Arial"/>
        </w:rPr>
      </w:pPr>
    </w:p>
    <w:p w14:paraId="74BED09B" w14:textId="77777777" w:rsidR="00FA5410" w:rsidRPr="00DA1A3D" w:rsidRDefault="00DA1A3D" w:rsidP="00922645">
      <w:pPr>
        <w:jc w:val="both"/>
        <w:rPr>
          <w:rFonts w:ascii="Arial" w:hAnsi="Arial" w:cs="Arial"/>
          <w:i/>
        </w:rPr>
      </w:pPr>
      <w:r>
        <w:rPr>
          <w:rFonts w:ascii="Arial" w:hAnsi="Arial" w:cs="Arial"/>
          <w:i/>
        </w:rPr>
        <w:t>Responding to</w:t>
      </w:r>
      <w:r w:rsidR="00FA5410" w:rsidRPr="00DA1A3D">
        <w:rPr>
          <w:rFonts w:ascii="Arial" w:hAnsi="Arial" w:cs="Arial"/>
          <w:i/>
        </w:rPr>
        <w:t xml:space="preserve"> “Uncontrollable” Women</w:t>
      </w:r>
    </w:p>
    <w:p w14:paraId="5755BC93" w14:textId="77777777" w:rsidR="00FA5410" w:rsidRPr="00922645" w:rsidRDefault="00FA5410" w:rsidP="00922645">
      <w:pPr>
        <w:jc w:val="both"/>
        <w:rPr>
          <w:rFonts w:ascii="Arial" w:hAnsi="Arial" w:cs="Arial"/>
        </w:rPr>
      </w:pPr>
    </w:p>
    <w:p w14:paraId="0F302D65" w14:textId="77777777" w:rsidR="00D67B5A" w:rsidRDefault="00922645" w:rsidP="00922645">
      <w:pPr>
        <w:jc w:val="both"/>
        <w:rPr>
          <w:rFonts w:ascii="Arial" w:hAnsi="Arial" w:cs="Arial"/>
        </w:rPr>
      </w:pPr>
      <w:r w:rsidRPr="00922645">
        <w:rPr>
          <w:rFonts w:ascii="Arial" w:hAnsi="Arial" w:cs="Arial"/>
        </w:rPr>
        <w:t xml:space="preserve">The police officers stated that one of the main difficulties they face when dealing with violent situations involving young women is that when women are acting out violently they are less inclined, than men, to know when to stop. </w:t>
      </w:r>
      <w:r w:rsidRPr="00922645">
        <w:rPr>
          <w:rFonts w:ascii="Arial" w:hAnsi="Arial" w:cs="Arial"/>
          <w:color w:val="000000" w:themeColor="text1"/>
        </w:rPr>
        <w:t xml:space="preserve">The police officers stated that women continue fighting until somebody splits them up, whereas, with men, once someone has won the fight (i.e. the opponent does not retaliate) </w:t>
      </w:r>
      <w:r w:rsidRPr="00922645">
        <w:rPr>
          <w:rFonts w:ascii="Arial" w:hAnsi="Arial" w:cs="Arial"/>
          <w:i/>
          <w:color w:val="000000" w:themeColor="text1"/>
        </w:rPr>
        <w:t>that’s usually the end of it</w:t>
      </w:r>
      <w:r w:rsidR="00CF32BA">
        <w:rPr>
          <w:rFonts w:ascii="Arial" w:hAnsi="Arial" w:cs="Arial"/>
          <w:color w:val="000000" w:themeColor="text1"/>
        </w:rPr>
        <w:t xml:space="preserve"> (POM9). Police officers suggested</w:t>
      </w:r>
      <w:r w:rsidRPr="00922645">
        <w:rPr>
          <w:rFonts w:ascii="Arial" w:hAnsi="Arial" w:cs="Arial"/>
          <w:color w:val="000000" w:themeColor="text1"/>
        </w:rPr>
        <w:t xml:space="preserve"> a </w:t>
      </w:r>
      <w:r w:rsidRPr="00922645">
        <w:rPr>
          <w:rFonts w:ascii="Arial" w:hAnsi="Arial" w:cs="Arial"/>
          <w:i/>
          <w:color w:val="000000" w:themeColor="text1"/>
        </w:rPr>
        <w:t>red mist</w:t>
      </w:r>
      <w:r w:rsidRPr="00922645">
        <w:rPr>
          <w:rFonts w:ascii="Arial" w:hAnsi="Arial" w:cs="Arial"/>
          <w:color w:val="000000" w:themeColor="text1"/>
        </w:rPr>
        <w:t xml:space="preserve"> descends and women just become intent on fi</w:t>
      </w:r>
      <w:r w:rsidR="00CF32BA">
        <w:rPr>
          <w:rFonts w:ascii="Arial" w:hAnsi="Arial" w:cs="Arial"/>
          <w:color w:val="000000" w:themeColor="text1"/>
        </w:rPr>
        <w:t xml:space="preserve">ghting. </w:t>
      </w:r>
      <w:r w:rsidRPr="00922645">
        <w:rPr>
          <w:rFonts w:ascii="Arial" w:hAnsi="Arial" w:cs="Arial"/>
          <w:color w:val="000000" w:themeColor="text1"/>
        </w:rPr>
        <w:t xml:space="preserve">The police officers depicted violence as a mutual fight between people, whereby men are inclined to defeat an opponent and this would explain why men stop. </w:t>
      </w:r>
      <w:r w:rsidRPr="00922645">
        <w:rPr>
          <w:rFonts w:ascii="Arial" w:hAnsi="Arial" w:cs="Arial"/>
        </w:rPr>
        <w:t xml:space="preserve">The depiction of the irrational female, whereby violence is impulsive rather than instrumental </w:t>
      </w:r>
      <w:r w:rsidRPr="00922645">
        <w:rPr>
          <w:rFonts w:ascii="Arial" w:hAnsi="Arial" w:cs="Arial"/>
        </w:rPr>
        <w:fldChar w:fldCharType="begin"/>
      </w:r>
      <w:r w:rsidRPr="00922645">
        <w:rPr>
          <w:rFonts w:ascii="Arial" w:hAnsi="Arial" w:cs="Arial"/>
        </w:rPr>
        <w:instrText xml:space="preserve"> ADDIN EN.CITE &lt;EndNote&gt;&lt;Cite&gt;&lt;Author&gt;Campbell&lt;/Author&gt;&lt;Year&gt;1993&lt;/Year&gt;&lt;RecNum&gt;894&lt;/RecNum&gt;&lt;Prefix&gt;see &lt;/Prefix&gt;&lt;record&gt;&lt;rec-number&gt;894&lt;/rec-number&gt;&lt;foreign-keys&gt;&lt;key app="EN" db-id="rdfafd9s7aesxaevx91xwfa8wsd099zs0xr0"&gt;894&lt;/key&gt;&lt;/foreign-keys&gt;&lt;ref-type name="Book"&gt;6&lt;/ref-type&gt;&lt;contributors&gt;&lt;authors&gt;&lt;author&gt;Campbell, Anne&lt;/author&gt;&lt;/authors&gt;&lt;/contributors&gt;&lt;titles&gt;&lt;title&gt;Out of Control : Men, Women and Aggression&lt;/title&gt;&lt;alt-title&gt;Men, women and aggression&lt;/alt-title&gt;&lt;/titles&gt;&lt;dates&gt;&lt;year&gt;1993&lt;/year&gt;&lt;/dates&gt;&lt;pub-location&gt;London&lt;/pub-location&gt;&lt;publisher&gt;Pandora&lt;/publisher&gt;&lt;isbn&gt;0044408854 (pbk) : ¹7.99&lt;/isbn&gt;&lt;accession-num&gt;b9359303&lt;/accession-num&gt;&lt;call-num&gt;302.54 20&lt;/call-num&gt;&lt;urls&gt;&lt;/urls&gt;&lt;/record&gt;&lt;/Cite&gt;&lt;/EndNote&gt;</w:instrText>
      </w:r>
      <w:r w:rsidRPr="00922645">
        <w:rPr>
          <w:rFonts w:ascii="Arial" w:hAnsi="Arial" w:cs="Arial"/>
        </w:rPr>
        <w:fldChar w:fldCharType="separate"/>
      </w:r>
      <w:r w:rsidRPr="00922645">
        <w:rPr>
          <w:rFonts w:ascii="Arial" w:hAnsi="Arial" w:cs="Arial"/>
          <w:noProof/>
        </w:rPr>
        <w:t>(see Campbell, 1993)</w:t>
      </w:r>
      <w:r w:rsidRPr="00922645">
        <w:rPr>
          <w:rFonts w:ascii="Arial" w:hAnsi="Arial" w:cs="Arial"/>
        </w:rPr>
        <w:fldChar w:fldCharType="end"/>
      </w:r>
      <w:r w:rsidRPr="00922645">
        <w:rPr>
          <w:rFonts w:ascii="Arial" w:hAnsi="Arial" w:cs="Arial"/>
        </w:rPr>
        <w:t>, continued when police officers discussed their difficulties when trying to control the incidents they are called to.</w:t>
      </w:r>
      <w:r w:rsidR="00D67B5A">
        <w:rPr>
          <w:rFonts w:ascii="Arial" w:hAnsi="Arial" w:cs="Arial"/>
        </w:rPr>
        <w:t xml:space="preserve"> </w:t>
      </w:r>
    </w:p>
    <w:p w14:paraId="464A34F0" w14:textId="77777777" w:rsidR="00D67B5A" w:rsidRDefault="00D67B5A" w:rsidP="00922645">
      <w:pPr>
        <w:jc w:val="both"/>
        <w:rPr>
          <w:rFonts w:ascii="Arial" w:hAnsi="Arial" w:cs="Arial"/>
        </w:rPr>
      </w:pPr>
    </w:p>
    <w:p w14:paraId="27DDAC56" w14:textId="77777777" w:rsidR="00922645" w:rsidRDefault="00922645" w:rsidP="00922645">
      <w:pPr>
        <w:jc w:val="both"/>
        <w:rPr>
          <w:rFonts w:ascii="Arial" w:hAnsi="Arial" w:cs="Arial"/>
        </w:rPr>
      </w:pPr>
      <w:r w:rsidRPr="00922645">
        <w:rPr>
          <w:rFonts w:ascii="Arial" w:hAnsi="Arial" w:cs="Arial"/>
        </w:rPr>
        <w:t xml:space="preserve">The main difficulty police officers said they came across with young women being violent was trying to stop them (verbally and physically) and separate them. The police described women as </w:t>
      </w:r>
      <w:r w:rsidRPr="00922645">
        <w:rPr>
          <w:rFonts w:ascii="Arial" w:hAnsi="Arial" w:cs="Arial"/>
          <w:i/>
        </w:rPr>
        <w:t>less controlled</w:t>
      </w:r>
      <w:r w:rsidR="00D67B5A">
        <w:rPr>
          <w:rFonts w:ascii="Arial" w:hAnsi="Arial" w:cs="Arial"/>
        </w:rPr>
        <w:t xml:space="preserve">, </w:t>
      </w:r>
      <w:r w:rsidRPr="00922645">
        <w:rPr>
          <w:rFonts w:ascii="Arial" w:hAnsi="Arial" w:cs="Arial"/>
          <w:i/>
        </w:rPr>
        <w:t>hyper</w:t>
      </w:r>
      <w:r w:rsidRPr="00922645">
        <w:rPr>
          <w:rFonts w:ascii="Arial" w:hAnsi="Arial" w:cs="Arial"/>
        </w:rPr>
        <w:t xml:space="preserve"> and </w:t>
      </w:r>
      <w:r w:rsidRPr="00922645">
        <w:rPr>
          <w:rFonts w:ascii="Arial" w:hAnsi="Arial" w:cs="Arial"/>
          <w:i/>
        </w:rPr>
        <w:t>hysterical</w:t>
      </w:r>
      <w:r w:rsidRPr="00922645">
        <w:rPr>
          <w:rFonts w:ascii="Arial" w:hAnsi="Arial" w:cs="Arial"/>
        </w:rPr>
        <w:t xml:space="preserve"> making it a </w:t>
      </w:r>
      <w:r w:rsidRPr="00922645">
        <w:rPr>
          <w:rFonts w:ascii="Arial" w:hAnsi="Arial" w:cs="Arial"/>
          <w:i/>
        </w:rPr>
        <w:t>nightmare</w:t>
      </w:r>
      <w:r w:rsidRPr="00922645">
        <w:rPr>
          <w:rFonts w:ascii="Arial" w:hAnsi="Arial" w:cs="Arial"/>
        </w:rPr>
        <w:t xml:space="preserve"> to deal with them and officers specifically stated they prefer to separate men who are fighting. Half of the police officers said that women were more difficult to </w:t>
      </w:r>
      <w:r w:rsidRPr="00922645">
        <w:rPr>
          <w:rFonts w:ascii="Arial" w:hAnsi="Arial" w:cs="Arial"/>
          <w:i/>
        </w:rPr>
        <w:t>calm down</w:t>
      </w:r>
      <w:r w:rsidRPr="00922645">
        <w:rPr>
          <w:rFonts w:ascii="Arial" w:hAnsi="Arial" w:cs="Arial"/>
        </w:rPr>
        <w:t xml:space="preserve">, even if the violent incident has ended. In contrast, men were seen to co-operate better with the police by stopping fighting when the police arrived and ‘calming down’ quicker. Women were described by police officers as continually shouting and trying to fight with people even in police presence, </w:t>
      </w:r>
      <w:r w:rsidRPr="00922645">
        <w:rPr>
          <w:rFonts w:ascii="Arial" w:hAnsi="Arial" w:cs="Arial"/>
          <w:i/>
        </w:rPr>
        <w:t xml:space="preserve">all common sense goes out the window </w:t>
      </w:r>
      <w:r w:rsidRPr="00922645">
        <w:rPr>
          <w:rFonts w:ascii="Arial" w:hAnsi="Arial" w:cs="Arial"/>
        </w:rPr>
        <w:t xml:space="preserve">and they </w:t>
      </w:r>
      <w:r w:rsidRPr="00922645">
        <w:rPr>
          <w:rFonts w:ascii="Arial" w:hAnsi="Arial" w:cs="Arial"/>
          <w:i/>
        </w:rPr>
        <w:t>tend to be just in this sort of frenzy</w:t>
      </w:r>
      <w:r w:rsidRPr="00922645">
        <w:rPr>
          <w:rFonts w:ascii="Arial" w:hAnsi="Arial" w:cs="Arial"/>
        </w:rPr>
        <w:t xml:space="preserve"> </w:t>
      </w:r>
      <w:r w:rsidR="00D67B5A">
        <w:rPr>
          <w:rFonts w:ascii="Arial" w:hAnsi="Arial" w:cs="Arial"/>
        </w:rPr>
        <w:t>were just some of the comments made,</w:t>
      </w:r>
      <w:r w:rsidRPr="00922645">
        <w:rPr>
          <w:rFonts w:ascii="Arial" w:hAnsi="Arial" w:cs="Arial"/>
        </w:rPr>
        <w:t xml:space="preserve"> whereby they do not listen to the police. </w:t>
      </w:r>
    </w:p>
    <w:p w14:paraId="7E292E37" w14:textId="77777777" w:rsidR="00D67B5A" w:rsidRPr="00922645" w:rsidRDefault="00D67B5A" w:rsidP="00922645">
      <w:pPr>
        <w:jc w:val="both"/>
        <w:rPr>
          <w:rFonts w:ascii="Arial" w:hAnsi="Arial" w:cs="Arial"/>
        </w:rPr>
      </w:pPr>
    </w:p>
    <w:p w14:paraId="0CDEDF0E" w14:textId="315EB7F8" w:rsidR="00922645" w:rsidRPr="00922645" w:rsidRDefault="00922645" w:rsidP="00922645">
      <w:pPr>
        <w:jc w:val="both"/>
        <w:rPr>
          <w:rFonts w:ascii="Arial" w:hAnsi="Arial" w:cs="Arial"/>
        </w:rPr>
      </w:pPr>
      <w:r w:rsidRPr="00922645">
        <w:rPr>
          <w:rFonts w:ascii="Arial" w:hAnsi="Arial" w:cs="Arial"/>
        </w:rPr>
        <w:t xml:space="preserve">These perceptions of women are all related to alcohol induced violence and suggest that these women were not in control of their actions due to alcohol. This point is made by the police officers who stated that when the women are sober </w:t>
      </w:r>
      <w:r w:rsidRPr="00922645">
        <w:rPr>
          <w:rFonts w:ascii="Arial" w:hAnsi="Arial" w:cs="Arial"/>
          <w:i/>
        </w:rPr>
        <w:t>they become fine</w:t>
      </w:r>
      <w:r w:rsidRPr="00922645">
        <w:rPr>
          <w:rFonts w:ascii="Arial" w:hAnsi="Arial" w:cs="Arial"/>
        </w:rPr>
        <w:t xml:space="preserve"> and are </w:t>
      </w:r>
      <w:r w:rsidRPr="00922645">
        <w:rPr>
          <w:rFonts w:ascii="Arial" w:hAnsi="Arial" w:cs="Arial"/>
          <w:i/>
        </w:rPr>
        <w:t>like different women</w:t>
      </w:r>
      <w:r w:rsidR="00D67B5A">
        <w:rPr>
          <w:rFonts w:ascii="Arial" w:hAnsi="Arial" w:cs="Arial"/>
        </w:rPr>
        <w:t xml:space="preserve">. </w:t>
      </w:r>
      <w:r w:rsidRPr="00922645">
        <w:rPr>
          <w:rFonts w:ascii="Arial" w:hAnsi="Arial" w:cs="Arial"/>
        </w:rPr>
        <w:t xml:space="preserve">Excessive alcohol consumption goes against what is characterised as appropriate femininity </w:t>
      </w:r>
      <w:r w:rsidRPr="00922645">
        <w:rPr>
          <w:rFonts w:ascii="Arial" w:hAnsi="Arial" w:cs="Arial"/>
        </w:rPr>
        <w:fldChar w:fldCharType="begin"/>
      </w:r>
      <w:r w:rsidRPr="00922645">
        <w:rPr>
          <w:rFonts w:ascii="Arial" w:hAnsi="Arial" w:cs="Arial"/>
        </w:rPr>
        <w:instrText xml:space="preserve"> ADDIN EN.CITE &lt;EndNote&gt;&lt;Cite&gt;&lt;Author&gt;Otto&lt;/Author&gt;&lt;Year&gt;1981&lt;/Year&gt;&lt;RecNum&gt;585&lt;/RecNum&gt;&lt;record&gt;&lt;rec-number&gt;585&lt;/rec-number&gt;&lt;foreign-keys&gt;&lt;key app="EN" db-id="rdfafd9s7aesxaevx91xwfa8wsd099zs0xr0"&gt;585&lt;/key&gt;&lt;/foreign-keys&gt;&lt;ref-type name="Book Section"&gt;5&lt;/ref-type&gt;&lt;contributors&gt;&lt;authors&gt;&lt;author&gt;Otto, S&lt;/author&gt;&lt;/authors&gt;&lt;secondary-authors&gt;&lt;author&gt;Hutter, B&lt;/author&gt;&lt;author&gt;Williams, G&lt;/author&gt;&lt;/secondary-authors&gt;&lt;/contributors&gt;&lt;titles&gt;&lt;title&gt;Women, Alcohol and Social Control&lt;/title&gt;&lt;secondary-title&gt;Controlling Women: The Normal and the Deviant&lt;/secondary-title&gt;&lt;/titles&gt;&lt;dates&gt;&lt;year&gt;1981&lt;/year&gt;&lt;/dates&gt;&lt;pub-location&gt;London&lt;/pub-location&gt;&lt;publisher&gt;Croom Helm in association with the Oxford University Women’s Studies Committee.&lt;/publisher&gt;&lt;urls&gt;&lt;/urls&gt;&lt;/record&gt;&lt;/Cite&gt;&lt;/EndNote&gt;</w:instrText>
      </w:r>
      <w:r w:rsidRPr="00922645">
        <w:rPr>
          <w:rFonts w:ascii="Arial" w:hAnsi="Arial" w:cs="Arial"/>
        </w:rPr>
        <w:fldChar w:fldCharType="separate"/>
      </w:r>
      <w:r w:rsidRPr="00922645">
        <w:rPr>
          <w:rFonts w:ascii="Arial" w:hAnsi="Arial" w:cs="Arial"/>
          <w:noProof/>
        </w:rPr>
        <w:t>(Otto, 1981)</w:t>
      </w:r>
      <w:r w:rsidRPr="00922645">
        <w:rPr>
          <w:rFonts w:ascii="Arial" w:hAnsi="Arial" w:cs="Arial"/>
        </w:rPr>
        <w:fldChar w:fldCharType="end"/>
      </w:r>
      <w:r w:rsidRPr="00922645">
        <w:rPr>
          <w:rFonts w:ascii="Arial" w:hAnsi="Arial" w:cs="Arial"/>
        </w:rPr>
        <w:t xml:space="preserve"> and helps to explain why women are perceived as more irrational than men</w:t>
      </w:r>
      <w:ins w:id="77" w:author="suzanne young" w:date="2015-07-17T21:31:00Z">
        <w:r w:rsidR="00003570">
          <w:rPr>
            <w:rFonts w:ascii="Arial" w:hAnsi="Arial" w:cs="Arial"/>
          </w:rPr>
          <w:t>.</w:t>
        </w:r>
      </w:ins>
      <w:r w:rsidRPr="00922645">
        <w:rPr>
          <w:rFonts w:ascii="Arial" w:hAnsi="Arial" w:cs="Arial"/>
        </w:rPr>
        <w:t xml:space="preserve"> </w:t>
      </w:r>
      <w:ins w:id="78" w:author="suzanne young" w:date="2015-07-17T21:31:00Z">
        <w:r w:rsidR="00003570">
          <w:rPr>
            <w:rFonts w:ascii="Arial" w:hAnsi="Arial" w:cs="Arial"/>
          </w:rPr>
          <w:t>D</w:t>
        </w:r>
      </w:ins>
      <w:r w:rsidRPr="00922645">
        <w:rPr>
          <w:rFonts w:ascii="Arial" w:hAnsi="Arial" w:cs="Arial"/>
        </w:rPr>
        <w:t>espite there also being a correlation between alcohol and men’s violence, it is still deemed less acceptable for women to be ‘drunk’ due to the embedded social construction of femininity within society.</w:t>
      </w:r>
    </w:p>
    <w:p w14:paraId="5D1FE54A" w14:textId="77777777" w:rsidR="00922645" w:rsidRDefault="00922645" w:rsidP="00922645">
      <w:pPr>
        <w:tabs>
          <w:tab w:val="left" w:pos="567"/>
          <w:tab w:val="left" w:pos="1440"/>
          <w:tab w:val="left" w:pos="2160"/>
          <w:tab w:val="left" w:pos="2880"/>
          <w:tab w:val="left" w:pos="3600"/>
          <w:tab w:val="left" w:pos="4320"/>
          <w:tab w:val="left" w:pos="5040"/>
          <w:tab w:val="left" w:pos="5760"/>
          <w:tab w:val="left" w:pos="6480"/>
          <w:tab w:val="left" w:pos="7200"/>
          <w:tab w:val="left" w:pos="7938"/>
          <w:tab w:val="left" w:pos="9360"/>
        </w:tabs>
        <w:autoSpaceDE w:val="0"/>
        <w:autoSpaceDN w:val="0"/>
        <w:adjustRightInd w:val="0"/>
        <w:spacing w:before="320"/>
        <w:ind w:left="567" w:right="1088"/>
        <w:jc w:val="both"/>
        <w:rPr>
          <w:rFonts w:ascii="Arial" w:hAnsi="Arial" w:cs="Arial"/>
          <w:i/>
        </w:rPr>
      </w:pPr>
      <w:r w:rsidRPr="00922645">
        <w:rPr>
          <w:rFonts w:ascii="Arial" w:hAnsi="Arial" w:cs="Arial"/>
        </w:rPr>
        <w:t xml:space="preserve">POM26: </w:t>
      </w:r>
      <w:r w:rsidRPr="00922645">
        <w:rPr>
          <w:rFonts w:ascii="Arial" w:hAnsi="Arial" w:cs="Arial"/>
          <w:i/>
        </w:rPr>
        <w:t>Personally I find it easier to communicate with males in violent situations because they seem to know the score. Experience has told me that when you're speaking to women and particularly young women who have…are maybe under the influence of alcohol predominantly...there seems to be no rationale in their thinking.  It’s very hard to get through to them; whether it’s because they tend not to listen, or…they don’t want to be told.  But I would find it very hard and I think other colleagues of mine find it hard when you're dealing with girls, because they appear to be irrational now.</w:t>
      </w:r>
    </w:p>
    <w:p w14:paraId="1B517C43" w14:textId="77777777" w:rsidR="000463F3" w:rsidRDefault="000463F3" w:rsidP="00922645">
      <w:pPr>
        <w:jc w:val="both"/>
        <w:rPr>
          <w:ins w:id="79" w:author="suzanne young" w:date="2015-07-17T14:22:00Z"/>
          <w:rFonts w:ascii="Arial" w:hAnsi="Arial" w:cs="Arial"/>
        </w:rPr>
      </w:pPr>
    </w:p>
    <w:p w14:paraId="288E49A0" w14:textId="0360D7AB" w:rsidR="000463F3" w:rsidRDefault="000463F3" w:rsidP="00922645">
      <w:pPr>
        <w:jc w:val="both"/>
        <w:rPr>
          <w:ins w:id="80" w:author="suzanne young" w:date="2015-07-17T14:30:00Z"/>
          <w:rFonts w:ascii="Arial" w:hAnsi="Arial" w:cs="Arial"/>
        </w:rPr>
      </w:pPr>
      <w:ins w:id="81" w:author="suzanne young" w:date="2015-07-17T14:17:00Z">
        <w:r>
          <w:rPr>
            <w:rFonts w:ascii="Arial" w:hAnsi="Arial" w:cs="Arial"/>
          </w:rPr>
          <w:t xml:space="preserve">Women were, as the example above demonstrates, depicted as less rational than men and harder to communicate with. </w:t>
        </w:r>
      </w:ins>
      <w:ins w:id="82" w:author="suzanne young" w:date="2015-07-17T21:33:00Z">
        <w:r w:rsidR="00003570">
          <w:rPr>
            <w:rFonts w:ascii="Arial" w:hAnsi="Arial" w:cs="Arial"/>
          </w:rPr>
          <w:t xml:space="preserve">Whilst the police officers interviewed clearly suggested the problem lay with young women’s behavior, there is a possibility that the responses given reflect a lack of confidence among </w:t>
        </w:r>
      </w:ins>
      <w:ins w:id="83" w:author="suzanne young" w:date="2015-07-17T21:35:00Z">
        <w:r w:rsidR="00003570">
          <w:rPr>
            <w:rFonts w:ascii="Arial" w:hAnsi="Arial" w:cs="Arial"/>
          </w:rPr>
          <w:t>those interviewed</w:t>
        </w:r>
      </w:ins>
      <w:ins w:id="84" w:author="suzanne young" w:date="2015-07-17T21:33:00Z">
        <w:r w:rsidR="00003570">
          <w:rPr>
            <w:rFonts w:ascii="Arial" w:hAnsi="Arial" w:cs="Arial"/>
          </w:rPr>
          <w:t xml:space="preserve">. </w:t>
        </w:r>
      </w:ins>
      <w:ins w:id="85" w:author="suzanne young" w:date="2015-07-17T14:17:00Z">
        <w:r>
          <w:rPr>
            <w:rFonts w:ascii="Arial" w:hAnsi="Arial" w:cs="Arial"/>
          </w:rPr>
          <w:t>Police officers come into contact with young men using violence under the influence of alcohol on a more regular basis thus the</w:t>
        </w:r>
      </w:ins>
      <w:ins w:id="86" w:author="suzanne young" w:date="2015-07-17T14:22:00Z">
        <w:r>
          <w:rPr>
            <w:rFonts w:ascii="Arial" w:hAnsi="Arial" w:cs="Arial"/>
          </w:rPr>
          <w:t>ir experience</w:t>
        </w:r>
      </w:ins>
      <w:ins w:id="87" w:author="suzanne young" w:date="2015-07-17T14:17:00Z">
        <w:r>
          <w:rPr>
            <w:rFonts w:ascii="Arial" w:hAnsi="Arial" w:cs="Arial"/>
          </w:rPr>
          <w:t xml:space="preserve"> may </w:t>
        </w:r>
      </w:ins>
      <w:ins w:id="88" w:author="suzanne young" w:date="2015-07-17T21:34:00Z">
        <w:r w:rsidR="00003570">
          <w:rPr>
            <w:rFonts w:ascii="Arial" w:hAnsi="Arial" w:cs="Arial"/>
          </w:rPr>
          <w:t xml:space="preserve">enhance </w:t>
        </w:r>
      </w:ins>
      <w:ins w:id="89" w:author="suzanne young" w:date="2015-07-17T14:22:00Z">
        <w:r>
          <w:rPr>
            <w:rFonts w:ascii="Arial" w:hAnsi="Arial" w:cs="Arial"/>
          </w:rPr>
          <w:t xml:space="preserve">their ability to </w:t>
        </w:r>
      </w:ins>
      <w:ins w:id="90" w:author="suzanne young" w:date="2015-07-17T14:17:00Z">
        <w:r>
          <w:rPr>
            <w:rFonts w:ascii="Arial" w:hAnsi="Arial" w:cs="Arial"/>
          </w:rPr>
          <w:t>deal with</w:t>
        </w:r>
      </w:ins>
      <w:ins w:id="91" w:author="suzanne young" w:date="2015-07-17T14:23:00Z">
        <w:r>
          <w:rPr>
            <w:rFonts w:ascii="Arial" w:hAnsi="Arial" w:cs="Arial"/>
          </w:rPr>
          <w:t xml:space="preserve"> young men</w:t>
        </w:r>
      </w:ins>
      <w:ins w:id="92" w:author="suzanne young" w:date="2015-07-17T14:17:00Z">
        <w:r>
          <w:rPr>
            <w:rFonts w:ascii="Arial" w:hAnsi="Arial" w:cs="Arial"/>
          </w:rPr>
          <w:t>. It can be argued that whilst young women might react differently to police officers</w:t>
        </w:r>
      </w:ins>
      <w:ins w:id="93" w:author="suzanne young" w:date="2015-07-17T14:34:00Z">
        <w:r w:rsidR="001E5456">
          <w:rPr>
            <w:rFonts w:ascii="Arial" w:hAnsi="Arial" w:cs="Arial"/>
          </w:rPr>
          <w:t xml:space="preserve"> and be perceived as uncontrollable</w:t>
        </w:r>
      </w:ins>
      <w:ins w:id="94" w:author="suzanne young" w:date="2015-07-17T14:17:00Z">
        <w:r>
          <w:rPr>
            <w:rFonts w:ascii="Arial" w:hAnsi="Arial" w:cs="Arial"/>
          </w:rPr>
          <w:t>, the police officers themselves have difficulties knowing the most appropriate methods for effectively</w:t>
        </w:r>
        <w:r w:rsidR="001E5456">
          <w:rPr>
            <w:rFonts w:ascii="Arial" w:hAnsi="Arial" w:cs="Arial"/>
          </w:rPr>
          <w:t xml:space="preserve"> communicating with young women, which in turn could </w:t>
        </w:r>
      </w:ins>
      <w:ins w:id="95" w:author="suzanne young" w:date="2015-07-17T14:34:00Z">
        <w:r w:rsidR="001E5456">
          <w:rPr>
            <w:rFonts w:ascii="Arial" w:hAnsi="Arial" w:cs="Arial"/>
          </w:rPr>
          <w:t>exacerbate a situation.</w:t>
        </w:r>
      </w:ins>
      <w:ins w:id="96" w:author="suzanne young" w:date="2015-07-17T14:35:00Z">
        <w:r w:rsidR="001E5456">
          <w:rPr>
            <w:rFonts w:ascii="Arial" w:hAnsi="Arial" w:cs="Arial"/>
          </w:rPr>
          <w:t xml:space="preserve"> This finding ties in with the previous discussion of hostility</w:t>
        </w:r>
      </w:ins>
      <w:ins w:id="97" w:author="suzanne young" w:date="2015-07-17T14:17:00Z">
        <w:r w:rsidR="001E5456">
          <w:rPr>
            <w:rFonts w:ascii="Arial" w:hAnsi="Arial" w:cs="Arial"/>
          </w:rPr>
          <w:t xml:space="preserve"> where it become</w:t>
        </w:r>
      </w:ins>
      <w:ins w:id="98" w:author="suzanne young" w:date="2015-07-17T14:37:00Z">
        <w:r w:rsidR="00507C96">
          <w:rPr>
            <w:rFonts w:ascii="Arial" w:hAnsi="Arial" w:cs="Arial"/>
          </w:rPr>
          <w:t>s</w:t>
        </w:r>
      </w:ins>
      <w:ins w:id="99" w:author="suzanne young" w:date="2015-07-17T14:17:00Z">
        <w:r w:rsidR="001E5456">
          <w:rPr>
            <w:rFonts w:ascii="Arial" w:hAnsi="Arial" w:cs="Arial"/>
          </w:rPr>
          <w:t xml:space="preserve"> clear that police officers </w:t>
        </w:r>
      </w:ins>
      <w:ins w:id="100" w:author="suzanne young" w:date="2015-07-17T14:36:00Z">
        <w:r w:rsidR="00507C96">
          <w:rPr>
            <w:rFonts w:ascii="Arial" w:hAnsi="Arial" w:cs="Arial"/>
          </w:rPr>
          <w:t xml:space="preserve">perceive the lack of co-operation as a </w:t>
        </w:r>
      </w:ins>
      <w:ins w:id="101" w:author="suzanne young" w:date="2015-07-17T14:37:00Z">
        <w:r w:rsidR="00507C96">
          <w:rPr>
            <w:rFonts w:ascii="Arial" w:hAnsi="Arial" w:cs="Arial"/>
          </w:rPr>
          <w:t>problem</w:t>
        </w:r>
      </w:ins>
      <w:ins w:id="102" w:author="suzanne young" w:date="2015-07-17T14:36:00Z">
        <w:r w:rsidR="00507C96">
          <w:rPr>
            <w:rFonts w:ascii="Arial" w:hAnsi="Arial" w:cs="Arial"/>
          </w:rPr>
          <w:t xml:space="preserve"> </w:t>
        </w:r>
      </w:ins>
      <w:ins w:id="103" w:author="suzanne young" w:date="2015-07-17T14:37:00Z">
        <w:r w:rsidR="00507C96">
          <w:rPr>
            <w:rFonts w:ascii="Arial" w:hAnsi="Arial" w:cs="Arial"/>
          </w:rPr>
          <w:t>among young women with little recognition of the l</w:t>
        </w:r>
        <w:r w:rsidR="00003570">
          <w:rPr>
            <w:rFonts w:ascii="Arial" w:hAnsi="Arial" w:cs="Arial"/>
          </w:rPr>
          <w:t xml:space="preserve">imitations of their own </w:t>
        </w:r>
      </w:ins>
      <w:ins w:id="104" w:author="suzanne young" w:date="2015-07-17T21:32:00Z">
        <w:r w:rsidR="00003570">
          <w:rPr>
            <w:rFonts w:ascii="Arial" w:hAnsi="Arial" w:cs="Arial"/>
          </w:rPr>
          <w:t>abilities to resolve the situation.</w:t>
        </w:r>
      </w:ins>
    </w:p>
    <w:p w14:paraId="1AA2D6D2" w14:textId="77777777" w:rsidR="001E5456" w:rsidRDefault="001E5456" w:rsidP="00922645">
      <w:pPr>
        <w:jc w:val="both"/>
        <w:rPr>
          <w:ins w:id="105" w:author="suzanne young" w:date="2015-07-17T14:17:00Z"/>
          <w:rFonts w:ascii="Arial" w:hAnsi="Arial" w:cs="Arial"/>
        </w:rPr>
      </w:pPr>
    </w:p>
    <w:p w14:paraId="083FC93B" w14:textId="29AADB11" w:rsidR="00922645" w:rsidRPr="00922645" w:rsidDel="001E5456" w:rsidRDefault="00922645" w:rsidP="00922645">
      <w:pPr>
        <w:jc w:val="both"/>
        <w:rPr>
          <w:del w:id="106" w:author="suzanne young" w:date="2015-07-17T14:30:00Z"/>
          <w:rFonts w:ascii="Arial" w:hAnsi="Arial" w:cs="Arial"/>
        </w:rPr>
      </w:pPr>
      <w:del w:id="107" w:author="suzanne young" w:date="2015-07-17T14:30:00Z">
        <w:r w:rsidRPr="00922645" w:rsidDel="001E5456">
          <w:rPr>
            <w:rFonts w:ascii="Arial" w:hAnsi="Arial" w:cs="Arial"/>
          </w:rPr>
          <w:delText xml:space="preserve">There is clear gender stereotyping being exercised by the police officers here, they continue to portray women as unruly and irrational. This is an example of traditional patriarchal attitudes being exercised whereby men are viewed as rational and in control but women are perceived as the submissive gender who lack </w:delText>
        </w:r>
        <w:r w:rsidR="003E5657" w:rsidRPr="00922645" w:rsidDel="001E5456">
          <w:rPr>
            <w:rFonts w:ascii="Arial" w:hAnsi="Arial" w:cs="Arial"/>
          </w:rPr>
          <w:delText>self-control</w:delText>
        </w:r>
        <w:r w:rsidRPr="00922645" w:rsidDel="001E5456">
          <w:rPr>
            <w:rFonts w:ascii="Arial" w:hAnsi="Arial" w:cs="Arial"/>
          </w:rPr>
          <w:delText xml:space="preserve">. The apparent lack of self-control and irrationality could have negative consequences for women given that hostility is a determining arrest factor. </w:delText>
        </w:r>
      </w:del>
    </w:p>
    <w:p w14:paraId="1217A438" w14:textId="77777777" w:rsidR="00922645" w:rsidRPr="00DA1A3D" w:rsidRDefault="00922645" w:rsidP="00922645">
      <w:pPr>
        <w:pStyle w:val="Heading3"/>
        <w:spacing w:after="240"/>
        <w:rPr>
          <w:rFonts w:ascii="Arial" w:hAnsi="Arial" w:cs="Arial"/>
        </w:rPr>
      </w:pPr>
      <w:r w:rsidRPr="00DA1A3D">
        <w:rPr>
          <w:rFonts w:ascii="Arial" w:hAnsi="Arial" w:cs="Arial"/>
        </w:rPr>
        <w:t>Gendered Responses</w:t>
      </w:r>
    </w:p>
    <w:p w14:paraId="3003AC45" w14:textId="77777777" w:rsidR="007C1D8C" w:rsidRDefault="00922645" w:rsidP="00922645">
      <w:pPr>
        <w:spacing w:after="240"/>
        <w:jc w:val="both"/>
        <w:rPr>
          <w:rFonts w:ascii="Arial" w:hAnsi="Arial" w:cs="Arial"/>
        </w:rPr>
      </w:pPr>
      <w:r w:rsidRPr="00922645">
        <w:rPr>
          <w:rFonts w:ascii="Arial" w:hAnsi="Arial" w:cs="Arial"/>
        </w:rPr>
        <w:t xml:space="preserve">A difficulty raised by police officers was that women think nothing of </w:t>
      </w:r>
      <w:r w:rsidRPr="00922645">
        <w:rPr>
          <w:rFonts w:ascii="Arial" w:hAnsi="Arial" w:cs="Arial"/>
          <w:i/>
        </w:rPr>
        <w:t>turning on the police</w:t>
      </w:r>
      <w:r w:rsidRPr="00922645">
        <w:rPr>
          <w:rFonts w:ascii="Arial" w:hAnsi="Arial" w:cs="Arial"/>
        </w:rPr>
        <w:t xml:space="preserve"> and are more likely to become violent with the police than men </w:t>
      </w:r>
      <w:r w:rsidR="00D67B5A">
        <w:rPr>
          <w:rFonts w:ascii="Arial" w:hAnsi="Arial" w:cs="Arial"/>
        </w:rPr>
        <w:t>are</w:t>
      </w:r>
      <w:r w:rsidRPr="00922645">
        <w:rPr>
          <w:rFonts w:ascii="Arial" w:hAnsi="Arial" w:cs="Arial"/>
        </w:rPr>
        <w:t xml:space="preserve">. The main difference emphasised by the police officers was that men who are violent are only likely to turn their aggression on male officers, whereas women will be aggressive towards any police officer. According to </w:t>
      </w:r>
      <w:r w:rsidR="007C1D8C">
        <w:rPr>
          <w:rFonts w:ascii="Arial" w:hAnsi="Arial" w:cs="Arial"/>
        </w:rPr>
        <w:t>one of the police officers</w:t>
      </w:r>
      <w:r w:rsidRPr="00922645">
        <w:rPr>
          <w:rFonts w:ascii="Arial" w:hAnsi="Arial" w:cs="Arial"/>
        </w:rPr>
        <w:t xml:space="preserve"> drunken females will </w:t>
      </w:r>
      <w:r w:rsidRPr="00922645">
        <w:rPr>
          <w:rFonts w:ascii="Arial" w:hAnsi="Arial" w:cs="Arial"/>
          <w:i/>
        </w:rPr>
        <w:t>give abuse to female officers, male officers, it doesn’t really matter.</w:t>
      </w:r>
      <w:r w:rsidR="007C1D8C">
        <w:rPr>
          <w:rFonts w:ascii="Arial" w:hAnsi="Arial" w:cs="Arial"/>
        </w:rPr>
        <w:t xml:space="preserve"> Similarly another officer stated</w:t>
      </w:r>
      <w:r w:rsidRPr="00922645">
        <w:rPr>
          <w:rFonts w:ascii="Arial" w:hAnsi="Arial" w:cs="Arial"/>
        </w:rPr>
        <w:t xml:space="preserve"> that </w:t>
      </w:r>
      <w:r w:rsidRPr="00922645">
        <w:rPr>
          <w:rFonts w:ascii="Arial" w:hAnsi="Arial" w:cs="Arial"/>
          <w:i/>
        </w:rPr>
        <w:t>a male will maybe think twice about hitting a female police officer; whereas females wouldn’t bother if it was a male or a female.</w:t>
      </w:r>
      <w:r w:rsidRPr="00922645">
        <w:rPr>
          <w:rFonts w:ascii="Arial" w:hAnsi="Arial" w:cs="Arial"/>
        </w:rPr>
        <w:t xml:space="preserve"> </w:t>
      </w:r>
    </w:p>
    <w:p w14:paraId="17F4A830" w14:textId="77777777" w:rsidR="00922645" w:rsidRPr="00922645" w:rsidRDefault="00922645" w:rsidP="00922645">
      <w:pPr>
        <w:spacing w:after="240"/>
        <w:jc w:val="both"/>
        <w:rPr>
          <w:rFonts w:ascii="Arial" w:hAnsi="Arial" w:cs="Arial"/>
        </w:rPr>
      </w:pPr>
      <w:r w:rsidRPr="00922645">
        <w:rPr>
          <w:rFonts w:ascii="Arial" w:hAnsi="Arial" w:cs="Arial"/>
        </w:rPr>
        <w:t xml:space="preserve">Female police officers stated that men who are violent towards women are perceived as more socially unacceptable than women being violent, thus female officers feel less threatened arresting men because there is a smaller risk of them being assaulted. It was mainly female officers that made this distinction and this was their reason for preferring to deal with men, whereas the male police officers’ preference for dealing with men was more with regards to women being perceived as ‘irrational’ and harder to ‘calm down’. </w:t>
      </w:r>
    </w:p>
    <w:p w14:paraId="1FE4FA1A" w14:textId="77777777" w:rsidR="00922645" w:rsidRDefault="00922645" w:rsidP="009226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320"/>
        <w:jc w:val="both"/>
        <w:rPr>
          <w:rFonts w:ascii="Arial" w:hAnsi="Arial" w:cs="Arial"/>
        </w:rPr>
      </w:pPr>
      <w:r w:rsidRPr="00922645">
        <w:rPr>
          <w:rFonts w:ascii="Arial" w:hAnsi="Arial" w:cs="Arial"/>
        </w:rPr>
        <w:t>The police officers were asked whether they noticed any differences in the way young women respo</w:t>
      </w:r>
      <w:r w:rsidR="007C1D8C">
        <w:rPr>
          <w:rFonts w:ascii="Arial" w:hAnsi="Arial" w:cs="Arial"/>
        </w:rPr>
        <w:t>nd to male and female officers</w:t>
      </w:r>
      <w:r w:rsidR="003E5657">
        <w:rPr>
          <w:rFonts w:ascii="Arial" w:hAnsi="Arial" w:cs="Arial"/>
        </w:rPr>
        <w:t>.</w:t>
      </w:r>
      <w:r w:rsidR="007C1D8C">
        <w:rPr>
          <w:rFonts w:ascii="Arial" w:hAnsi="Arial" w:cs="Arial"/>
        </w:rPr>
        <w:t xml:space="preserve"> One female police officer</w:t>
      </w:r>
      <w:r w:rsidRPr="00922645">
        <w:rPr>
          <w:rFonts w:ascii="Arial" w:hAnsi="Arial" w:cs="Arial"/>
        </w:rPr>
        <w:t xml:space="preserve"> believed that young women will attempt to manipulate the male officers and will sometimes respond better to them, </w:t>
      </w:r>
      <w:r w:rsidRPr="00922645">
        <w:rPr>
          <w:rFonts w:ascii="Arial" w:hAnsi="Arial" w:cs="Arial"/>
          <w:i/>
        </w:rPr>
        <w:t>they think that if they flutter their eyelashes the men are going to say ‘okay, whatever, I’ll just let you go!’</w:t>
      </w:r>
      <w:r w:rsidRPr="00922645">
        <w:rPr>
          <w:rFonts w:ascii="Arial" w:hAnsi="Arial" w:cs="Arial"/>
        </w:rPr>
        <w:t xml:space="preserve"> This view was supported by a male colleague who found that women who </w:t>
      </w:r>
      <w:r w:rsidRPr="00922645">
        <w:rPr>
          <w:rFonts w:ascii="Arial" w:hAnsi="Arial" w:cs="Arial"/>
          <w:i/>
        </w:rPr>
        <w:t>take a shine to him</w:t>
      </w:r>
      <w:r w:rsidRPr="00922645">
        <w:rPr>
          <w:rFonts w:ascii="Arial" w:hAnsi="Arial" w:cs="Arial"/>
        </w:rPr>
        <w:t xml:space="preserve"> </w:t>
      </w:r>
      <w:r w:rsidR="003E5657" w:rsidRPr="00922645">
        <w:rPr>
          <w:rFonts w:ascii="Arial" w:hAnsi="Arial" w:cs="Arial"/>
        </w:rPr>
        <w:t>would</w:t>
      </w:r>
      <w:r w:rsidRPr="00922645">
        <w:rPr>
          <w:rFonts w:ascii="Arial" w:hAnsi="Arial" w:cs="Arial"/>
        </w:rPr>
        <w:t xml:space="preserve"> calm down quicker. However, other male officers believe young women perceive them as more chivalrous and therefore think they can get away with not fully co-operating. Some male police officers stated that they find it beneficial to have a female officer present because young women will be more likely to co-operate:</w:t>
      </w:r>
    </w:p>
    <w:p w14:paraId="2E5B87EB" w14:textId="77777777" w:rsidR="007C1D8C" w:rsidRPr="00922645" w:rsidRDefault="007C1D8C" w:rsidP="009226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320"/>
        <w:jc w:val="both"/>
        <w:rPr>
          <w:rFonts w:ascii="Arial" w:hAnsi="Arial" w:cs="Arial"/>
        </w:rPr>
      </w:pPr>
    </w:p>
    <w:p w14:paraId="087A1F5C" w14:textId="77777777" w:rsidR="00922645" w:rsidRDefault="00922645" w:rsidP="00922645">
      <w:pPr>
        <w:ind w:left="567" w:right="1088"/>
        <w:jc w:val="both"/>
        <w:rPr>
          <w:rFonts w:ascii="Arial" w:hAnsi="Arial" w:cs="Arial"/>
          <w:i/>
        </w:rPr>
      </w:pPr>
      <w:r w:rsidRPr="00922645">
        <w:rPr>
          <w:rFonts w:ascii="Arial" w:hAnsi="Arial" w:cs="Arial"/>
        </w:rPr>
        <w:t>POM28:</w:t>
      </w:r>
      <w:r w:rsidRPr="00922645">
        <w:rPr>
          <w:rFonts w:ascii="Arial" w:hAnsi="Arial" w:cs="Arial"/>
          <w:i/>
        </w:rPr>
        <w:t xml:space="preserve"> I think that’s probably something that when you're dealing with drunk females in particular they know that [men don’t hit females] and they can push it that wee bit further!  Whereas they won't push it with a female officer because they know if she has to step in and has to take it that stage further, she will. </w:t>
      </w:r>
    </w:p>
    <w:p w14:paraId="5011CFDB" w14:textId="77777777" w:rsidR="007C1D8C" w:rsidRPr="00922645" w:rsidRDefault="007C1D8C" w:rsidP="00922645">
      <w:pPr>
        <w:ind w:left="567" w:right="1088"/>
        <w:jc w:val="both"/>
        <w:rPr>
          <w:rFonts w:ascii="Arial" w:hAnsi="Arial" w:cs="Arial"/>
          <w:i/>
        </w:rPr>
      </w:pPr>
    </w:p>
    <w:p w14:paraId="39A1212C" w14:textId="7075DF5C" w:rsidR="00922645" w:rsidRDefault="00922645" w:rsidP="002A68C6">
      <w:pPr>
        <w:jc w:val="both"/>
        <w:rPr>
          <w:ins w:id="108" w:author="suzanne young" w:date="2015-07-17T14:40:00Z"/>
          <w:rFonts w:ascii="Arial" w:hAnsi="Arial" w:cs="Arial"/>
        </w:rPr>
      </w:pPr>
      <w:r w:rsidRPr="00922645">
        <w:rPr>
          <w:rFonts w:ascii="Arial" w:hAnsi="Arial" w:cs="Arial"/>
        </w:rPr>
        <w:t>Empirical research with door security in the night time economy has shown similar results</w:t>
      </w:r>
      <w:ins w:id="109" w:author="suzanne young" w:date="2015-07-17T21:37:00Z">
        <w:r w:rsidR="00003570">
          <w:rPr>
            <w:rFonts w:ascii="Arial" w:hAnsi="Arial" w:cs="Arial"/>
          </w:rPr>
          <w:t xml:space="preserve"> whereby</w:t>
        </w:r>
      </w:ins>
      <w:r w:rsidRPr="00922645">
        <w:rPr>
          <w:rFonts w:ascii="Arial" w:hAnsi="Arial" w:cs="Arial"/>
        </w:rPr>
        <w:t xml:space="preserve"> </w:t>
      </w:r>
      <w:ins w:id="110" w:author="suzanne young" w:date="2015-07-17T21:37:00Z">
        <w:r w:rsidR="00003570">
          <w:rPr>
            <w:rFonts w:ascii="Arial" w:hAnsi="Arial" w:cs="Arial"/>
          </w:rPr>
          <w:t xml:space="preserve">the </w:t>
        </w:r>
      </w:ins>
      <w:r w:rsidRPr="00922645">
        <w:rPr>
          <w:rFonts w:ascii="Arial" w:hAnsi="Arial" w:cs="Arial"/>
        </w:rPr>
        <w:t>introduction of female door stewards was partly due to a requirement for increasing control over unruly women</w:t>
      </w:r>
      <w:r w:rsidR="00FC0FD3">
        <w:rPr>
          <w:rFonts w:ascii="Arial" w:hAnsi="Arial" w:cs="Arial"/>
        </w:rPr>
        <w:t>. I</w:t>
      </w:r>
      <w:r w:rsidRPr="00922645">
        <w:rPr>
          <w:rFonts w:ascii="Arial" w:hAnsi="Arial" w:cs="Arial"/>
        </w:rPr>
        <w:t>t was believed that female door stewards would be able to d</w:t>
      </w:r>
      <w:r w:rsidR="00FC0FD3">
        <w:rPr>
          <w:rFonts w:ascii="Arial" w:hAnsi="Arial" w:cs="Arial"/>
        </w:rPr>
        <w:t>e-</w:t>
      </w:r>
      <w:r w:rsidRPr="00922645">
        <w:rPr>
          <w:rFonts w:ascii="Arial" w:hAnsi="Arial" w:cs="Arial"/>
        </w:rPr>
        <w:t>fuse violent situations more effectively than male door stewards due to their non-aggressive persona</w:t>
      </w:r>
      <w:r w:rsidR="00FC0FD3">
        <w:rPr>
          <w:rFonts w:ascii="Arial" w:hAnsi="Arial" w:cs="Arial"/>
        </w:rPr>
        <w:t>, however the female stewards perceived their strength to be resolving incidents involving men</w:t>
      </w:r>
      <w:r w:rsidRPr="00922645">
        <w:rPr>
          <w:rFonts w:ascii="Arial" w:hAnsi="Arial" w:cs="Arial"/>
        </w:rPr>
        <w:t xml:space="preserve"> </w:t>
      </w:r>
      <w:r w:rsidRPr="00922645">
        <w:rPr>
          <w:rFonts w:ascii="Arial" w:hAnsi="Arial" w:cs="Arial"/>
        </w:rPr>
        <w:fldChar w:fldCharType="begin"/>
      </w:r>
      <w:r w:rsidRPr="00922645">
        <w:rPr>
          <w:rFonts w:ascii="Arial" w:hAnsi="Arial" w:cs="Arial"/>
        </w:rPr>
        <w:instrText xml:space="preserve"> ADDIN EN.CITE &lt;EndNote&gt;&lt;Cite&gt;&lt;Author&gt;Hobbs&lt;/Author&gt;&lt;Year&gt;2007&lt;/Year&gt;&lt;RecNum&gt;320&lt;/RecNum&gt;&lt;record&gt;&lt;rec-number&gt;320&lt;/rec-number&gt;&lt;foreign-keys&gt;&lt;key app="EN" db-id="rdfafd9s7aesxaevx91xwfa8wsd099zs0xr0"&gt;320&lt;/key&gt;&lt;/foreign-keys&gt;&lt;ref-type name="Journal Article"&gt;17&lt;/ref-type&gt;&lt;contributors&gt;&lt;authors&gt;&lt;author&gt;Hobbs, D.&lt;/author&gt;&lt;author&gt;O&amp;apos;Brien, K.&lt;/author&gt;&lt;author&gt;Westmarland, L.&lt;/author&gt;&lt;/authors&gt;&lt;/contributors&gt;&lt;auth-address&gt;Westmarland, L&amp;#xD;Univ London London Sch Econ &amp;amp; Polit Sci, Dept Sociol, London WC2A 2AE, England&amp;#xD;Univ London London Sch Econ &amp;amp; Polit Sci, Dept Sociol, London WC2A 2AE, England&amp;#xD;Univ London London Sch Econ &amp;amp; Polit Sci, Dept Sociol, London WC2A 2AE, England&amp;#xD;Univ Kent, Sch Social Policy, Canterbury CT2 7NZ, Kent, England&lt;/auth-address&gt;&lt;titles&gt;&lt;title&gt;Connecting the gendered door: women, violence and doorwork&lt;/title&gt;&lt;secondary-title&gt;British Journal of Sociology&lt;/secondary-title&gt;&lt;alt-title&gt;Brit J Sociol&lt;/alt-title&gt;&lt;/titles&gt;&lt;periodical&gt;&lt;full-title&gt;British Journal of Sociology&lt;/full-title&gt;&lt;abbr-1&gt;Brit J Sociol&lt;/abbr-1&gt;&lt;/periodical&gt;&lt;alt-periodical&gt;&lt;full-title&gt;British Journal of Sociology&lt;/full-title&gt;&lt;abbr-1&gt;Brit J Sociol&lt;/abbr-1&gt;&lt;/alt-periodical&gt;&lt;pages&gt;21-38&lt;/pages&gt;&lt;volume&gt;58&lt;/volume&gt;&lt;number&gt;1&lt;/number&gt;&lt;keywords&gt;&lt;keyword&gt;night-time economy&lt;/keyword&gt;&lt;keyword&gt;bouncers&lt;/keyword&gt;&lt;keyword&gt;door security&lt;/keyword&gt;&lt;keyword&gt;gender&lt;/keyword&gt;&lt;keyword&gt;violence&lt;/keyword&gt;&lt;keyword&gt;culture&lt;/keyword&gt;&lt;keyword&gt;occupation&lt;/keyword&gt;&lt;keyword&gt;drinking&lt;/keyword&gt;&lt;/keywords&gt;&lt;dates&gt;&lt;year&gt;2007&lt;/year&gt;&lt;pub-dates&gt;&lt;date&gt;Mar&lt;/date&gt;&lt;/pub-dates&gt;&lt;/dates&gt;&lt;isbn&gt;0007-1315&lt;/isbn&gt;&lt;accession-num&gt;ISI:000244609400002&lt;/accession-num&gt;&lt;urls&gt;&lt;related-urls&gt;&lt;url&gt;&amp;lt;Go to ISI&amp;gt;://000244609400002&lt;/url&gt;&lt;/related-urls&gt;&lt;/urls&gt;&lt;electronic-resource-num&gt;DOI 10.1111/j.1468-4446.2007.00137.x&lt;/electronic-resource-num&gt;&lt;language&gt;English&lt;/language&gt;&lt;/record&gt;&lt;/Cite&gt;&lt;/EndNote&gt;</w:instrText>
      </w:r>
      <w:r w:rsidRPr="00922645">
        <w:rPr>
          <w:rFonts w:ascii="Arial" w:hAnsi="Arial" w:cs="Arial"/>
        </w:rPr>
        <w:fldChar w:fldCharType="separate"/>
      </w:r>
      <w:r w:rsidRPr="00922645">
        <w:rPr>
          <w:rFonts w:ascii="Arial" w:hAnsi="Arial" w:cs="Arial"/>
          <w:noProof/>
        </w:rPr>
        <w:t xml:space="preserve">(Hobbs </w:t>
      </w:r>
      <w:r w:rsidR="00C4749A" w:rsidRPr="00C4749A">
        <w:rPr>
          <w:rFonts w:ascii="Arial" w:hAnsi="Arial" w:cs="Arial"/>
          <w:i/>
          <w:noProof/>
        </w:rPr>
        <w:t>et al</w:t>
      </w:r>
      <w:r w:rsidRPr="00922645">
        <w:rPr>
          <w:rFonts w:ascii="Arial" w:hAnsi="Arial" w:cs="Arial"/>
          <w:noProof/>
        </w:rPr>
        <w:t>., 2007</w:t>
      </w:r>
      <w:r w:rsidR="00FC0FD3">
        <w:rPr>
          <w:rFonts w:ascii="Arial" w:hAnsi="Arial" w:cs="Arial"/>
          <w:noProof/>
        </w:rPr>
        <w:t xml:space="preserve">; </w:t>
      </w:r>
      <w:r w:rsidR="00FC0FD3" w:rsidRPr="00922645">
        <w:rPr>
          <w:rFonts w:ascii="Arial" w:hAnsi="Arial" w:cs="Arial"/>
          <w:noProof/>
        </w:rPr>
        <w:t xml:space="preserve">(O'Brien </w:t>
      </w:r>
      <w:r w:rsidR="00FC0FD3" w:rsidRPr="00C4749A">
        <w:rPr>
          <w:rFonts w:ascii="Arial" w:hAnsi="Arial" w:cs="Arial"/>
          <w:i/>
          <w:noProof/>
        </w:rPr>
        <w:t>et al</w:t>
      </w:r>
      <w:r w:rsidR="00FC0FD3" w:rsidRPr="00922645">
        <w:rPr>
          <w:rFonts w:ascii="Arial" w:hAnsi="Arial" w:cs="Arial"/>
          <w:noProof/>
        </w:rPr>
        <w:t>., 2008</w:t>
      </w:r>
      <w:r w:rsidR="00FC0FD3">
        <w:rPr>
          <w:rFonts w:ascii="Arial" w:hAnsi="Arial" w:cs="Arial"/>
          <w:noProof/>
        </w:rPr>
        <w:t xml:space="preserve"> </w:t>
      </w:r>
      <w:r w:rsidRPr="00922645">
        <w:rPr>
          <w:rFonts w:ascii="Arial" w:hAnsi="Arial" w:cs="Arial"/>
          <w:noProof/>
        </w:rPr>
        <w:t>)</w:t>
      </w:r>
      <w:r w:rsidRPr="00922645">
        <w:rPr>
          <w:rFonts w:ascii="Arial" w:hAnsi="Arial" w:cs="Arial"/>
        </w:rPr>
        <w:fldChar w:fldCharType="end"/>
      </w:r>
      <w:r w:rsidRPr="00922645">
        <w:rPr>
          <w:rFonts w:ascii="Arial" w:hAnsi="Arial" w:cs="Arial"/>
        </w:rPr>
        <w:t xml:space="preserve">. The female police officers </w:t>
      </w:r>
      <w:r w:rsidR="00FC0FD3">
        <w:rPr>
          <w:rFonts w:ascii="Arial" w:hAnsi="Arial" w:cs="Arial"/>
        </w:rPr>
        <w:t>stated</w:t>
      </w:r>
      <w:r w:rsidRPr="00922645">
        <w:rPr>
          <w:rFonts w:ascii="Arial" w:hAnsi="Arial" w:cs="Arial"/>
        </w:rPr>
        <w:t xml:space="preserve"> that the presence of a female police officer can exacerbate women’s aggression because the young women</w:t>
      </w:r>
      <w:r w:rsidRPr="00922645">
        <w:rPr>
          <w:rFonts w:ascii="Arial" w:hAnsi="Arial" w:cs="Arial"/>
          <w:i/>
        </w:rPr>
        <w:t xml:space="preserve"> don’t want female officers telling them what to do when they’re fighting another female</w:t>
      </w:r>
      <w:r w:rsidR="007C1D8C">
        <w:rPr>
          <w:rFonts w:ascii="Arial" w:hAnsi="Arial" w:cs="Arial"/>
        </w:rPr>
        <w:t>. Furthermore, the female police officers believed</w:t>
      </w:r>
      <w:r w:rsidRPr="00922645">
        <w:rPr>
          <w:rFonts w:ascii="Arial" w:hAnsi="Arial" w:cs="Arial"/>
        </w:rPr>
        <w:t xml:space="preserve"> that women view female officers as more of a threat and are therefore less likely to listen to them, whereas young women will listen to male officers because they do not want the disapproval of men. The female police officers believed that they were in some cases better suited to resolving violent situations involving men because the men are more likely to calm down.</w:t>
      </w:r>
      <w:r w:rsidR="00FC0FD3">
        <w:rPr>
          <w:rFonts w:ascii="Arial" w:hAnsi="Arial" w:cs="Arial"/>
        </w:rPr>
        <w:t xml:space="preserve"> </w:t>
      </w:r>
      <w:r w:rsidRPr="00922645">
        <w:rPr>
          <w:rFonts w:ascii="Arial" w:hAnsi="Arial" w:cs="Arial"/>
        </w:rPr>
        <w:t>The interviews with police officers indicated that female police officers believe they are able to d</w:t>
      </w:r>
      <w:ins w:id="111" w:author="suzanne young" w:date="2015-07-09T17:23:00Z">
        <w:r w:rsidR="00485D00">
          <w:rPr>
            <w:rFonts w:ascii="Arial" w:hAnsi="Arial" w:cs="Arial"/>
          </w:rPr>
          <w:t>e-</w:t>
        </w:r>
      </w:ins>
      <w:r w:rsidRPr="00922645">
        <w:rPr>
          <w:rFonts w:ascii="Arial" w:hAnsi="Arial" w:cs="Arial"/>
        </w:rPr>
        <w:t xml:space="preserve">fuse a violent situation involving men more effectively because they are less likely  (than male officers) to aggravate a violent situation. Whereas, the female police officers considered their male colleagues as more effective with violent incidences involving women. </w:t>
      </w:r>
    </w:p>
    <w:p w14:paraId="75826647" w14:textId="77777777" w:rsidR="00922645" w:rsidRPr="00922645" w:rsidRDefault="00922645" w:rsidP="00BE762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jc w:val="both"/>
        <w:rPr>
          <w:rFonts w:ascii="Arial" w:hAnsi="Arial" w:cs="Arial"/>
        </w:rPr>
      </w:pPr>
      <w:r w:rsidRPr="00922645">
        <w:rPr>
          <w:rFonts w:ascii="Arial" w:hAnsi="Arial" w:cs="Arial"/>
        </w:rPr>
        <w:t xml:space="preserve">Interestingly the results demonstrate that the police officers disliked dealing with young women acting aggressively and this resonates with a body of work that shows criminal justice practitioners view girls and young women as harder to deal with than boys and young men </w:t>
      </w:r>
      <w:r w:rsidRPr="00922645">
        <w:rPr>
          <w:rFonts w:ascii="Arial" w:hAnsi="Arial" w:cs="Arial"/>
        </w:rPr>
        <w:fldChar w:fldCharType="begin"/>
      </w:r>
      <w:r w:rsidRPr="00922645">
        <w:rPr>
          <w:rFonts w:ascii="Arial" w:hAnsi="Arial" w:cs="Arial"/>
        </w:rPr>
        <w:instrText xml:space="preserve"> ADDIN EN.CITE &lt;EndNote&gt;&lt;Cite&gt;&lt;Author&gt;Burman&lt;/Author&gt;&lt;Year&gt;2009&lt;/Year&gt;&lt;RecNum&gt;210&lt;/RecNum&gt;&lt;Prefix&gt;see &lt;/Prefix&gt;&lt;record&gt;&lt;rec-number&gt;210&lt;/rec-number&gt;&lt;foreign-keys&gt;&lt;key app="EN" db-id="rdfafd9s7aesxaevx91xwfa8wsd099zs0xr0"&gt;210&lt;/key&gt;&lt;/foreign-keys&gt;&lt;ref-type name="Journal Article"&gt;17&lt;/ref-type&gt;&lt;contributors&gt;&lt;authors&gt;&lt;author&gt;Burman, M&lt;/author&gt;&lt;author&gt;Batchelor, S&lt;/author&gt;&lt;/authors&gt;&lt;/contributors&gt;&lt;titles&gt;&lt;title&gt;Between Two Stools? Responding to Young Women Who Offend&lt;/title&gt;&lt;secondary-title&gt;Youth Justice&lt;/secondary-title&gt;&lt;/titles&gt;&lt;periodical&gt;&lt;full-title&gt;Youth Justice&lt;/full-title&gt;&lt;/periodical&gt;&lt;pages&gt;270-285&lt;/pages&gt;&lt;volume&gt;9&lt;/volume&gt;&lt;number&gt;3&lt;/number&gt;&lt;dates&gt;&lt;year&gt;2009&lt;/year&gt;&lt;/dates&gt;&lt;urls&gt;&lt;/urls&gt;&lt;/record&gt;&lt;/Cite&gt;&lt;Cite&gt;&lt;Author&gt;Gelsthorpe&lt;/Author&gt;&lt;Year&gt;2009&lt;/Year&gt;&lt;RecNum&gt;934&lt;/RecNum&gt;&lt;record&gt;&lt;rec-number&gt;934&lt;/rec-number&gt;&lt;foreign-keys&gt;&lt;key app="EN" db-id="rdfafd9s7aesxaevx91xwfa8wsd099zs0xr0"&gt;934&lt;/key&gt;&lt;/foreign-keys&gt;&lt;ref-type name="Journal Article"&gt;17&lt;/ref-type&gt;&lt;contributors&gt;&lt;authors&gt;&lt;author&gt;Gelsthorpe, L&lt;/author&gt;&lt;author&gt;Worrall, Anne&lt;/author&gt;&lt;/authors&gt;&lt;/contributors&gt;&lt;titles&gt;&lt;title&gt;Looking for Trouble: A Recent History of Girls, Young Women and Youth Justice&lt;/title&gt;&lt;secondary-title&gt;Youth Justice&lt;/secondary-title&gt;&lt;/titles&gt;&lt;periodical&gt;&lt;full-title&gt;Youth Justice&lt;/full-title&gt;&lt;/periodical&gt;&lt;pages&gt;209-223&lt;/pages&gt;&lt;volume&gt;9&lt;/volume&gt;&lt;number&gt;3&lt;/number&gt;&lt;dates&gt;&lt;year&gt;2009&lt;/year&gt;&lt;/dates&gt;&lt;urls&gt;&lt;/urls&gt;&lt;/record&gt;&lt;/Cite&gt;&lt;/EndNote&gt;</w:instrText>
      </w:r>
      <w:r w:rsidRPr="00922645">
        <w:rPr>
          <w:rFonts w:ascii="Arial" w:hAnsi="Arial" w:cs="Arial"/>
        </w:rPr>
        <w:fldChar w:fldCharType="separate"/>
      </w:r>
      <w:r w:rsidRPr="00922645">
        <w:rPr>
          <w:rFonts w:ascii="Arial" w:hAnsi="Arial" w:cs="Arial"/>
          <w:noProof/>
        </w:rPr>
        <w:t>(see Burman and Batchelor, 2009; Gelsthorpe and Worrall, 2009)</w:t>
      </w:r>
      <w:r w:rsidRPr="00922645">
        <w:rPr>
          <w:rFonts w:ascii="Arial" w:hAnsi="Arial" w:cs="Arial"/>
        </w:rPr>
        <w:fldChar w:fldCharType="end"/>
      </w:r>
      <w:r w:rsidRPr="00922645">
        <w:rPr>
          <w:rFonts w:ascii="Arial" w:hAnsi="Arial" w:cs="Arial"/>
        </w:rPr>
        <w:t xml:space="preserve">. It is evident that the police officers distinguished between gender interactions; the females perceiving themselves as a threat to other women and better suited to handling aggressive men, whereas the male officers had different experiences of women cooperating with them. The police officers did agree that women were more inclined to become violent with the police and thus more difficult to deal with. The typology of men’s violence was perceived as more severe and as having a greater possibility of serious injury and yet the police officers preferred to manage these incidents due to men being viewed as more co-operative. </w:t>
      </w:r>
    </w:p>
    <w:p w14:paraId="269AB512" w14:textId="77777777" w:rsidR="00922645" w:rsidRPr="009528F9" w:rsidRDefault="00DA1A3D" w:rsidP="00922645">
      <w:pPr>
        <w:pStyle w:val="Heading2"/>
        <w:spacing w:after="240"/>
        <w:jc w:val="both"/>
        <w:rPr>
          <w:rFonts w:ascii="Arial" w:hAnsi="Arial" w:cs="Arial"/>
          <w:b/>
          <w:i w:val="0"/>
        </w:rPr>
      </w:pPr>
      <w:r>
        <w:rPr>
          <w:rFonts w:ascii="Arial" w:hAnsi="Arial" w:cs="Arial"/>
          <w:b/>
          <w:i w:val="0"/>
        </w:rPr>
        <w:t>Concluding D</w:t>
      </w:r>
      <w:r w:rsidR="00922645" w:rsidRPr="009528F9">
        <w:rPr>
          <w:rFonts w:ascii="Arial" w:hAnsi="Arial" w:cs="Arial"/>
          <w:b/>
          <w:i w:val="0"/>
        </w:rPr>
        <w:t>iscussion</w:t>
      </w:r>
    </w:p>
    <w:p w14:paraId="03C191F0" w14:textId="55FE9FEC" w:rsidR="001E5456" w:rsidRDefault="00922645" w:rsidP="007E6320">
      <w:pPr>
        <w:jc w:val="both"/>
        <w:rPr>
          <w:ins w:id="112" w:author="suzanne young" w:date="2015-07-17T14:30:00Z"/>
          <w:rFonts w:ascii="Arial" w:hAnsi="Arial" w:cs="Arial"/>
          <w:lang w:val="en-GB"/>
        </w:rPr>
      </w:pPr>
      <w:r w:rsidRPr="00922645">
        <w:rPr>
          <w:rFonts w:ascii="Arial" w:hAnsi="Arial" w:cs="Arial"/>
        </w:rPr>
        <w:t xml:space="preserve">Previous research with criminal justice institutions has provided evidence that women who exhibit supposed masculine characteristics are depicted as unfeminine and at risk of greater formal control from criminal justice agencies (i.e. arrest and prosecution) </w:t>
      </w:r>
      <w:r w:rsidRPr="00922645">
        <w:rPr>
          <w:rFonts w:ascii="Arial" w:hAnsi="Arial" w:cs="Arial"/>
        </w:rPr>
        <w:fldChar w:fldCharType="begin"/>
      </w:r>
      <w:r w:rsidRPr="00922645">
        <w:rPr>
          <w:rFonts w:ascii="Arial" w:hAnsi="Arial" w:cs="Arial"/>
        </w:rPr>
        <w:instrText xml:space="preserve"> ADDIN EN.CITE &lt;EndNote&gt;&lt;Cite&gt;&lt;Author&gt;Horn&lt;/Author&gt;&lt;Year&gt;1995&lt;/Year&gt;&lt;RecNum&gt;328&lt;/RecNum&gt;&lt;record&gt;&lt;rec-number&gt;328&lt;/rec-number&gt;&lt;foreign-keys&gt;&lt;key app="EN" db-id="rdfafd9s7aesxaevx91xwfa8wsd099zs0xr0"&gt;328&lt;/key&gt;&lt;/foreign-keys&gt;&lt;ref-type name="Journal Article"&gt;17&lt;/ref-type&gt;&lt;contributors&gt;&lt;authors&gt;&lt;author&gt;Horn, R&lt;/author&gt;&lt;author&gt;Wincup, E&lt;/author&gt;&lt;/authors&gt;&lt;/contributors&gt;&lt;titles&gt;&lt;title&gt;Not Real Criminals: Police Perceptions of Women Offenders&lt;/title&gt;&lt;secondary-title&gt;Criminal Justice Matters&lt;/secondary-title&gt;&lt;/titles&gt;&lt;periodical&gt;&lt;full-title&gt;Criminal Justice Matters&lt;/full-title&gt;&lt;/periodical&gt;&lt;pages&gt;17-19&lt;/pages&gt;&lt;volume&gt;19&lt;/volume&gt;&lt;dates&gt;&lt;year&gt;1995&lt;/year&gt;&lt;/dates&gt;&lt;urls&gt;&lt;/urls&gt;&lt;/record&gt;&lt;/Cite&gt;&lt;Cite&gt;&lt;Author&gt;Sharpe&lt;/Author&gt;&lt;Year&gt;2009&lt;/Year&gt;&lt;RecNum&gt;679&lt;/RecNum&gt;&lt;record&gt;&lt;rec-number&gt;679&lt;/rec-number&gt;&lt;foreign-keys&gt;&lt;key app="EN" db-id="rdfafd9s7aesxaevx91xwfa8wsd099zs0xr0"&gt;679&lt;/key&gt;&lt;/foreign-keys&gt;&lt;ref-type name="Journal Article"&gt;17&lt;/ref-type&gt;&lt;contributors&gt;&lt;authors&gt;&lt;author&gt;Sharpe, G&lt;/author&gt;&lt;/authors&gt;&lt;/contributors&gt;&lt;titles&gt;&lt;title&gt;The Trouble with Girls Today: Professional Perspectives on Young Women’s Offending&lt;/title&gt;&lt;secondary-title&gt;Youth Justice&lt;/secondary-title&gt;&lt;/titles&gt;&lt;periodical&gt;&lt;full-title&gt;Youth Justice&lt;/full-title&gt;&lt;/periodical&gt;&lt;pages&gt;254-269&lt;/pages&gt;&lt;volume&gt;9&lt;/volume&gt;&lt;number&gt;3&lt;/number&gt;&lt;dates&gt;&lt;year&gt;2009&lt;/year&gt;&lt;/dates&gt;&lt;urls&gt;&lt;/urls&gt;&lt;/record&gt;&lt;/Cite&gt;&lt;/EndNote&gt;</w:instrText>
      </w:r>
      <w:r w:rsidRPr="00922645">
        <w:rPr>
          <w:rFonts w:ascii="Arial" w:hAnsi="Arial" w:cs="Arial"/>
        </w:rPr>
        <w:fldChar w:fldCharType="separate"/>
      </w:r>
      <w:r w:rsidRPr="00922645">
        <w:rPr>
          <w:rFonts w:ascii="Arial" w:hAnsi="Arial" w:cs="Arial"/>
          <w:noProof/>
        </w:rPr>
        <w:t>(Horn and Wincup, 1995; Sharpe, 2009)</w:t>
      </w:r>
      <w:r w:rsidRPr="00922645">
        <w:rPr>
          <w:rFonts w:ascii="Arial" w:hAnsi="Arial" w:cs="Arial"/>
        </w:rPr>
        <w:fldChar w:fldCharType="end"/>
      </w:r>
      <w:r w:rsidRPr="00922645">
        <w:rPr>
          <w:rFonts w:ascii="Arial" w:hAnsi="Arial" w:cs="Arial"/>
        </w:rPr>
        <w:t>.</w:t>
      </w:r>
      <w:ins w:id="113" w:author="suzanne young" w:date="2015-07-17T19:33:00Z">
        <w:r w:rsidR="00FC0FD3">
          <w:rPr>
            <w:rFonts w:ascii="Arial" w:hAnsi="Arial" w:cs="Arial"/>
          </w:rPr>
          <w:t xml:space="preserve"> </w:t>
        </w:r>
      </w:ins>
      <w:r w:rsidR="007C1D8C" w:rsidRPr="007C1D8C">
        <w:rPr>
          <w:rFonts w:ascii="Arial" w:hAnsi="Arial" w:cs="Arial"/>
          <w:lang w:val="en-GB"/>
        </w:rPr>
        <w:t xml:space="preserve">There is insufficient evidence from the interviews to suggest that young women </w:t>
      </w:r>
      <w:ins w:id="114" w:author="suzanne young" w:date="2015-07-17T21:44:00Z">
        <w:r w:rsidR="00FC0FD3">
          <w:rPr>
            <w:rFonts w:ascii="Arial" w:hAnsi="Arial" w:cs="Arial"/>
            <w:lang w:val="en-GB"/>
          </w:rPr>
          <w:t xml:space="preserve">considered </w:t>
        </w:r>
      </w:ins>
      <w:r w:rsidR="007C1D8C" w:rsidRPr="007C1D8C">
        <w:rPr>
          <w:rFonts w:ascii="Arial" w:hAnsi="Arial" w:cs="Arial"/>
          <w:lang w:val="en-GB"/>
        </w:rPr>
        <w:t xml:space="preserve">as violent were treated any harsher or leniently by police officers on the basis of their (the young women’s) gender alone. However, the evidence does demonstrate that gendered norms </w:t>
      </w:r>
      <w:ins w:id="115" w:author="suzanne young" w:date="2015-07-09T17:25:00Z">
        <w:r w:rsidR="00A23BB8">
          <w:rPr>
            <w:rFonts w:ascii="Arial" w:hAnsi="Arial" w:cs="Arial"/>
            <w:lang w:val="en-GB"/>
          </w:rPr>
          <w:t xml:space="preserve">influence police officers’ perceptions of young women who use violence. </w:t>
        </w:r>
      </w:ins>
      <w:r w:rsidR="007C1D8C" w:rsidRPr="007C1D8C">
        <w:rPr>
          <w:rFonts w:ascii="Arial" w:hAnsi="Arial" w:cs="Arial"/>
          <w:lang w:val="en-GB"/>
        </w:rPr>
        <w:t xml:space="preserve">The police officers’ deemed young women as more difficult to deal with, irrational, and unmanageable, reinforcing negative gender stereotypes. This is consistent with previous research on criminal justice responses to young women who offend which has found that young women’s non-conformity to traditional sex roles has resulted in criminal justice practitioners perceiving them to be more problematic than young men </w:t>
      </w:r>
      <w:r w:rsidR="007C1D8C" w:rsidRPr="007C1D8C">
        <w:rPr>
          <w:rFonts w:ascii="Arial" w:hAnsi="Arial" w:cs="Arial"/>
          <w:lang w:val="en-GB"/>
        </w:rPr>
        <w:fldChar w:fldCharType="begin">
          <w:fldData xml:space="preserve">PEVuZE5vdGU+PENpdGU+PEF1dGhvcj5HYXJkZW5lcjwvQXV0aG9yPjxZZWFyPjIwMDQ8L1llYXI+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</w:fldData>
        </w:fldChar>
      </w:r>
      <w:r w:rsidR="007C1D8C" w:rsidRPr="007C1D8C">
        <w:rPr>
          <w:rFonts w:ascii="Arial" w:hAnsi="Arial" w:cs="Arial"/>
          <w:lang w:val="en-GB"/>
        </w:rPr>
        <w:instrText xml:space="preserve"> ADDIN EN.CITE </w:instrText>
      </w:r>
      <w:r w:rsidR="007C1D8C" w:rsidRPr="007C1D8C">
        <w:rPr>
          <w:rFonts w:ascii="Arial" w:hAnsi="Arial" w:cs="Arial"/>
          <w:lang w:val="en-GB"/>
        </w:rPr>
        <w:fldChar w:fldCharType="begin">
          <w:fldData xml:space="preserve">PEVuZE5vdGU+PENpdGU+PEF1dGhvcj5HYXJkZW5lcjwvQXV0aG9yPjxZZWFyPjIwMDQ8L1llYXI+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</w:fldData>
        </w:fldChar>
      </w:r>
      <w:r w:rsidR="007C1D8C" w:rsidRPr="007C1D8C">
        <w:rPr>
          <w:rFonts w:ascii="Arial" w:hAnsi="Arial" w:cs="Arial"/>
          <w:lang w:val="en-GB"/>
        </w:rPr>
        <w:instrText xml:space="preserve"> ADDIN EN.CITE.DATA </w:instrText>
      </w:r>
      <w:r w:rsidR="007C1D8C" w:rsidRPr="007C1D8C">
        <w:rPr>
          <w:rFonts w:ascii="Arial" w:hAnsi="Arial" w:cs="Arial"/>
        </w:rPr>
      </w:r>
      <w:r w:rsidR="007C1D8C" w:rsidRPr="007C1D8C">
        <w:rPr>
          <w:rFonts w:ascii="Arial" w:hAnsi="Arial" w:cs="Arial"/>
        </w:rPr>
        <w:fldChar w:fldCharType="end"/>
      </w:r>
      <w:r w:rsidR="007C1D8C" w:rsidRPr="007C1D8C">
        <w:rPr>
          <w:rFonts w:ascii="Arial" w:hAnsi="Arial" w:cs="Arial"/>
          <w:lang w:val="en-GB"/>
        </w:rPr>
      </w:r>
      <w:r w:rsidR="007C1D8C" w:rsidRPr="007C1D8C">
        <w:rPr>
          <w:rFonts w:ascii="Arial" w:hAnsi="Arial" w:cs="Arial"/>
          <w:lang w:val="en-GB"/>
        </w:rPr>
        <w:fldChar w:fldCharType="separate"/>
      </w:r>
      <w:r w:rsidR="007C1D8C" w:rsidRPr="007C1D8C">
        <w:rPr>
          <w:rFonts w:ascii="Arial" w:hAnsi="Arial" w:cs="Arial"/>
          <w:lang w:val="en-GB"/>
        </w:rPr>
        <w:t xml:space="preserve">(see Alder, 1998; Gardener </w:t>
      </w:r>
      <w:r w:rsidR="00C4749A" w:rsidRPr="00C4749A">
        <w:rPr>
          <w:rFonts w:ascii="Arial" w:hAnsi="Arial" w:cs="Arial"/>
          <w:i/>
          <w:lang w:val="en-GB"/>
        </w:rPr>
        <w:t>et al</w:t>
      </w:r>
      <w:r w:rsidR="007C1D8C" w:rsidRPr="007C1D8C">
        <w:rPr>
          <w:rFonts w:ascii="Arial" w:hAnsi="Arial" w:cs="Arial"/>
          <w:lang w:val="en-GB"/>
        </w:rPr>
        <w:t>., 2004; Kersten, 1990)</w:t>
      </w:r>
      <w:r w:rsidR="007C1D8C" w:rsidRPr="007C1D8C">
        <w:rPr>
          <w:rFonts w:ascii="Arial" w:hAnsi="Arial" w:cs="Arial"/>
        </w:rPr>
        <w:fldChar w:fldCharType="end"/>
      </w:r>
      <w:r w:rsidR="007C1D8C" w:rsidRPr="007C1D8C">
        <w:rPr>
          <w:rFonts w:ascii="Arial" w:hAnsi="Arial" w:cs="Arial"/>
          <w:lang w:val="en-GB"/>
        </w:rPr>
        <w:t xml:space="preserve">. </w:t>
      </w:r>
    </w:p>
    <w:p w14:paraId="41A748F2" w14:textId="77777777" w:rsidR="001E5456" w:rsidRDefault="001E5456" w:rsidP="007E6320">
      <w:pPr>
        <w:jc w:val="both"/>
        <w:rPr>
          <w:ins w:id="116" w:author="suzanne young" w:date="2015-07-17T14:30:00Z"/>
          <w:rFonts w:ascii="Arial" w:hAnsi="Arial" w:cs="Arial"/>
          <w:lang w:val="en-GB"/>
        </w:rPr>
      </w:pPr>
    </w:p>
    <w:p w14:paraId="18213002" w14:textId="232F552A" w:rsidR="00A23BB8" w:rsidRPr="00C1449B" w:rsidRDefault="001E5456" w:rsidP="00C1449B">
      <w:pPr>
        <w:jc w:val="both"/>
        <w:rPr>
          <w:ins w:id="117" w:author="suzanne young" w:date="2015-07-09T17:28:00Z"/>
          <w:rFonts w:ascii="Arial" w:hAnsi="Arial" w:cs="Arial"/>
          <w:lang w:val="en-GB"/>
        </w:rPr>
      </w:pPr>
      <w:ins w:id="118" w:author="suzanne young" w:date="2015-07-17T14:29:00Z">
        <w:r w:rsidRPr="00C1449B">
          <w:rPr>
            <w:rFonts w:ascii="Arial" w:hAnsi="Arial" w:cs="Arial"/>
          </w:rPr>
          <w:t xml:space="preserve">In Scotland, there is gender diversity training for all police officers to ensure female police officers and police staff are not discriminated against, however it is unclear what training is provided to officers when handling cases involving female offenders, and victims. The very small numbers of young women who offend (and even smaller number who commit violent offences) makes it difficult to develop effective policies and practices, and policies that are developed cannot be practiced efficiently when offending is so rare </w:t>
        </w:r>
      </w:ins>
      <w:r w:rsidRPr="00C1449B">
        <w:rPr>
          <w:rFonts w:ascii="Arial" w:hAnsi="Arial" w:cs="Arial"/>
        </w:rPr>
        <w:fldChar w:fldCharType="begin"/>
      </w:r>
      <w:r w:rsidRPr="00C1449B">
        <w:rPr>
          <w:rFonts w:ascii="Arial" w:hAnsi="Arial" w:cs="Arial"/>
        </w:rPr>
        <w:instrText xml:space="preserve"> ADDIN EN.CITE &lt;EndNote&gt;&lt;Cite&gt;&lt;Author&gt;Burman&lt;/Author&gt;&lt;Year&gt;2009&lt;/Year&gt;&lt;RecNum&gt;210&lt;/RecNum&gt;&lt;record&gt;&lt;rec-number&gt;210&lt;/rec-number&gt;&lt;foreign-keys&gt;&lt;key app="EN" db-id="rdfafd9s7aesxaevx91xwfa8wsd099zs0xr0"&gt;210&lt;/key&gt;&lt;/foreign-keys&gt;&lt;ref-type name="Journal Article"&gt;17&lt;/ref-type&gt;&lt;contributors&gt;&lt;authors&gt;&lt;author&gt;Burman, M&lt;/author&gt;&lt;author&gt;Batchelor, S&lt;/author&gt;&lt;/authors&gt;&lt;/contributors&gt;&lt;titles&gt;&lt;title&gt;Between Two Stools? Responding to Young Women Who Offend&lt;/title&gt;&lt;secondary-title&gt;Youth Justice&lt;/secondary-title&gt;&lt;/titles&gt;&lt;periodical&gt;&lt;full-title&gt;Youth Justice&lt;/full-title&gt;&lt;/periodical&gt;&lt;pages&gt;270-285&lt;/pages&gt;&lt;volume&gt;9&lt;/volume&gt;&lt;number&gt;3&lt;/number&gt;&lt;dates&gt;&lt;year&gt;2009&lt;/year&gt;&lt;/dates&gt;&lt;urls&gt;&lt;/urls&gt;&lt;/record&gt;&lt;/Cite&gt;&lt;/EndNote&gt;</w:instrText>
      </w:r>
      <w:r w:rsidRPr="00C1449B">
        <w:rPr>
          <w:rFonts w:ascii="Arial" w:hAnsi="Arial" w:cs="Arial"/>
        </w:rPr>
        <w:fldChar w:fldCharType="separate"/>
      </w:r>
      <w:ins w:id="119" w:author="suzanne young" w:date="2015-07-17T14:29:00Z">
        <w:r w:rsidRPr="00C1449B">
          <w:rPr>
            <w:rFonts w:ascii="Arial" w:hAnsi="Arial" w:cs="Arial"/>
            <w:noProof/>
          </w:rPr>
          <w:t>(Burman and Batchelor, 2009)</w:t>
        </w:r>
        <w:r w:rsidRPr="00C1449B">
          <w:rPr>
            <w:rFonts w:ascii="Arial" w:hAnsi="Arial" w:cs="Arial"/>
          </w:rPr>
          <w:fldChar w:fldCharType="end"/>
        </w:r>
        <w:r w:rsidRPr="00C1449B">
          <w:rPr>
            <w:rFonts w:ascii="Arial" w:hAnsi="Arial" w:cs="Arial"/>
          </w:rPr>
          <w:t>. It is therefore unsurprising that police officers would perceive young women to be more difficult to deal with given the lack of training</w:t>
        </w:r>
      </w:ins>
      <w:ins w:id="120" w:author="suzanne young" w:date="2015-07-17T19:34:00Z">
        <w:r w:rsidR="0073355F">
          <w:rPr>
            <w:rFonts w:ascii="Arial" w:hAnsi="Arial" w:cs="Arial"/>
          </w:rPr>
          <w:t xml:space="preserve"> and experience handling such incidents</w:t>
        </w:r>
      </w:ins>
      <w:ins w:id="121" w:author="suzanne young" w:date="2015-07-17T14:29:00Z">
        <w:r w:rsidRPr="00C1449B">
          <w:rPr>
            <w:rFonts w:ascii="Arial" w:hAnsi="Arial" w:cs="Arial"/>
          </w:rPr>
          <w:t xml:space="preserve">. </w:t>
        </w:r>
      </w:ins>
      <w:ins w:id="122" w:author="suzanne young" w:date="2015-07-17T19:46:00Z">
        <w:r w:rsidR="00BE7622">
          <w:rPr>
            <w:rFonts w:ascii="Arial" w:hAnsi="Arial" w:cs="Arial"/>
          </w:rPr>
          <w:t>The absence of any</w:t>
        </w:r>
        <w:r w:rsidR="00B24978">
          <w:rPr>
            <w:rFonts w:ascii="Arial" w:hAnsi="Arial" w:cs="Arial"/>
          </w:rPr>
          <w:t xml:space="preserve"> specific training or </w:t>
        </w:r>
      </w:ins>
      <w:ins w:id="123" w:author="suzanne young" w:date="2015-07-17T19:49:00Z">
        <w:r w:rsidR="00B24978">
          <w:rPr>
            <w:rFonts w:ascii="Arial" w:hAnsi="Arial" w:cs="Arial"/>
          </w:rPr>
          <w:t xml:space="preserve">regular </w:t>
        </w:r>
      </w:ins>
      <w:ins w:id="124" w:author="suzanne young" w:date="2015-07-17T19:46:00Z">
        <w:r w:rsidR="00B24978">
          <w:rPr>
            <w:rFonts w:ascii="Arial" w:hAnsi="Arial" w:cs="Arial"/>
          </w:rPr>
          <w:t>first hand experience</w:t>
        </w:r>
      </w:ins>
      <w:ins w:id="125" w:author="suzanne young" w:date="2015-07-17T19:49:00Z">
        <w:r w:rsidR="00B24978">
          <w:rPr>
            <w:rFonts w:ascii="Arial" w:hAnsi="Arial" w:cs="Arial"/>
          </w:rPr>
          <w:t xml:space="preserve"> could go some way to explaining why the police officers had such</w:t>
        </w:r>
      </w:ins>
      <w:ins w:id="126" w:author="suzanne young" w:date="2015-07-17T19:51:00Z">
        <w:r w:rsidR="00894158">
          <w:rPr>
            <w:rFonts w:ascii="Arial" w:hAnsi="Arial" w:cs="Arial"/>
          </w:rPr>
          <w:t xml:space="preserve"> negative</w:t>
        </w:r>
      </w:ins>
      <w:ins w:id="127" w:author="suzanne young" w:date="2015-07-17T19:49:00Z">
        <w:r w:rsidR="00B24978">
          <w:rPr>
            <w:rFonts w:ascii="Arial" w:hAnsi="Arial" w:cs="Arial"/>
          </w:rPr>
          <w:t xml:space="preserve"> tabloid perceptions of young women</w:t>
        </w:r>
        <w:r w:rsidR="00894158">
          <w:rPr>
            <w:rFonts w:ascii="Arial" w:hAnsi="Arial" w:cs="Arial"/>
          </w:rPr>
          <w:t xml:space="preserve">. Any lack </w:t>
        </w:r>
      </w:ins>
      <w:ins w:id="128" w:author="suzanne young" w:date="2015-07-17T19:52:00Z">
        <w:r w:rsidR="00894158">
          <w:rPr>
            <w:rFonts w:ascii="Arial" w:hAnsi="Arial" w:cs="Arial"/>
          </w:rPr>
          <w:t xml:space="preserve">in confidence in handling violent scenarios with young women could </w:t>
        </w:r>
      </w:ins>
      <w:ins w:id="129" w:author="suzanne young" w:date="2015-07-17T19:54:00Z">
        <w:r w:rsidR="00894158">
          <w:rPr>
            <w:rFonts w:ascii="Arial" w:hAnsi="Arial" w:cs="Arial"/>
          </w:rPr>
          <w:t>have</w:t>
        </w:r>
      </w:ins>
      <w:ins w:id="130" w:author="suzanne young" w:date="2015-07-17T19:53:00Z">
        <w:r w:rsidR="00894158">
          <w:rPr>
            <w:rFonts w:ascii="Arial" w:hAnsi="Arial" w:cs="Arial"/>
          </w:rPr>
          <w:t xml:space="preserve"> been</w:t>
        </w:r>
      </w:ins>
      <w:ins w:id="131" w:author="suzanne young" w:date="2015-07-17T19:52:00Z">
        <w:r w:rsidR="00894158">
          <w:rPr>
            <w:rFonts w:ascii="Arial" w:hAnsi="Arial" w:cs="Arial"/>
          </w:rPr>
          <w:t xml:space="preserve"> </w:t>
        </w:r>
      </w:ins>
      <w:ins w:id="132" w:author="suzanne young" w:date="2015-07-17T19:53:00Z">
        <w:r w:rsidR="00894158">
          <w:rPr>
            <w:rFonts w:ascii="Arial" w:hAnsi="Arial" w:cs="Arial"/>
          </w:rPr>
          <w:t xml:space="preserve">concealed during the interviews by condemning the young women </w:t>
        </w:r>
      </w:ins>
      <w:ins w:id="133" w:author="suzanne young" w:date="2015-07-17T19:54:00Z">
        <w:r w:rsidR="00894158">
          <w:rPr>
            <w:rFonts w:ascii="Arial" w:hAnsi="Arial" w:cs="Arial"/>
          </w:rPr>
          <w:t>and</w:t>
        </w:r>
      </w:ins>
      <w:ins w:id="134" w:author="suzanne young" w:date="2015-07-17T19:53:00Z">
        <w:r w:rsidR="00894158">
          <w:rPr>
            <w:rFonts w:ascii="Arial" w:hAnsi="Arial" w:cs="Arial"/>
          </w:rPr>
          <w:t xml:space="preserve"> </w:t>
        </w:r>
      </w:ins>
      <w:ins w:id="135" w:author="suzanne young" w:date="2015-07-17T19:49:00Z">
        <w:r w:rsidR="00894158">
          <w:rPr>
            <w:rFonts w:ascii="Arial" w:hAnsi="Arial" w:cs="Arial"/>
          </w:rPr>
          <w:t xml:space="preserve">deeming them as uncontrollable. </w:t>
        </w:r>
      </w:ins>
      <w:ins w:id="136" w:author="suzanne young" w:date="2015-07-17T14:29:00Z">
        <w:r w:rsidRPr="00C1449B">
          <w:rPr>
            <w:rFonts w:ascii="Arial" w:hAnsi="Arial" w:cs="Arial"/>
          </w:rPr>
          <w:t xml:space="preserve">This warrants further research to examine what training in equality is provided and whether police officers are being given the tools to </w:t>
        </w:r>
      </w:ins>
      <w:ins w:id="137" w:author="suzanne young" w:date="2015-07-17T15:17:00Z">
        <w:r w:rsidR="00494729">
          <w:rPr>
            <w:rFonts w:ascii="Arial" w:hAnsi="Arial" w:cs="Arial"/>
          </w:rPr>
          <w:t xml:space="preserve">effectively respond to violent incidents involving women. </w:t>
        </w:r>
      </w:ins>
    </w:p>
    <w:p w14:paraId="4C3B869B" w14:textId="77777777" w:rsidR="007C1D8C" w:rsidRDefault="007C1D8C" w:rsidP="007C1D8C">
      <w:pPr>
        <w:jc w:val="both"/>
        <w:rPr>
          <w:rFonts w:ascii="Arial" w:hAnsi="Arial" w:cs="Arial"/>
          <w:lang w:val="en-GB"/>
        </w:rPr>
      </w:pPr>
    </w:p>
    <w:p w14:paraId="07C5E9C8" w14:textId="77777777" w:rsidR="004639B7" w:rsidRDefault="007C1D8C" w:rsidP="00C1449B">
      <w:pPr>
        <w:jc w:val="both"/>
        <w:rPr>
          <w:ins w:id="138" w:author="suzanne young" w:date="2015-07-17T21:51:00Z"/>
          <w:rFonts w:ascii="Arial" w:hAnsi="Arial" w:cs="Arial"/>
        </w:rPr>
      </w:pPr>
      <w:r w:rsidRPr="007C1D8C">
        <w:rPr>
          <w:rFonts w:ascii="Arial" w:hAnsi="Arial" w:cs="Arial"/>
          <w:lang w:val="en-GB"/>
        </w:rPr>
        <w:t xml:space="preserve">The view that young women (and particularly young women under the influence of alcohol) are less controllable and more defiant of authority reinforces the patriarchal position that women are more irrational and unmanageable than men and this can be understood as a mechanism of informal social control </w:t>
      </w:r>
      <w:r w:rsidRPr="007C1D8C">
        <w:rPr>
          <w:rFonts w:ascii="Arial" w:hAnsi="Arial" w:cs="Arial"/>
          <w:lang w:val="en-GB"/>
        </w:rPr>
        <w:fldChar w:fldCharType="begin"/>
      </w:r>
      <w:r w:rsidRPr="007C1D8C">
        <w:rPr>
          <w:rFonts w:ascii="Arial" w:hAnsi="Arial" w:cs="Arial"/>
          <w:lang w:val="en-GB"/>
        </w:rPr>
        <w:instrText xml:space="preserve"> ADDIN EN.CITE &lt;EndNote&gt;&lt;Cite&gt;&lt;Author&gt;Schur&lt;/Author&gt;&lt;Year&gt;1983&lt;/Year&gt;&lt;RecNum&gt;656&lt;/RecNum&gt;&lt;record&gt;&lt;rec-number&gt;656&lt;/rec-number&gt;&lt;foreign-keys&gt;&lt;key app="EN" db-id="rdfafd9s7aesxaevx91xwfa8wsd099zs0xr0"&gt;656&lt;/key&gt;&lt;/foreign-keys&gt;&lt;ref-type name="Book"&gt;6&lt;/ref-type&gt;&lt;contributors&gt;&lt;authors&gt;&lt;author&gt;Schur, Edwin M.&lt;/author&gt;&lt;/authors&gt;&lt;/contributors&gt;&lt;titles&gt;&lt;title&gt;Labeling women deviant : gender, stigma, and social control&lt;/title&gt;&lt;/titles&gt;&lt;pages&gt;x, 286 p.&lt;/pages&gt;&lt;keywords&gt;&lt;keyword&gt;Women Social conditions.&lt;/keyword&gt;&lt;keyword&gt;Deviant behavior Labeling theory.&lt;/keyword&gt;&lt;keyword&gt;Sex discrimination against women.&lt;/keyword&gt;&lt;keyword&gt;Stigma (Social psychology)&lt;/keyword&gt;&lt;keyword&gt;Social norms.&lt;/keyword&gt;&lt;/keywords&gt;&lt;dates&gt;&lt;year&gt;1983&lt;/year&gt;&lt;/dates&gt;&lt;pub-location&gt;Philadelphia&lt;/pub-location&gt;&lt;publisher&gt;Temple University Press&lt;/publisher&gt;&lt;isbn&gt;0394332466&lt;/isbn&gt;&lt;accession-num&gt;0394332466&lt;/accession-num&gt;&lt;call-num&gt;HQ1206&amp;#xD;305.4/2 19&lt;/call-num&gt;&lt;urls&gt;&lt;/urls&gt;&lt;/record&gt;&lt;/Cite&gt;&lt;Cite&gt;&lt;Author&gt;Heidensohn&lt;/Author&gt;&lt;Year&gt;2000&lt;/Year&gt;&lt;RecNum&gt;315&lt;/RecNum&gt;&lt;record&gt;&lt;rec-number&gt;315&lt;/rec-number&gt;&lt;foreign-keys&gt;&lt;key app="EN" db-id="rdfafd9s7aesxaevx91xwfa8wsd099zs0xr0"&gt;315&lt;/key&gt;&lt;/foreign-keys&gt;&lt;ref-type name="Book"&gt;6&lt;/ref-type&gt;&lt;contributors&gt;&lt;authors&gt;&lt;author&gt;Heidensohn, Frances&lt;/author&gt;&lt;/authors&gt;&lt;/contributors&gt;&lt;titles&gt;&lt;title&gt;Sexual Politics and Social Control&lt;/title&gt;&lt;/titles&gt;&lt;dates&gt;&lt;year&gt;2000&lt;/year&gt;&lt;/dates&gt;&lt;pub-location&gt;Buckingham&lt;/pub-location&gt;&lt;publisher&gt;Open University Press&lt;/publisher&gt;&lt;urls&gt;&lt;/urls&gt;&lt;/record&gt;&lt;/Cite&gt;&lt;/EndNote&gt;</w:instrText>
      </w:r>
      <w:r w:rsidRPr="007C1D8C">
        <w:rPr>
          <w:rFonts w:ascii="Arial" w:hAnsi="Arial" w:cs="Arial"/>
          <w:lang w:val="en-GB"/>
        </w:rPr>
        <w:fldChar w:fldCharType="separate"/>
      </w:r>
      <w:r w:rsidRPr="007C1D8C">
        <w:rPr>
          <w:rFonts w:ascii="Arial" w:hAnsi="Arial" w:cs="Arial"/>
          <w:lang w:val="en-GB"/>
        </w:rPr>
        <w:t>(Heidensohn, 2000; Schur, 1983)</w:t>
      </w:r>
      <w:r w:rsidRPr="007C1D8C">
        <w:rPr>
          <w:rFonts w:ascii="Arial" w:hAnsi="Arial" w:cs="Arial"/>
        </w:rPr>
        <w:fldChar w:fldCharType="end"/>
      </w:r>
      <w:r w:rsidRPr="007C1D8C">
        <w:rPr>
          <w:rFonts w:ascii="Arial" w:hAnsi="Arial" w:cs="Arial"/>
          <w:lang w:val="en-GB"/>
        </w:rPr>
        <w:t xml:space="preserve">. </w:t>
      </w:r>
      <w:del w:id="139" w:author="suzanne young" w:date="2015-07-17T15:51:00Z">
        <w:r w:rsidRPr="007C1D8C" w:rsidDel="008B0E21">
          <w:rPr>
            <w:rFonts w:ascii="Arial" w:hAnsi="Arial" w:cs="Arial"/>
            <w:bCs/>
            <w:lang w:val="en-GB"/>
          </w:rPr>
          <w:delText xml:space="preserve">White and Kowalski (1994) and Dell (1999) argue that by stereotyping female violence as irrational it helps to maintain men’s power over women by preserving the image of men as the rational sex. The findings from the police suggest they are upholding stereotypes, thus maintaining patriarchal attitudes whereby men are regarded as more powerful and </w:delText>
        </w:r>
        <w:r w:rsidRPr="007C1D8C" w:rsidDel="008B0E21">
          <w:rPr>
            <w:rFonts w:ascii="Arial" w:hAnsi="Arial" w:cs="Arial"/>
            <w:lang w:val="en-GB"/>
          </w:rPr>
          <w:delText xml:space="preserve">logical and women are irrational. </w:delText>
        </w:r>
      </w:del>
      <w:ins w:id="140" w:author="suzanne young" w:date="2015-07-17T19:21:00Z">
        <w:r w:rsidR="00F572D2">
          <w:rPr>
            <w:rFonts w:ascii="Arial" w:hAnsi="Arial" w:cs="Arial"/>
          </w:rPr>
          <w:t>If</w:t>
        </w:r>
      </w:ins>
      <w:r w:rsidR="00922645" w:rsidRPr="00922645">
        <w:rPr>
          <w:rFonts w:ascii="Arial" w:hAnsi="Arial" w:cs="Arial"/>
        </w:rPr>
        <w:t xml:space="preserve"> young women are more resistant towards police authority then they could be at greater risk of being arrested than young men</w:t>
      </w:r>
      <w:ins w:id="141" w:author="suzanne young" w:date="2015-07-17T15:52:00Z">
        <w:r w:rsidR="0073355F">
          <w:rPr>
            <w:rFonts w:ascii="Arial" w:hAnsi="Arial" w:cs="Arial"/>
          </w:rPr>
          <w:t>,</w:t>
        </w:r>
      </w:ins>
      <w:ins w:id="142" w:author="suzanne young" w:date="2015-07-17T19:37:00Z">
        <w:r w:rsidR="0073355F">
          <w:rPr>
            <w:rFonts w:ascii="Arial" w:hAnsi="Arial" w:cs="Arial"/>
          </w:rPr>
          <w:t xml:space="preserve"> </w:t>
        </w:r>
      </w:ins>
      <w:ins w:id="143" w:author="suzanne young" w:date="2015-07-17T15:52:00Z">
        <w:r w:rsidR="0073355F">
          <w:rPr>
            <w:rFonts w:ascii="Arial" w:hAnsi="Arial" w:cs="Arial"/>
          </w:rPr>
          <w:t xml:space="preserve">not only for defying feminine gender norms but also </w:t>
        </w:r>
      </w:ins>
      <w:ins w:id="144" w:author="suzanne young" w:date="2015-07-17T19:36:00Z">
        <w:r w:rsidR="0073355F">
          <w:rPr>
            <w:rFonts w:ascii="Arial" w:hAnsi="Arial" w:cs="Arial"/>
          </w:rPr>
          <w:t>challenging the authority of police officers.</w:t>
        </w:r>
      </w:ins>
      <w:ins w:id="145" w:author="suzanne young" w:date="2015-07-17T15:52:00Z">
        <w:r w:rsidR="008B0E21">
          <w:rPr>
            <w:rFonts w:ascii="Arial" w:hAnsi="Arial" w:cs="Arial"/>
          </w:rPr>
          <w:t xml:space="preserve"> Loftus (20</w:t>
        </w:r>
        <w:r w:rsidR="00B94A84">
          <w:rPr>
            <w:rFonts w:ascii="Arial" w:hAnsi="Arial" w:cs="Arial"/>
          </w:rPr>
          <w:t>10) highlights the importance</w:t>
        </w:r>
        <w:r w:rsidR="008B0E21">
          <w:rPr>
            <w:rFonts w:ascii="Arial" w:hAnsi="Arial" w:cs="Arial"/>
          </w:rPr>
          <w:t xml:space="preserve"> </w:t>
        </w:r>
      </w:ins>
      <w:ins w:id="146" w:author="suzanne young" w:date="2015-07-17T19:02:00Z">
        <w:r w:rsidR="00B94A84">
          <w:rPr>
            <w:rFonts w:ascii="Arial" w:hAnsi="Arial" w:cs="Arial"/>
          </w:rPr>
          <w:t xml:space="preserve">police officers place on </w:t>
        </w:r>
      </w:ins>
      <w:ins w:id="147" w:author="suzanne young" w:date="2015-07-17T15:52:00Z">
        <w:r w:rsidR="008B0E21">
          <w:rPr>
            <w:rFonts w:ascii="Arial" w:hAnsi="Arial" w:cs="Arial"/>
          </w:rPr>
          <w:t xml:space="preserve">maintaining authority </w:t>
        </w:r>
      </w:ins>
      <w:ins w:id="148" w:author="suzanne young" w:date="2015-07-17T19:03:00Z">
        <w:r w:rsidR="00B94A84">
          <w:rPr>
            <w:rFonts w:ascii="Arial" w:hAnsi="Arial" w:cs="Arial"/>
          </w:rPr>
          <w:t>in aggravated situations</w:t>
        </w:r>
      </w:ins>
      <w:ins w:id="149" w:author="suzanne young" w:date="2015-07-17T19:02:00Z">
        <w:r w:rsidR="00B94A84">
          <w:rPr>
            <w:rFonts w:ascii="Arial" w:hAnsi="Arial" w:cs="Arial"/>
          </w:rPr>
          <w:t xml:space="preserve"> </w:t>
        </w:r>
      </w:ins>
      <w:ins w:id="150" w:author="suzanne young" w:date="2015-07-17T19:26:00Z">
        <w:r w:rsidR="00F572D2">
          <w:rPr>
            <w:rFonts w:ascii="Arial" w:hAnsi="Arial" w:cs="Arial"/>
          </w:rPr>
          <w:t>whereby police officers use</w:t>
        </w:r>
      </w:ins>
      <w:ins w:id="151" w:author="suzanne young" w:date="2015-07-17T19:23:00Z">
        <w:r w:rsidR="00F572D2">
          <w:rPr>
            <w:rFonts w:ascii="Arial" w:hAnsi="Arial" w:cs="Arial"/>
          </w:rPr>
          <w:t xml:space="preserve"> techniques </w:t>
        </w:r>
      </w:ins>
      <w:ins w:id="152" w:author="suzanne young" w:date="2015-07-17T19:24:00Z">
        <w:r w:rsidR="00F572D2">
          <w:rPr>
            <w:rFonts w:ascii="Arial" w:hAnsi="Arial" w:cs="Arial"/>
          </w:rPr>
          <w:t xml:space="preserve">to encourage members of the public to respect </w:t>
        </w:r>
      </w:ins>
      <w:ins w:id="153" w:author="suzanne young" w:date="2015-07-17T19:27:00Z">
        <w:r w:rsidR="0073355F">
          <w:rPr>
            <w:rFonts w:ascii="Arial" w:hAnsi="Arial" w:cs="Arial"/>
          </w:rPr>
          <w:t>them.</w:t>
        </w:r>
      </w:ins>
      <w:ins w:id="154" w:author="suzanne young" w:date="2015-07-17T19:25:00Z">
        <w:r w:rsidR="00F572D2">
          <w:rPr>
            <w:rFonts w:ascii="Arial" w:hAnsi="Arial" w:cs="Arial"/>
          </w:rPr>
          <w:t xml:space="preserve"> </w:t>
        </w:r>
      </w:ins>
      <w:ins w:id="155" w:author="suzanne young" w:date="2015-07-17T19:24:00Z">
        <w:r w:rsidR="00F572D2">
          <w:rPr>
            <w:rFonts w:ascii="Arial" w:hAnsi="Arial" w:cs="Arial"/>
          </w:rPr>
          <w:t>Therefore young women</w:t>
        </w:r>
      </w:ins>
      <w:ins w:id="156" w:author="suzanne young" w:date="2015-07-17T19:25:00Z">
        <w:r w:rsidR="00F572D2">
          <w:rPr>
            <w:rFonts w:ascii="Arial" w:hAnsi="Arial" w:cs="Arial"/>
          </w:rPr>
          <w:t xml:space="preserve"> who do not co-operate are challenging this dominance</w:t>
        </w:r>
      </w:ins>
      <w:ins w:id="157" w:author="suzanne young" w:date="2015-07-17T19:38:00Z">
        <w:r w:rsidR="00A963F2">
          <w:rPr>
            <w:rFonts w:ascii="Arial" w:hAnsi="Arial" w:cs="Arial"/>
          </w:rPr>
          <w:t>,</w:t>
        </w:r>
      </w:ins>
      <w:ins w:id="158" w:author="suzanne young" w:date="2015-07-17T19:25:00Z">
        <w:r w:rsidR="00F572D2">
          <w:rPr>
            <w:rFonts w:ascii="Arial" w:hAnsi="Arial" w:cs="Arial"/>
          </w:rPr>
          <w:t xml:space="preserve"> </w:t>
        </w:r>
      </w:ins>
      <w:ins w:id="159" w:author="suzanne young" w:date="2015-07-17T19:31:00Z">
        <w:r w:rsidR="0073355F">
          <w:rPr>
            <w:rFonts w:ascii="Arial" w:hAnsi="Arial" w:cs="Arial"/>
          </w:rPr>
          <w:t>and the police officers’ inability to control the altercations could put young women at greater risk of arrest.</w:t>
        </w:r>
      </w:ins>
      <w:ins w:id="160" w:author="suzanne young" w:date="2015-07-17T19:38:00Z">
        <w:r w:rsidR="00A963F2">
          <w:rPr>
            <w:rFonts w:ascii="Arial" w:hAnsi="Arial" w:cs="Arial"/>
          </w:rPr>
          <w:t xml:space="preserve"> </w:t>
        </w:r>
      </w:ins>
    </w:p>
    <w:p w14:paraId="5C5E2437" w14:textId="77777777" w:rsidR="004639B7" w:rsidRDefault="004639B7" w:rsidP="00C1449B">
      <w:pPr>
        <w:jc w:val="both"/>
        <w:rPr>
          <w:ins w:id="161" w:author="suzanne young" w:date="2015-07-17T21:51:00Z"/>
          <w:rFonts w:ascii="Arial" w:hAnsi="Arial" w:cs="Arial"/>
        </w:rPr>
      </w:pPr>
    </w:p>
    <w:p w14:paraId="6F22929F" w14:textId="58739353" w:rsidR="004639B7" w:rsidRDefault="004639B7" w:rsidP="004639B7">
      <w:pPr>
        <w:jc w:val="both"/>
        <w:rPr>
          <w:ins w:id="162" w:author="suzanne young" w:date="2015-07-17T21:51:00Z"/>
          <w:rFonts w:ascii="Arial" w:hAnsi="Arial" w:cs="Arial"/>
        </w:rPr>
      </w:pPr>
      <w:ins w:id="163" w:author="suzanne young" w:date="2015-07-17T21:51:00Z">
        <w:r w:rsidRPr="00922645">
          <w:rPr>
            <w:rFonts w:ascii="Arial" w:hAnsi="Arial" w:cs="Arial"/>
          </w:rPr>
          <w:t xml:space="preserve">Klinger </w:t>
        </w:r>
        <w:r w:rsidRPr="00922645">
          <w:rPr>
            <w:rFonts w:ascii="Arial" w:hAnsi="Arial" w:cs="Arial"/>
          </w:rPr>
          <w:fldChar w:fldCharType="begin"/>
        </w:r>
        <w:r w:rsidRPr="00922645">
          <w:rPr>
            <w:rFonts w:ascii="Arial" w:hAnsi="Arial" w:cs="Arial"/>
          </w:rPr>
          <w:instrText xml:space="preserve"> ADDIN EN.CITE &lt;EndNote&gt;&lt;Cite ExcludeAuth="1"&gt;&lt;Author&gt;Klinger&lt;/Author&gt;&lt;Year&gt;1994&lt;/Year&gt;&lt;RecNum&gt;372&lt;/RecNum&gt;&lt;record&gt;&lt;rec-number&gt;372&lt;/rec-number&gt;&lt;foreign-keys&gt;&lt;key app="EN" db-id="rdfafd9s7aesxaevx91xwfa8wsd099zs0xr0"&gt;372&lt;/key&gt;&lt;/foreign-keys&gt;&lt;ref-type name="Journal Article"&gt;17&lt;/ref-type&gt;&lt;contributors&gt;&lt;authors&gt;&lt;author&gt;Klinger, D. A.&lt;/author&gt;&lt;/authors&gt;&lt;/contributors&gt;&lt;auth-address&gt;Klinger, Da&amp;#xD;Univ Houston,Houston,Tx 77004, USA&amp;#xD;Univ Houston,Houston,Tx 77004, USA&lt;/auth-address&gt;&lt;titles&gt;&lt;title&gt;Demeanor or Crime - Why Hostile Citizens Are More Likely to Be Arrested&lt;/title&gt;&lt;secondary-title&gt;Criminology&lt;/secondary-title&gt;&lt;alt-title&gt;Criminology&lt;/alt-title&gt;&lt;/titles&gt;&lt;periodical&gt;&lt;full-title&gt;Criminology&lt;/full-title&gt;&lt;abbr-1&gt;Criminology&lt;/abbr-1&gt;&lt;/periodical&gt;&lt;alt-periodical&gt;&lt;full-title&gt;Criminology&lt;/full-title&gt;&lt;abbr-1&gt;Criminology&lt;/abbr-1&gt;&lt;/alt-periodical&gt;&lt;pages&gt;475-493&lt;/pages&gt;&lt;volume&gt;32&lt;/volume&gt;&lt;number&gt;3&lt;/number&gt;&lt;keywords&gt;&lt;keyword&gt;police control&lt;/keyword&gt;&lt;keyword&gt;legal control&lt;/keyword&gt;&lt;keyword&gt;decisions&lt;/keyword&gt;&lt;keyword&gt;justice&lt;/keyword&gt;&lt;keyword&gt;behavior&lt;/keyword&gt;&lt;keyword&gt;law&lt;/keyword&gt;&lt;/keywords&gt;&lt;dates&gt;&lt;year&gt;1994&lt;/year&gt;&lt;pub-dates&gt;&lt;date&gt;Aug&lt;/date&gt;&lt;/pub-dates&gt;&lt;/dates&gt;&lt;isbn&gt;0011-1384&lt;/isbn&gt;&lt;accession-num&gt;ISI:A1994PA96000006&lt;/accession-num&gt;&lt;urls&gt;&lt;related-urls&gt;&lt;url&gt;&amp;lt;Go to ISI&amp;gt;://A1994PA96000006&lt;/url&gt;&lt;/related-urls&gt;&lt;/urls&gt;&lt;language&gt;English&lt;/language&gt;&lt;/record&gt;&lt;/Cite&gt;&lt;/EndNote&gt;</w:instrText>
        </w:r>
        <w:r w:rsidRPr="00922645">
          <w:rPr>
            <w:rFonts w:ascii="Arial" w:hAnsi="Arial" w:cs="Arial"/>
          </w:rPr>
          <w:fldChar w:fldCharType="separate"/>
        </w:r>
        <w:r w:rsidRPr="00922645">
          <w:rPr>
            <w:rFonts w:ascii="Arial" w:hAnsi="Arial" w:cs="Arial"/>
            <w:noProof/>
          </w:rPr>
          <w:t>(1994)</w:t>
        </w:r>
        <w:r w:rsidRPr="00922645">
          <w:rPr>
            <w:rFonts w:ascii="Arial" w:hAnsi="Arial" w:cs="Arial"/>
          </w:rPr>
          <w:fldChar w:fldCharType="end"/>
        </w:r>
        <w:r w:rsidRPr="00922645">
          <w:rPr>
            <w:rFonts w:ascii="Arial" w:hAnsi="Arial" w:cs="Arial"/>
          </w:rPr>
          <w:t xml:space="preserve"> and Worden and Shepard </w:t>
        </w:r>
        <w:r w:rsidRPr="00922645">
          <w:rPr>
            <w:rFonts w:ascii="Arial" w:hAnsi="Arial" w:cs="Arial"/>
          </w:rPr>
          <w:fldChar w:fldCharType="begin"/>
        </w:r>
        <w:r w:rsidRPr="00922645">
          <w:rPr>
            <w:rFonts w:ascii="Arial" w:hAnsi="Arial" w:cs="Arial"/>
          </w:rPr>
          <w:instrText xml:space="preserve"> ADDIN EN.CITE &lt;EndNote&gt;&lt;Cite ExcludeAuth="1"&gt;&lt;Author&gt;Worden&lt;/Author&gt;&lt;Year&gt;1996&lt;/Year&gt;&lt;RecNum&gt;777&lt;/RecNum&gt;&lt;record&gt;&lt;rec-number&gt;777&lt;/rec-number&gt;&lt;foreign-keys&gt;&lt;key app="EN" db-id="rdfafd9s7aesxaevx91xwfa8wsd099zs0xr0"&gt;777&lt;/key&gt;&lt;/foreign-keys&gt;&lt;ref-type name="Journal Article"&gt;17&lt;/ref-type&gt;&lt;contributors&gt;&lt;authors&gt;&lt;author&gt;Worden, R. E.&lt;/author&gt;&lt;author&gt;Shepard, R. L.&lt;/author&gt;&lt;/authors&gt;&lt;/contributors&gt;&lt;auth-address&gt;Worden, RE&amp;#xD;Suny Albany,Albany,Ny 12222, USA&amp;#xD;Suny Albany,Albany,Ny 12222, USA&lt;/auth-address&gt;&lt;titles&gt;&lt;title&gt;Demeanor, crime, and police behavior: A reexamination of the police services study data&lt;/title&gt;&lt;secondary-title&gt;Criminology&lt;/secondary-title&gt;&lt;alt-title&gt;Criminology&lt;/alt-title&gt;&lt;/titles&gt;&lt;periodical&gt;&lt;full-title&gt;Criminology&lt;/full-title&gt;&lt;abbr-1&gt;Criminology&lt;/abbr-1&gt;&lt;/periodical&gt;&lt;alt-periodical&gt;&lt;full-title&gt;Criminology&lt;/full-title&gt;&lt;abbr-1&gt;Criminology&lt;/abbr-1&gt;&lt;/alt-periodical&gt;&lt;pages&gt;83-105&lt;/pages&gt;&lt;volume&gt;34&lt;/volume&gt;&lt;number&gt;1&lt;/number&gt;&lt;keywords&gt;&lt;keyword&gt;arrest decisions&lt;/keyword&gt;&lt;keyword&gt;situational determinants&lt;/keyword&gt;&lt;keyword&gt;domestic disturbances&lt;/keyword&gt;&lt;keyword&gt;legal control&lt;/keyword&gt;&lt;keyword&gt;violence&lt;/keyword&gt;&lt;keyword&gt;justice&lt;/keyword&gt;&lt;/keywords&gt;&lt;dates&gt;&lt;year&gt;1996&lt;/year&gt;&lt;pub-dates&gt;&lt;date&gt;Feb&lt;/date&gt;&lt;/pub-dates&gt;&lt;/dates&gt;&lt;isbn&gt;0011-1384&lt;/isbn&gt;&lt;accession-num&gt;ISI:A1996TX25100005&lt;/accession-num&gt;&lt;urls&gt;&lt;related-urls&gt;&lt;url&gt;&amp;lt;Go to ISI&amp;gt;://A1996TX25100005&lt;/url&gt;&lt;/related-urls&gt;&lt;/urls&gt;&lt;language&gt;English&lt;/language&gt;&lt;/record&gt;&lt;/Cite&gt;&lt;/EndNote&gt;</w:instrText>
        </w:r>
        <w:r w:rsidRPr="00922645">
          <w:rPr>
            <w:rFonts w:ascii="Arial" w:hAnsi="Arial" w:cs="Arial"/>
          </w:rPr>
          <w:fldChar w:fldCharType="separate"/>
        </w:r>
        <w:r w:rsidRPr="00922645">
          <w:rPr>
            <w:rFonts w:ascii="Arial" w:hAnsi="Arial" w:cs="Arial"/>
            <w:noProof/>
          </w:rPr>
          <w:t>(1996)</w:t>
        </w:r>
        <w:r w:rsidRPr="00922645">
          <w:rPr>
            <w:rFonts w:ascii="Arial" w:hAnsi="Arial" w:cs="Arial"/>
          </w:rPr>
          <w:fldChar w:fldCharType="end"/>
        </w:r>
        <w:r w:rsidRPr="00922645">
          <w:rPr>
            <w:rFonts w:ascii="Arial" w:hAnsi="Arial" w:cs="Arial"/>
          </w:rPr>
          <w:t xml:space="preserve"> have previously shown that hostility towards the police impacts on arrest decision making and this research has been able to locate this discretion with particular reference to young women and violence. It is apparent that the defiance of traditional gender norms, in particular obedient, submissive traits, will work against young women. Young, possible drunk, violent women go against all the norms of ‘appropriate femininity’ and the consequences of this could put young women at greater risk of arrest than young, drunk, violen</w:t>
        </w:r>
        <w:r>
          <w:rPr>
            <w:rFonts w:ascii="Arial" w:hAnsi="Arial" w:cs="Arial"/>
          </w:rPr>
          <w:t>t</w:t>
        </w:r>
        <w:r w:rsidRPr="00922645">
          <w:rPr>
            <w:rFonts w:ascii="Arial" w:hAnsi="Arial" w:cs="Arial"/>
          </w:rPr>
          <w:t xml:space="preserve"> men, whose behaviour is deemed as ‘normal’. This is an important finding and would offer a route for further research to assess whether what the police have said during the interviews is evident in practice. </w:t>
        </w:r>
        <w:r>
          <w:rPr>
            <w:rFonts w:ascii="Arial" w:hAnsi="Arial" w:cs="Arial"/>
          </w:rPr>
          <w:t xml:space="preserve">Cultural beliefs within the police are not always direct indicators of police action (see </w:t>
        </w:r>
      </w:ins>
      <w:ins w:id="164" w:author="suzanne young" w:date="2015-07-17T21:52:00Z">
        <w:r>
          <w:rPr>
            <w:rFonts w:ascii="Arial" w:hAnsi="Arial" w:cs="Arial"/>
          </w:rPr>
          <w:t xml:space="preserve">Loftus, 2009; </w:t>
        </w:r>
      </w:ins>
      <w:ins w:id="165" w:author="suzanne young" w:date="2015-07-17T21:51:00Z">
        <w:r>
          <w:rPr>
            <w:rFonts w:ascii="Arial" w:hAnsi="Arial" w:cs="Arial"/>
          </w:rPr>
          <w:t xml:space="preserve">Waddington, 1999), thus whilst much of the data generated from this study indicates very gender stereotyped attitudes, it cannot be deduced that the police will stereotype in practice. </w:t>
        </w:r>
        <w:r w:rsidRPr="00922645">
          <w:rPr>
            <w:rFonts w:ascii="Arial" w:hAnsi="Arial" w:cs="Arial"/>
          </w:rPr>
          <w:t xml:space="preserve">An ethnographic approach to the topic would offer the opportunity to assess to what degree young women are uncooperative (if at all) and which factors influenced police officers decisions. </w:t>
        </w:r>
      </w:ins>
    </w:p>
    <w:p w14:paraId="22A029B9" w14:textId="77777777" w:rsidR="004639B7" w:rsidRDefault="004639B7" w:rsidP="00C1449B">
      <w:pPr>
        <w:jc w:val="both"/>
        <w:rPr>
          <w:ins w:id="166" w:author="suzanne young" w:date="2015-07-17T21:51:00Z"/>
          <w:rFonts w:ascii="Arial" w:hAnsi="Arial" w:cs="Arial"/>
        </w:rPr>
      </w:pPr>
    </w:p>
    <w:p w14:paraId="195FB703" w14:textId="5509E1AC" w:rsidR="00922645" w:rsidRDefault="00B744C3" w:rsidP="00C1449B">
      <w:pPr>
        <w:jc w:val="both"/>
        <w:rPr>
          <w:rFonts w:ascii="Arial" w:hAnsi="Arial" w:cs="Arial"/>
          <w:bCs/>
        </w:rPr>
      </w:pPr>
      <w:ins w:id="167" w:author="suzanne young" w:date="2015-07-09T17:41:00Z">
        <w:r>
          <w:rPr>
            <w:rFonts w:ascii="Arial" w:hAnsi="Arial" w:cs="Arial"/>
          </w:rPr>
          <w:t>Whilst gender may play a small role in police officers’ decision making, it is important to note that poli</w:t>
        </w:r>
        <w:r w:rsidR="005D7BEB">
          <w:rPr>
            <w:rFonts w:ascii="Arial" w:hAnsi="Arial" w:cs="Arial"/>
          </w:rPr>
          <w:t>ce officers need to use</w:t>
        </w:r>
      </w:ins>
      <w:ins w:id="168" w:author="suzanne young" w:date="2015-07-17T14:52:00Z">
        <w:r w:rsidR="005D7BEB">
          <w:rPr>
            <w:rFonts w:ascii="Arial" w:hAnsi="Arial" w:cs="Arial"/>
          </w:rPr>
          <w:t xml:space="preserve"> situational</w:t>
        </w:r>
      </w:ins>
      <w:ins w:id="169" w:author="suzanne young" w:date="2015-07-17T20:02:00Z">
        <w:r w:rsidR="00A05E29">
          <w:rPr>
            <w:rFonts w:ascii="Arial" w:hAnsi="Arial" w:cs="Arial"/>
          </w:rPr>
          <w:t xml:space="preserve"> </w:t>
        </w:r>
      </w:ins>
      <w:ins w:id="170" w:author="suzanne young" w:date="2015-07-17T14:52:00Z">
        <w:r w:rsidR="005D7BEB">
          <w:rPr>
            <w:rFonts w:ascii="Arial" w:hAnsi="Arial" w:cs="Arial"/>
          </w:rPr>
          <w:t>logic</w:t>
        </w:r>
      </w:ins>
      <w:ins w:id="171" w:author="suzanne young" w:date="2015-07-09T17:41:00Z">
        <w:r w:rsidR="005D7BEB">
          <w:rPr>
            <w:rFonts w:ascii="Arial" w:hAnsi="Arial" w:cs="Arial"/>
          </w:rPr>
          <w:t>, as</w:t>
        </w:r>
        <w:r>
          <w:rPr>
            <w:rFonts w:ascii="Arial" w:hAnsi="Arial" w:cs="Arial"/>
          </w:rPr>
          <w:t xml:space="preserve"> described by Karl Popper </w:t>
        </w:r>
      </w:ins>
      <w:ins w:id="172" w:author="suzanne young" w:date="2015-07-17T14:50:00Z">
        <w:r w:rsidR="005D7BEB">
          <w:rPr>
            <w:rFonts w:ascii="Arial" w:hAnsi="Arial" w:cs="Arial"/>
          </w:rPr>
          <w:t>(1963)</w:t>
        </w:r>
      </w:ins>
      <w:ins w:id="173" w:author="suzanne young" w:date="2015-07-17T14:51:00Z">
        <w:r w:rsidR="005D7BEB">
          <w:rPr>
            <w:rFonts w:ascii="Arial" w:hAnsi="Arial" w:cs="Arial"/>
          </w:rPr>
          <w:t>,</w:t>
        </w:r>
      </w:ins>
      <w:ins w:id="174" w:author="suzanne young" w:date="2015-07-09T17:41:00Z">
        <w:r w:rsidR="005D7BEB">
          <w:rPr>
            <w:rFonts w:ascii="Arial" w:hAnsi="Arial" w:cs="Arial"/>
          </w:rPr>
          <w:t xml:space="preserve"> where</w:t>
        </w:r>
        <w:r>
          <w:rPr>
            <w:rFonts w:ascii="Arial" w:hAnsi="Arial" w:cs="Arial"/>
          </w:rPr>
          <w:t xml:space="preserve">by </w:t>
        </w:r>
      </w:ins>
      <w:ins w:id="175" w:author="suzanne young" w:date="2015-07-09T17:43:00Z">
        <w:r>
          <w:rPr>
            <w:rFonts w:ascii="Arial" w:hAnsi="Arial" w:cs="Arial"/>
          </w:rPr>
          <w:t xml:space="preserve">all the situational factors </w:t>
        </w:r>
        <w:r w:rsidR="00C34C32">
          <w:rPr>
            <w:rFonts w:ascii="Arial" w:hAnsi="Arial" w:cs="Arial"/>
          </w:rPr>
          <w:t xml:space="preserve">are weighed up before an arrest takes place. </w:t>
        </w:r>
      </w:ins>
      <w:ins w:id="176" w:author="suzanne young" w:date="2015-07-09T17:46:00Z">
        <w:r w:rsidR="00C34C32">
          <w:rPr>
            <w:rFonts w:ascii="Arial" w:hAnsi="Arial" w:cs="Arial"/>
          </w:rPr>
          <w:t>If young women continuously use violence then the police officers hav</w:t>
        </w:r>
        <w:r w:rsidR="007906A9">
          <w:rPr>
            <w:rFonts w:ascii="Arial" w:hAnsi="Arial" w:cs="Arial"/>
          </w:rPr>
          <w:t>e no other option but to arrest</w:t>
        </w:r>
      </w:ins>
      <w:ins w:id="177" w:author="suzanne young" w:date="2015-07-19T13:58:00Z">
        <w:r w:rsidR="00B7370E">
          <w:rPr>
            <w:rFonts w:ascii="Arial" w:hAnsi="Arial" w:cs="Arial"/>
          </w:rPr>
          <w:t>, this is a legal requirement</w:t>
        </w:r>
      </w:ins>
      <w:ins w:id="178" w:author="suzanne young" w:date="2015-07-09T17:46:00Z">
        <w:r w:rsidR="007906A9">
          <w:rPr>
            <w:rFonts w:ascii="Arial" w:hAnsi="Arial" w:cs="Arial"/>
          </w:rPr>
          <w:t>.</w:t>
        </w:r>
      </w:ins>
      <w:ins w:id="179" w:author="suzanne young" w:date="2015-07-09T17:47:00Z">
        <w:r w:rsidR="00C34C32">
          <w:rPr>
            <w:rFonts w:ascii="Arial" w:hAnsi="Arial" w:cs="Arial"/>
          </w:rPr>
          <w:t xml:space="preserve"> </w:t>
        </w:r>
      </w:ins>
      <w:ins w:id="180" w:author="suzanne young" w:date="2015-07-19T13:58:00Z">
        <w:r w:rsidR="00B7370E">
          <w:rPr>
            <w:rFonts w:ascii="Arial" w:hAnsi="Arial" w:cs="Arial"/>
          </w:rPr>
          <w:t xml:space="preserve">Ultimately police officers must ensure public and police safety and anyone challenging this will be issued with an arrest regardless of gender. </w:t>
        </w:r>
      </w:ins>
      <w:ins w:id="181" w:author="suzanne young" w:date="2015-07-17T15:08:00Z">
        <w:r w:rsidR="00C1449B">
          <w:rPr>
            <w:rFonts w:ascii="Arial" w:hAnsi="Arial" w:cs="Arial"/>
          </w:rPr>
          <w:t>Practical considerations</w:t>
        </w:r>
      </w:ins>
      <w:ins w:id="182" w:author="suzanne young" w:date="2015-07-17T14:52:00Z">
        <w:r w:rsidR="007906A9">
          <w:rPr>
            <w:rFonts w:ascii="Arial" w:hAnsi="Arial" w:cs="Arial"/>
          </w:rPr>
          <w:t xml:space="preserve"> su</w:t>
        </w:r>
        <w:r w:rsidR="00C04675">
          <w:rPr>
            <w:rFonts w:ascii="Arial" w:hAnsi="Arial" w:cs="Arial"/>
          </w:rPr>
          <w:t>ch as whether the young women are</w:t>
        </w:r>
        <w:r w:rsidR="007906A9">
          <w:rPr>
            <w:rFonts w:ascii="Arial" w:hAnsi="Arial" w:cs="Arial"/>
          </w:rPr>
          <w:t xml:space="preserve"> known to th</w:t>
        </w:r>
        <w:r w:rsidR="00C04675">
          <w:rPr>
            <w:rFonts w:ascii="Arial" w:hAnsi="Arial" w:cs="Arial"/>
          </w:rPr>
          <w:t xml:space="preserve">e police for previous offences or if </w:t>
        </w:r>
      </w:ins>
      <w:ins w:id="183" w:author="suzanne young" w:date="2015-07-17T14:55:00Z">
        <w:r w:rsidR="007906A9">
          <w:rPr>
            <w:rFonts w:ascii="Arial" w:hAnsi="Arial" w:cs="Arial"/>
          </w:rPr>
          <w:t>the women pose a threat to eit</w:t>
        </w:r>
        <w:r w:rsidR="00C04675">
          <w:rPr>
            <w:rFonts w:ascii="Arial" w:hAnsi="Arial" w:cs="Arial"/>
          </w:rPr>
          <w:t>her themselves or others</w:t>
        </w:r>
      </w:ins>
      <w:ins w:id="184" w:author="suzanne young" w:date="2015-07-17T15:07:00Z">
        <w:r w:rsidR="00C1449B">
          <w:rPr>
            <w:rFonts w:ascii="Arial" w:hAnsi="Arial" w:cs="Arial"/>
          </w:rPr>
          <w:t>,</w:t>
        </w:r>
      </w:ins>
      <w:ins w:id="185" w:author="suzanne young" w:date="2015-07-17T14:55:00Z">
        <w:r w:rsidR="00C04675">
          <w:rPr>
            <w:rFonts w:ascii="Arial" w:hAnsi="Arial" w:cs="Arial"/>
          </w:rPr>
          <w:t xml:space="preserve"> are all taken into account. </w:t>
        </w:r>
      </w:ins>
      <w:ins w:id="186" w:author="suzanne young" w:date="2015-07-19T13:31:00Z">
        <w:r w:rsidR="00D269DF" w:rsidRPr="00D269DF">
          <w:rPr>
            <w:rFonts w:ascii="Arial" w:hAnsi="Arial" w:cs="Arial"/>
          </w:rPr>
          <w:t xml:space="preserve">A further dimension to </w:t>
        </w:r>
      </w:ins>
      <w:ins w:id="187" w:author="suzanne young" w:date="2015-07-19T13:32:00Z">
        <w:r w:rsidR="00D269DF">
          <w:rPr>
            <w:rFonts w:ascii="Arial" w:hAnsi="Arial" w:cs="Arial"/>
          </w:rPr>
          <w:t>police officers</w:t>
        </w:r>
      </w:ins>
      <w:ins w:id="188" w:author="suzanne young" w:date="2015-07-19T13:33:00Z">
        <w:r w:rsidR="00D269DF">
          <w:rPr>
            <w:rFonts w:ascii="Arial" w:hAnsi="Arial" w:cs="Arial"/>
          </w:rPr>
          <w:t>’</w:t>
        </w:r>
      </w:ins>
      <w:ins w:id="189" w:author="suzanne young" w:date="2015-07-19T13:31:00Z">
        <w:r w:rsidR="00D269DF" w:rsidRPr="00D269DF">
          <w:rPr>
            <w:rFonts w:ascii="Arial" w:hAnsi="Arial" w:cs="Arial"/>
          </w:rPr>
          <w:t xml:space="preserve"> discretion is prioritising their work </w:t>
        </w:r>
      </w:ins>
      <w:ins w:id="190" w:author="suzanne young" w:date="2015-07-19T13:32:00Z">
        <w:r w:rsidR="00D269DF">
          <w:rPr>
            <w:rFonts w:ascii="Arial" w:hAnsi="Arial" w:cs="Arial"/>
          </w:rPr>
          <w:t>with resource limitations</w:t>
        </w:r>
      </w:ins>
      <w:ins w:id="191" w:author="suzanne young" w:date="2015-07-19T13:31:00Z">
        <w:r w:rsidR="00D269DF">
          <w:rPr>
            <w:rFonts w:ascii="Arial" w:hAnsi="Arial" w:cs="Arial"/>
          </w:rPr>
          <w:t xml:space="preserve"> (Reiner, </w:t>
        </w:r>
      </w:ins>
      <w:ins w:id="192" w:author="suzanne young" w:date="2015-07-19T13:32:00Z">
        <w:r w:rsidR="00D269DF">
          <w:rPr>
            <w:rFonts w:ascii="Arial" w:hAnsi="Arial" w:cs="Arial"/>
          </w:rPr>
          <w:t>2010</w:t>
        </w:r>
      </w:ins>
      <w:ins w:id="193" w:author="suzanne young" w:date="2015-07-19T13:31:00Z">
        <w:r w:rsidR="00D269DF">
          <w:rPr>
            <w:rFonts w:ascii="Arial" w:hAnsi="Arial" w:cs="Arial"/>
          </w:rPr>
          <w:t xml:space="preserve">) and </w:t>
        </w:r>
      </w:ins>
      <w:ins w:id="194" w:author="suzanne young" w:date="2015-07-19T13:32:00Z">
        <w:r w:rsidR="00D269DF">
          <w:rPr>
            <w:rFonts w:ascii="Arial" w:hAnsi="Arial" w:cs="Arial"/>
          </w:rPr>
          <w:t xml:space="preserve">ensuring incidents are dealt with as swiftly as possible </w:t>
        </w:r>
      </w:ins>
      <w:ins w:id="195" w:author="suzanne young" w:date="2015-07-19T13:31:00Z">
        <w:r w:rsidR="00D269DF" w:rsidRPr="00D269DF">
          <w:rPr>
            <w:rFonts w:ascii="Arial" w:hAnsi="Arial" w:cs="Arial"/>
          </w:rPr>
          <w:t>(Miller et al., 2006).</w:t>
        </w:r>
      </w:ins>
      <w:ins w:id="196" w:author="suzanne young" w:date="2015-07-17T14:56:00Z">
        <w:r w:rsidR="007906A9">
          <w:rPr>
            <w:rFonts w:ascii="Arial" w:hAnsi="Arial" w:cs="Arial"/>
          </w:rPr>
          <w:t xml:space="preserve"> </w:t>
        </w:r>
      </w:ins>
      <w:ins w:id="197" w:author="suzanne young" w:date="2015-07-17T15:12:00Z">
        <w:r w:rsidR="00C1449B">
          <w:rPr>
            <w:rFonts w:ascii="Arial" w:hAnsi="Arial" w:cs="Arial"/>
          </w:rPr>
          <w:t xml:space="preserve">These are all important factors that apply to anybody acting in a violent manner, not just young women, thus whilst perceived non-conformity </w:t>
        </w:r>
      </w:ins>
      <w:ins w:id="198" w:author="suzanne young" w:date="2015-07-17T15:18:00Z">
        <w:r w:rsidR="00494729">
          <w:rPr>
            <w:rFonts w:ascii="Arial" w:hAnsi="Arial" w:cs="Arial"/>
          </w:rPr>
          <w:t xml:space="preserve">from women </w:t>
        </w:r>
      </w:ins>
      <w:ins w:id="199" w:author="suzanne young" w:date="2015-07-17T15:12:00Z">
        <w:r w:rsidR="00C1449B">
          <w:rPr>
            <w:rFonts w:ascii="Arial" w:hAnsi="Arial" w:cs="Arial"/>
          </w:rPr>
          <w:t>may indeed contribute to arrests</w:t>
        </w:r>
      </w:ins>
      <w:ins w:id="200" w:author="suzanne young" w:date="2015-07-17T15:18:00Z">
        <w:r w:rsidR="00494729">
          <w:rPr>
            <w:rFonts w:ascii="Arial" w:hAnsi="Arial" w:cs="Arial"/>
          </w:rPr>
          <w:t xml:space="preserve">, the other situational factors need to be </w:t>
        </w:r>
      </w:ins>
      <w:ins w:id="201" w:author="suzanne young" w:date="2015-07-17T15:19:00Z">
        <w:r w:rsidR="00494729">
          <w:rPr>
            <w:rFonts w:ascii="Arial" w:hAnsi="Arial" w:cs="Arial"/>
          </w:rPr>
          <w:t>recognized</w:t>
        </w:r>
      </w:ins>
      <w:ins w:id="202" w:author="suzanne young" w:date="2015-07-17T15:18:00Z">
        <w:r w:rsidR="00494729">
          <w:rPr>
            <w:rFonts w:ascii="Arial" w:hAnsi="Arial" w:cs="Arial"/>
          </w:rPr>
          <w:t>.</w:t>
        </w:r>
      </w:ins>
      <w:ins w:id="203" w:author="suzanne young" w:date="2015-07-17T15:19:00Z">
        <w:r w:rsidR="00494729">
          <w:rPr>
            <w:rFonts w:ascii="Arial" w:hAnsi="Arial" w:cs="Arial"/>
          </w:rPr>
          <w:t xml:space="preserve"> </w:t>
        </w:r>
      </w:ins>
    </w:p>
    <w:p w14:paraId="07FCB93F" w14:textId="77777777" w:rsidR="007C1D8C" w:rsidRPr="00922645" w:rsidRDefault="007C1D8C" w:rsidP="00922645">
      <w:pPr>
        <w:jc w:val="both"/>
        <w:rPr>
          <w:rFonts w:ascii="Arial" w:hAnsi="Arial" w:cs="Arial"/>
        </w:rPr>
      </w:pPr>
    </w:p>
    <w:p w14:paraId="1D912A2C" w14:textId="77777777" w:rsidR="007C1D8C" w:rsidRPr="00922645" w:rsidRDefault="007C1D8C" w:rsidP="00922645">
      <w:pPr>
        <w:jc w:val="both"/>
        <w:rPr>
          <w:rFonts w:ascii="Arial" w:hAnsi="Arial" w:cs="Arial"/>
        </w:rPr>
      </w:pPr>
    </w:p>
    <w:p w14:paraId="29A36CAD" w14:textId="77777777" w:rsidR="00B12662" w:rsidRDefault="00922645" w:rsidP="00922645">
      <w:pPr>
        <w:jc w:val="both"/>
        <w:rPr>
          <w:ins w:id="204" w:author="suzanne young" w:date="2015-07-17T15:39:00Z"/>
          <w:rFonts w:ascii="Arial" w:hAnsi="Arial" w:cs="Arial"/>
        </w:rPr>
      </w:pPr>
      <w:r w:rsidRPr="00922645">
        <w:rPr>
          <w:rFonts w:ascii="Arial" w:hAnsi="Arial" w:cs="Arial"/>
        </w:rPr>
        <w:t xml:space="preserve">This research complements a growing body of work that aims to </w:t>
      </w:r>
      <w:del w:id="205" w:author="suzanne young" w:date="2015-07-17T15:36:00Z">
        <w:r w:rsidRPr="00922645" w:rsidDel="00AF0C79">
          <w:rPr>
            <w:rFonts w:ascii="Arial" w:hAnsi="Arial" w:cs="Arial"/>
          </w:rPr>
          <w:delText>demonstrate how the social construction of gender can have negative consequences for women who offend and the bearing this has on criminal justice institutions.</w:delText>
        </w:r>
      </w:del>
      <w:ins w:id="206" w:author="suzanne young" w:date="2015-07-17T15:36:00Z">
        <w:r w:rsidR="00AF0C79">
          <w:rPr>
            <w:rFonts w:ascii="Arial" w:hAnsi="Arial" w:cs="Arial"/>
          </w:rPr>
          <w:t xml:space="preserve">understand police decision making and </w:t>
        </w:r>
        <w:r w:rsidR="00022344">
          <w:rPr>
            <w:rFonts w:ascii="Arial" w:hAnsi="Arial" w:cs="Arial"/>
          </w:rPr>
          <w:t>particularly in relation to young female offenders.</w:t>
        </w:r>
      </w:ins>
    </w:p>
    <w:p w14:paraId="255F4F1A" w14:textId="488A1F98" w:rsidR="00B12662" w:rsidRDefault="00B12662" w:rsidP="00922645">
      <w:pPr>
        <w:jc w:val="both"/>
        <w:rPr>
          <w:ins w:id="207" w:author="suzanne young" w:date="2015-07-17T15:39:00Z"/>
          <w:rFonts w:ascii="Arial" w:hAnsi="Arial" w:cs="Arial"/>
        </w:rPr>
      </w:pPr>
      <w:ins w:id="208" w:author="suzanne young" w:date="2015-07-17T15:40:00Z">
        <w:r w:rsidRPr="00B12662">
          <w:rPr>
            <w:rFonts w:ascii="Arial" w:hAnsi="Arial" w:cs="Arial"/>
          </w:rPr>
          <w:t>The overall perception from the police that young women are more difficult to deal with than young men, stresses the requirement for more training and policy to be developed which recognises gender differences as opposed to gender neutrality.</w:t>
        </w:r>
      </w:ins>
      <w:ins w:id="209" w:author="suzanne young" w:date="2015-07-17T15:41:00Z">
        <w:r>
          <w:rPr>
            <w:rFonts w:ascii="Arial" w:hAnsi="Arial" w:cs="Arial"/>
          </w:rPr>
          <w:t xml:space="preserve"> </w:t>
        </w:r>
      </w:ins>
      <w:ins w:id="210" w:author="suzanne young" w:date="2015-07-17T15:44:00Z">
        <w:r>
          <w:rPr>
            <w:rFonts w:ascii="Arial" w:hAnsi="Arial" w:cs="Arial"/>
          </w:rPr>
          <w:t xml:space="preserve">This has been strongly evidenced in the police officers’ preference to respond to incidents involving men and their continuing portrayal of women as uncontrollable and irrational. </w:t>
        </w:r>
      </w:ins>
      <w:ins w:id="211" w:author="suzanne young" w:date="2015-07-17T21:55:00Z">
        <w:r w:rsidR="004639B7">
          <w:rPr>
            <w:rFonts w:ascii="Arial" w:hAnsi="Arial" w:cs="Arial"/>
          </w:rPr>
          <w:t xml:space="preserve">The unpredictable nature of women using violence appears to stem more from police officers’ inexperience </w:t>
        </w:r>
      </w:ins>
      <w:ins w:id="212" w:author="suzanne young" w:date="2015-07-17T21:56:00Z">
        <w:r w:rsidR="004639B7">
          <w:rPr>
            <w:rFonts w:ascii="Arial" w:hAnsi="Arial" w:cs="Arial"/>
          </w:rPr>
          <w:t xml:space="preserve">and tabloid fuelled headlines </w:t>
        </w:r>
      </w:ins>
      <w:ins w:id="213" w:author="suzanne young" w:date="2015-07-17T21:55:00Z">
        <w:r w:rsidR="004639B7">
          <w:rPr>
            <w:rFonts w:ascii="Arial" w:hAnsi="Arial" w:cs="Arial"/>
          </w:rPr>
          <w:t>than women’s irrationality</w:t>
        </w:r>
      </w:ins>
      <w:ins w:id="214" w:author="suzanne young" w:date="2015-07-17T21:56:00Z">
        <w:r w:rsidR="00975910">
          <w:rPr>
            <w:rFonts w:ascii="Arial" w:hAnsi="Arial" w:cs="Arial"/>
          </w:rPr>
          <w:t>. H</w:t>
        </w:r>
        <w:r w:rsidR="004639B7">
          <w:rPr>
            <w:rFonts w:ascii="Arial" w:hAnsi="Arial" w:cs="Arial"/>
          </w:rPr>
          <w:t>owever</w:t>
        </w:r>
      </w:ins>
      <w:ins w:id="215" w:author="suzanne young" w:date="2015-07-19T14:22:00Z">
        <w:r w:rsidR="00975910">
          <w:rPr>
            <w:rFonts w:ascii="Arial" w:hAnsi="Arial" w:cs="Arial"/>
          </w:rPr>
          <w:t>,</w:t>
        </w:r>
      </w:ins>
      <w:ins w:id="216" w:author="suzanne young" w:date="2015-07-17T21:56:00Z">
        <w:r w:rsidR="004639B7">
          <w:rPr>
            <w:rFonts w:ascii="Arial" w:hAnsi="Arial" w:cs="Arial"/>
          </w:rPr>
          <w:t xml:space="preserve"> the perceived </w:t>
        </w:r>
      </w:ins>
      <w:ins w:id="217" w:author="suzanne young" w:date="2015-07-17T21:57:00Z">
        <w:r w:rsidR="004639B7">
          <w:rPr>
            <w:rFonts w:ascii="Arial" w:hAnsi="Arial" w:cs="Arial"/>
          </w:rPr>
          <w:t xml:space="preserve">erratic nature of violence could put these </w:t>
        </w:r>
        <w:r w:rsidR="00042012">
          <w:rPr>
            <w:rFonts w:ascii="Arial" w:hAnsi="Arial" w:cs="Arial"/>
          </w:rPr>
          <w:t>women at greater risk of arrest</w:t>
        </w:r>
        <w:r w:rsidR="00975910">
          <w:rPr>
            <w:rFonts w:ascii="Arial" w:hAnsi="Arial" w:cs="Arial"/>
          </w:rPr>
          <w:t xml:space="preserve"> with the lack of </w:t>
        </w:r>
      </w:ins>
      <w:ins w:id="218" w:author="suzanne young" w:date="2015-07-19T14:22:00Z">
        <w:r w:rsidR="00975910">
          <w:rPr>
            <w:rFonts w:ascii="Arial" w:hAnsi="Arial" w:cs="Arial"/>
          </w:rPr>
          <w:t xml:space="preserve">police </w:t>
        </w:r>
      </w:ins>
      <w:ins w:id="219" w:author="suzanne young" w:date="2015-07-17T21:57:00Z">
        <w:r w:rsidR="00975910">
          <w:rPr>
            <w:rFonts w:ascii="Arial" w:hAnsi="Arial" w:cs="Arial"/>
          </w:rPr>
          <w:t xml:space="preserve">confidence in communicating with often intoxicated young women. </w:t>
        </w:r>
      </w:ins>
    </w:p>
    <w:p w14:paraId="546A6E16" w14:textId="77777777" w:rsidR="00B12662" w:rsidRDefault="00B12662" w:rsidP="00922645">
      <w:pPr>
        <w:jc w:val="both"/>
        <w:rPr>
          <w:ins w:id="220" w:author="suzanne young" w:date="2015-07-17T15:39:00Z"/>
          <w:rFonts w:ascii="Arial" w:hAnsi="Arial" w:cs="Arial"/>
        </w:rPr>
      </w:pPr>
    </w:p>
    <w:p w14:paraId="650BAB81" w14:textId="4C77B82F" w:rsidR="00922645" w:rsidRPr="00922645" w:rsidDel="00B12662" w:rsidRDefault="00922645" w:rsidP="00922645">
      <w:pPr>
        <w:jc w:val="both"/>
        <w:rPr>
          <w:del w:id="221" w:author="suzanne young" w:date="2015-07-17T15:45:00Z"/>
          <w:rFonts w:ascii="Arial" w:hAnsi="Arial" w:cs="Arial"/>
        </w:rPr>
      </w:pPr>
      <w:del w:id="222" w:author="suzanne young" w:date="2015-07-17T15:45:00Z">
        <w:r w:rsidRPr="00922645" w:rsidDel="00B12662">
          <w:rPr>
            <w:rFonts w:ascii="Arial" w:hAnsi="Arial" w:cs="Arial"/>
          </w:rPr>
          <w:delText xml:space="preserve"> Examining police responses to young women regarded as violent has drawn attention to several key findings; mainly that gender does, to some degree, influence police responses and the traditional gendered stereotype that women are somehow less rational (with particular reference to women’s violence under the influence of alcohol) continues to be reinforced in police officers’ responses. The overall perception from the police that young women are more difficult to deal with than young men, reinforces</w:delText>
        </w:r>
        <w:r w:rsidR="001204E0" w:rsidDel="00B12662">
          <w:rPr>
            <w:rFonts w:ascii="Arial" w:hAnsi="Arial" w:cs="Arial"/>
          </w:rPr>
          <w:delText xml:space="preserve"> a negative gendered discourse that potentially puts young women at greater risk of arrest</w:delText>
        </w:r>
      </w:del>
      <w:del w:id="223" w:author="suzanne young" w:date="2015-07-17T15:38:00Z">
        <w:r w:rsidR="001204E0" w:rsidDel="00022344">
          <w:rPr>
            <w:rFonts w:ascii="Arial" w:hAnsi="Arial" w:cs="Arial"/>
          </w:rPr>
          <w:delText xml:space="preserve">. </w:delText>
        </w:r>
      </w:del>
    </w:p>
    <w:p w14:paraId="0BBF65AF" w14:textId="77777777" w:rsidR="00922645" w:rsidRPr="00BB7A04" w:rsidRDefault="00BB7A04" w:rsidP="00EC0BB6">
      <w:pPr>
        <w:jc w:val="both"/>
        <w:rPr>
          <w:rFonts w:ascii="Arial" w:hAnsi="Arial" w:cs="Arial"/>
          <w:b/>
          <w:i/>
        </w:rPr>
      </w:pPr>
      <w:ins w:id="224" w:author="suzanne young" w:date="2015-07-15T16:11:00Z">
        <w:r w:rsidRPr="00BB7A04">
          <w:rPr>
            <w:rFonts w:ascii="Arial" w:hAnsi="Arial" w:cs="Arial"/>
            <w:b/>
            <w:i/>
          </w:rPr>
          <w:t>Notes</w:t>
        </w:r>
      </w:ins>
    </w:p>
    <w:p w14:paraId="48AC9AAE" w14:textId="77777777" w:rsidR="00D83BA7" w:rsidRDefault="00D83BA7">
      <w:pPr>
        <w:pStyle w:val="Heading2"/>
        <w:spacing w:line="240" w:lineRule="auto"/>
        <w:rPr>
          <w:ins w:id="225" w:author="suzanne young" w:date="2015-07-09T17:07:00Z"/>
          <w:b/>
          <w:bCs w:val="0"/>
          <w:i w:val="0"/>
          <w:iCs/>
        </w:rPr>
        <w:sectPr w:rsidR="00D83BA7" w:rsidSect="00EB7CA6">
          <w:footerReference w:type="even" r:id="rId8"/>
          <w:footerReference w:type="default" r:id="rId9"/>
          <w:endnotePr>
            <w:numFmt w:val="decimal"/>
          </w:endnotePr>
          <w:pgSz w:w="11900" w:h="16840"/>
          <w:pgMar w:top="1440" w:right="1800" w:bottom="1440" w:left="1800" w:header="708" w:footer="708" w:gutter="0"/>
          <w:cols w:space="708"/>
          <w:docGrid w:linePitch="360"/>
        </w:sectPr>
        <w:pPrChange w:id="226" w:author="suzanne young" w:date="2015-07-15T16:12:00Z">
          <w:pPr>
            <w:pStyle w:val="Heading1b"/>
            <w:jc w:val="both"/>
          </w:pPr>
        </w:pPrChange>
      </w:pPr>
    </w:p>
    <w:p w14:paraId="20B6D037" w14:textId="77777777" w:rsidR="00922645" w:rsidRPr="00707290" w:rsidRDefault="00707290" w:rsidP="00922645">
      <w:pPr>
        <w:pStyle w:val="Heading1b"/>
        <w:jc w:val="both"/>
        <w:rPr>
          <w:rFonts w:ascii="Arial" w:hAnsi="Arial" w:cs="Arial"/>
          <w:b/>
        </w:rPr>
      </w:pPr>
      <w:r w:rsidRPr="00707290">
        <w:rPr>
          <w:rFonts w:ascii="Arial" w:hAnsi="Arial" w:cs="Arial"/>
          <w:b/>
        </w:rPr>
        <w:t>References</w:t>
      </w:r>
    </w:p>
    <w:p w14:paraId="3EB2B6B5" w14:textId="4528034E" w:rsidR="00922645" w:rsidRPr="00922645" w:rsidRDefault="00922645" w:rsidP="00042012">
      <w:pPr>
        <w:ind w:left="720" w:hanging="720"/>
        <w:jc w:val="both"/>
        <w:rPr>
          <w:rFonts w:ascii="Arial" w:hAnsi="Arial" w:cs="Arial"/>
          <w:noProof/>
        </w:rPr>
      </w:pPr>
      <w:r w:rsidRPr="00922645">
        <w:rPr>
          <w:rFonts w:ascii="Arial" w:hAnsi="Arial" w:cs="Arial"/>
        </w:rPr>
        <w:fldChar w:fldCharType="begin"/>
      </w:r>
      <w:r w:rsidRPr="00922645">
        <w:rPr>
          <w:rFonts w:ascii="Arial" w:hAnsi="Arial" w:cs="Arial"/>
        </w:rPr>
        <w:instrText xml:space="preserve"> ADDIN EN.REFLIST </w:instrText>
      </w:r>
      <w:r w:rsidRPr="00922645">
        <w:rPr>
          <w:rFonts w:ascii="Arial" w:hAnsi="Arial" w:cs="Arial"/>
        </w:rPr>
        <w:fldChar w:fldCharType="separate"/>
      </w:r>
    </w:p>
    <w:p w14:paraId="6918103F"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Alder, C. and Worrall, A. (2004) </w:t>
      </w:r>
      <w:r w:rsidRPr="00922645">
        <w:rPr>
          <w:rFonts w:ascii="Arial" w:hAnsi="Arial" w:cs="Arial"/>
          <w:i/>
          <w:noProof/>
        </w:rPr>
        <w:t>Girls' Violence: Myths and Realities</w:t>
      </w:r>
      <w:r w:rsidRPr="00922645">
        <w:rPr>
          <w:rFonts w:ascii="Arial" w:hAnsi="Arial" w:cs="Arial"/>
          <w:noProof/>
        </w:rPr>
        <w:t>. Albany: State Univ of New York Pr.</w:t>
      </w:r>
    </w:p>
    <w:p w14:paraId="5B344090" w14:textId="77777777" w:rsidR="00922645" w:rsidRPr="00922645" w:rsidRDefault="00922645" w:rsidP="00922645">
      <w:pPr>
        <w:jc w:val="both"/>
        <w:rPr>
          <w:rFonts w:ascii="Arial" w:hAnsi="Arial" w:cs="Arial"/>
          <w:noProof/>
        </w:rPr>
      </w:pPr>
    </w:p>
    <w:p w14:paraId="7E9DC1EE" w14:textId="2B138E12" w:rsidR="00922645" w:rsidRPr="00922645" w:rsidRDefault="00922645" w:rsidP="00922645">
      <w:pPr>
        <w:ind w:left="720" w:hanging="720"/>
        <w:jc w:val="both"/>
        <w:rPr>
          <w:rFonts w:ascii="Arial" w:hAnsi="Arial" w:cs="Arial"/>
          <w:noProof/>
        </w:rPr>
      </w:pPr>
      <w:r w:rsidRPr="00922645">
        <w:rPr>
          <w:rFonts w:ascii="Arial" w:hAnsi="Arial" w:cs="Arial"/>
          <w:noProof/>
        </w:rPr>
        <w:t xml:space="preserve">Alder, C.M. (1998) "“Passionate and Willful” Girls." </w:t>
      </w:r>
      <w:r w:rsidRPr="00922645">
        <w:rPr>
          <w:rFonts w:ascii="Arial" w:hAnsi="Arial" w:cs="Arial"/>
          <w:i/>
          <w:noProof/>
        </w:rPr>
        <w:t>Women &amp; Criminal Justice</w:t>
      </w:r>
      <w:r w:rsidRPr="00922645">
        <w:rPr>
          <w:rFonts w:ascii="Arial" w:hAnsi="Arial" w:cs="Arial"/>
          <w:noProof/>
        </w:rPr>
        <w:t xml:space="preserve"> 9(4):81-101.</w:t>
      </w:r>
    </w:p>
    <w:p w14:paraId="0525BDB4" w14:textId="77777777" w:rsidR="00922645" w:rsidRPr="00922645" w:rsidRDefault="00922645" w:rsidP="00922645">
      <w:pPr>
        <w:jc w:val="both"/>
        <w:rPr>
          <w:rFonts w:ascii="Arial" w:hAnsi="Arial" w:cs="Arial"/>
          <w:noProof/>
        </w:rPr>
      </w:pPr>
    </w:p>
    <w:p w14:paraId="22EC1ABC"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Beattie, J. (2009) "Rise of the Girl Yobs: Assaults by Women Soar 150% in 10 Years." </w:t>
      </w:r>
      <w:r w:rsidRPr="00922645">
        <w:rPr>
          <w:rFonts w:ascii="Arial" w:hAnsi="Arial" w:cs="Arial"/>
          <w:i/>
          <w:noProof/>
        </w:rPr>
        <w:t>The Mirror 23 October 2009</w:t>
      </w:r>
      <w:r w:rsidRPr="00922645">
        <w:rPr>
          <w:rFonts w:ascii="Arial" w:hAnsi="Arial" w:cs="Arial"/>
          <w:noProof/>
        </w:rPr>
        <w:t>.</w:t>
      </w:r>
    </w:p>
    <w:p w14:paraId="56CA72D1" w14:textId="77777777" w:rsidR="00922645" w:rsidRPr="00922645" w:rsidRDefault="00922645" w:rsidP="00922645">
      <w:pPr>
        <w:jc w:val="both"/>
        <w:rPr>
          <w:rFonts w:ascii="Arial" w:hAnsi="Arial" w:cs="Arial"/>
          <w:noProof/>
        </w:rPr>
      </w:pPr>
    </w:p>
    <w:p w14:paraId="74ABADE2"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Bowling, B. and Philips, C. (2003) "Policing Ethnic Minority Communities." in Newburn, T. (Ed) </w:t>
      </w:r>
      <w:r w:rsidRPr="00922645">
        <w:rPr>
          <w:rFonts w:ascii="Arial" w:hAnsi="Arial" w:cs="Arial"/>
          <w:i/>
          <w:noProof/>
        </w:rPr>
        <w:t>The Handbook of Policing</w:t>
      </w:r>
      <w:r w:rsidRPr="00922645">
        <w:rPr>
          <w:rFonts w:ascii="Arial" w:hAnsi="Arial" w:cs="Arial"/>
          <w:noProof/>
        </w:rPr>
        <w:t>. Devon: William.</w:t>
      </w:r>
    </w:p>
    <w:p w14:paraId="793ABD12" w14:textId="77777777" w:rsidR="00922645" w:rsidRPr="00922645" w:rsidRDefault="00922645" w:rsidP="00922645">
      <w:pPr>
        <w:jc w:val="both"/>
        <w:rPr>
          <w:rFonts w:ascii="Arial" w:hAnsi="Arial" w:cs="Arial"/>
          <w:noProof/>
        </w:rPr>
      </w:pPr>
    </w:p>
    <w:p w14:paraId="5D74530C"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Burman, M. and Batchelor, S. (2009) "Between Two Stools? Responding to Young Women Who Offend." </w:t>
      </w:r>
      <w:r w:rsidRPr="00922645">
        <w:rPr>
          <w:rFonts w:ascii="Arial" w:hAnsi="Arial" w:cs="Arial"/>
          <w:i/>
          <w:noProof/>
        </w:rPr>
        <w:t>Youth Justice</w:t>
      </w:r>
      <w:r w:rsidRPr="00922645">
        <w:rPr>
          <w:rFonts w:ascii="Arial" w:hAnsi="Arial" w:cs="Arial"/>
          <w:noProof/>
        </w:rPr>
        <w:t xml:space="preserve"> 9(3):270-285.</w:t>
      </w:r>
    </w:p>
    <w:p w14:paraId="52A2E8C5" w14:textId="77777777" w:rsidR="00922645" w:rsidRPr="00922645" w:rsidRDefault="00922645" w:rsidP="00922645">
      <w:pPr>
        <w:jc w:val="both"/>
        <w:rPr>
          <w:rFonts w:ascii="Arial" w:hAnsi="Arial" w:cs="Arial"/>
          <w:noProof/>
        </w:rPr>
      </w:pPr>
    </w:p>
    <w:p w14:paraId="4EC8BF9B"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Campbell, A. (1993) </w:t>
      </w:r>
      <w:r w:rsidRPr="00922645">
        <w:rPr>
          <w:rFonts w:ascii="Arial" w:hAnsi="Arial" w:cs="Arial"/>
          <w:i/>
          <w:noProof/>
        </w:rPr>
        <w:t>Out of Control : Men, Women and Aggression</w:t>
      </w:r>
      <w:r w:rsidRPr="00922645">
        <w:rPr>
          <w:rFonts w:ascii="Arial" w:hAnsi="Arial" w:cs="Arial"/>
          <w:noProof/>
        </w:rPr>
        <w:t>. London: Pandora.</w:t>
      </w:r>
    </w:p>
    <w:p w14:paraId="066B88AF" w14:textId="77777777" w:rsidR="00922645" w:rsidRPr="00922645" w:rsidRDefault="00922645" w:rsidP="00922645">
      <w:pPr>
        <w:jc w:val="both"/>
        <w:rPr>
          <w:rFonts w:ascii="Arial" w:hAnsi="Arial" w:cs="Arial"/>
          <w:noProof/>
        </w:rPr>
      </w:pPr>
    </w:p>
    <w:p w14:paraId="66676036" w14:textId="77777777" w:rsidR="00922645" w:rsidRDefault="00922645" w:rsidP="00922645">
      <w:pPr>
        <w:ind w:left="720" w:hanging="720"/>
        <w:jc w:val="both"/>
        <w:rPr>
          <w:ins w:id="227" w:author="suzanne young" w:date="2015-07-17T13:00:00Z"/>
          <w:rFonts w:ascii="Arial" w:hAnsi="Arial" w:cs="Arial"/>
          <w:noProof/>
        </w:rPr>
      </w:pPr>
      <w:r w:rsidRPr="00922645">
        <w:rPr>
          <w:rFonts w:ascii="Arial" w:hAnsi="Arial" w:cs="Arial"/>
          <w:noProof/>
        </w:rPr>
        <w:t xml:space="preserve">Carlen, P. (1983) </w:t>
      </w:r>
      <w:r w:rsidRPr="00922645">
        <w:rPr>
          <w:rFonts w:ascii="Arial" w:hAnsi="Arial" w:cs="Arial"/>
          <w:i/>
          <w:noProof/>
        </w:rPr>
        <w:t>Women's Imprisonment : A Study in Social Control</w:t>
      </w:r>
      <w:r w:rsidRPr="00922645">
        <w:rPr>
          <w:rFonts w:ascii="Arial" w:hAnsi="Arial" w:cs="Arial"/>
          <w:noProof/>
        </w:rPr>
        <w:t>. London: Routledge &amp; Kegan Paul.</w:t>
      </w:r>
    </w:p>
    <w:p w14:paraId="6921BE44" w14:textId="77777777" w:rsidR="0082191C" w:rsidRDefault="0082191C" w:rsidP="00922645">
      <w:pPr>
        <w:ind w:left="720" w:hanging="720"/>
        <w:jc w:val="both"/>
        <w:rPr>
          <w:ins w:id="228" w:author="suzanne young" w:date="2015-07-17T13:00:00Z"/>
          <w:rFonts w:ascii="Arial" w:hAnsi="Arial" w:cs="Arial"/>
          <w:noProof/>
        </w:rPr>
      </w:pPr>
    </w:p>
    <w:p w14:paraId="4E8D285E" w14:textId="71B83A5A" w:rsidR="0082191C" w:rsidRPr="00922645" w:rsidRDefault="0082191C" w:rsidP="00922645">
      <w:pPr>
        <w:ind w:left="720" w:hanging="720"/>
        <w:jc w:val="both"/>
        <w:rPr>
          <w:rFonts w:ascii="Arial" w:hAnsi="Arial" w:cs="Arial"/>
          <w:noProof/>
        </w:rPr>
      </w:pPr>
      <w:ins w:id="229" w:author="suzanne young" w:date="2015-07-17T13:00:00Z">
        <w:r>
          <w:rPr>
            <w:rFonts w:ascii="Arial" w:hAnsi="Arial" w:cs="Arial"/>
            <w:noProof/>
          </w:rPr>
          <w:t xml:space="preserve">Chan, J. (1997) </w:t>
        </w:r>
        <w:r w:rsidRPr="0082191C">
          <w:rPr>
            <w:rFonts w:ascii="Arial" w:hAnsi="Arial" w:cs="Arial"/>
            <w:i/>
            <w:noProof/>
          </w:rPr>
          <w:t>Changing Police Culture: Policing in a Multicultural Society</w:t>
        </w:r>
        <w:r w:rsidRPr="0082191C">
          <w:rPr>
            <w:rFonts w:ascii="Arial" w:hAnsi="Arial" w:cs="Arial"/>
            <w:noProof/>
          </w:rPr>
          <w:t xml:space="preserve"> Cambridge University Press, Cambridge.</w:t>
        </w:r>
      </w:ins>
    </w:p>
    <w:p w14:paraId="26E2F220" w14:textId="77777777" w:rsidR="00922645" w:rsidRPr="00922645" w:rsidRDefault="00922645" w:rsidP="00922645">
      <w:pPr>
        <w:jc w:val="both"/>
        <w:rPr>
          <w:rFonts w:ascii="Arial" w:hAnsi="Arial" w:cs="Arial"/>
          <w:noProof/>
        </w:rPr>
      </w:pPr>
    </w:p>
    <w:p w14:paraId="6B6F8ECA"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Chesney-Lind, M. and Belknap, J. (2004) "Trends in Delinquent Girls’: A Review of the Evidence." in Putallaz, M. and Bierman, K. L. (Ed) </w:t>
      </w:r>
      <w:r w:rsidRPr="00922645">
        <w:rPr>
          <w:rFonts w:ascii="Arial" w:hAnsi="Arial" w:cs="Arial"/>
          <w:i/>
          <w:noProof/>
        </w:rPr>
        <w:t>Aggression, Antisocial Behaviour and Violence among Girls</w:t>
      </w:r>
      <w:r w:rsidRPr="00922645">
        <w:rPr>
          <w:rFonts w:ascii="Arial" w:hAnsi="Arial" w:cs="Arial"/>
          <w:noProof/>
        </w:rPr>
        <w:t>. New York: Guildford Press.</w:t>
      </w:r>
    </w:p>
    <w:p w14:paraId="31C5BB11" w14:textId="77777777" w:rsidR="00922645" w:rsidRPr="00922645" w:rsidRDefault="00922645" w:rsidP="00922645">
      <w:pPr>
        <w:jc w:val="both"/>
        <w:rPr>
          <w:rFonts w:ascii="Arial" w:hAnsi="Arial" w:cs="Arial"/>
          <w:noProof/>
        </w:rPr>
      </w:pPr>
    </w:p>
    <w:p w14:paraId="09A6535F"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Chesney-Lind, M. and Irwin, K. (2008) </w:t>
      </w:r>
      <w:r w:rsidRPr="00922645">
        <w:rPr>
          <w:rFonts w:ascii="Arial" w:hAnsi="Arial" w:cs="Arial"/>
          <w:i/>
          <w:noProof/>
        </w:rPr>
        <w:t>Beyond Bad Girls: Gender, Violence and Hype</w:t>
      </w:r>
      <w:r w:rsidRPr="00922645">
        <w:rPr>
          <w:rFonts w:ascii="Arial" w:hAnsi="Arial" w:cs="Arial"/>
          <w:noProof/>
        </w:rPr>
        <w:t>: Routledge.</w:t>
      </w:r>
    </w:p>
    <w:p w14:paraId="4CD90EF8" w14:textId="77777777" w:rsidR="00922645" w:rsidRPr="00922645" w:rsidRDefault="00922645" w:rsidP="00922645">
      <w:pPr>
        <w:jc w:val="both"/>
        <w:rPr>
          <w:rFonts w:ascii="Arial" w:hAnsi="Arial" w:cs="Arial"/>
          <w:noProof/>
        </w:rPr>
      </w:pPr>
    </w:p>
    <w:p w14:paraId="3E20276C"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Coffey, S., Brown, J., and Savage, S. (1992) "Policewomen's Career Aspirations: Some Reflections on the Role and Capabilities of Women in Policing in Britain." </w:t>
      </w:r>
      <w:r w:rsidRPr="00922645">
        <w:rPr>
          <w:rFonts w:ascii="Arial" w:hAnsi="Arial" w:cs="Arial"/>
          <w:i/>
          <w:noProof/>
        </w:rPr>
        <w:t>Police Stud.: Int'l Rev.Police Dev.</w:t>
      </w:r>
      <w:r w:rsidRPr="00922645">
        <w:rPr>
          <w:rFonts w:ascii="Arial" w:hAnsi="Arial" w:cs="Arial"/>
          <w:noProof/>
        </w:rPr>
        <w:t xml:space="preserve"> 15(1):13-19.</w:t>
      </w:r>
    </w:p>
    <w:p w14:paraId="72952037" w14:textId="77777777" w:rsidR="00922645" w:rsidRPr="00922645" w:rsidRDefault="00922645" w:rsidP="00922645">
      <w:pPr>
        <w:jc w:val="both"/>
        <w:rPr>
          <w:rFonts w:ascii="Arial" w:hAnsi="Arial" w:cs="Arial"/>
          <w:noProof/>
        </w:rPr>
      </w:pPr>
    </w:p>
    <w:p w14:paraId="5E01D0D8"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Collier, R. and Hall, S. (2000) "Masculinities and Violence." </w:t>
      </w:r>
      <w:r w:rsidRPr="00922645">
        <w:rPr>
          <w:rFonts w:ascii="Arial" w:hAnsi="Arial" w:cs="Arial"/>
          <w:i/>
          <w:noProof/>
        </w:rPr>
        <w:t>Criminal Justice Matters</w:t>
      </w:r>
      <w:r w:rsidRPr="00922645">
        <w:rPr>
          <w:rFonts w:ascii="Arial" w:hAnsi="Arial" w:cs="Arial"/>
          <w:noProof/>
        </w:rPr>
        <w:t xml:space="preserve"> 42(1):8-11.</w:t>
      </w:r>
    </w:p>
    <w:p w14:paraId="06B5D9D8" w14:textId="77777777" w:rsidR="00922645" w:rsidRPr="00922645" w:rsidRDefault="00922645" w:rsidP="00922645">
      <w:pPr>
        <w:jc w:val="both"/>
        <w:rPr>
          <w:rFonts w:ascii="Arial" w:hAnsi="Arial" w:cs="Arial"/>
        </w:rPr>
      </w:pPr>
    </w:p>
    <w:p w14:paraId="4D162C97"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Gardener, E., Rodriguez, N., and Zatz, M.S. (2004) "Criers, Liars, and Manipulators: Probation Officers' Views of Girls." </w:t>
      </w:r>
      <w:r w:rsidRPr="00922645">
        <w:rPr>
          <w:rFonts w:ascii="Arial" w:hAnsi="Arial" w:cs="Arial"/>
          <w:i/>
          <w:noProof/>
        </w:rPr>
        <w:t>Justice Quarterly</w:t>
      </w:r>
      <w:r w:rsidRPr="00922645">
        <w:rPr>
          <w:rFonts w:ascii="Arial" w:hAnsi="Arial" w:cs="Arial"/>
          <w:noProof/>
        </w:rPr>
        <w:t xml:space="preserve"> 21(3):547-578.</w:t>
      </w:r>
    </w:p>
    <w:p w14:paraId="66B97C89" w14:textId="77777777" w:rsidR="00922645" w:rsidRPr="00922645" w:rsidRDefault="00922645" w:rsidP="00922645">
      <w:pPr>
        <w:jc w:val="both"/>
        <w:rPr>
          <w:rFonts w:ascii="Arial" w:hAnsi="Arial" w:cs="Arial"/>
          <w:noProof/>
        </w:rPr>
      </w:pPr>
    </w:p>
    <w:p w14:paraId="74EB923F"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Gelsthorpe, L. and Worrall, A. (2009) "Looking for Trouble: A Recent History of Girls, Young Women and Youth Justice." </w:t>
      </w:r>
      <w:r w:rsidRPr="00922645">
        <w:rPr>
          <w:rFonts w:ascii="Arial" w:hAnsi="Arial" w:cs="Arial"/>
          <w:i/>
          <w:noProof/>
        </w:rPr>
        <w:t>Youth Justice</w:t>
      </w:r>
      <w:r w:rsidRPr="00922645">
        <w:rPr>
          <w:rFonts w:ascii="Arial" w:hAnsi="Arial" w:cs="Arial"/>
          <w:noProof/>
        </w:rPr>
        <w:t xml:space="preserve"> 9(3):209-223.</w:t>
      </w:r>
    </w:p>
    <w:p w14:paraId="0C566C1B" w14:textId="77777777" w:rsidR="00922645" w:rsidRPr="00922645" w:rsidRDefault="00922645" w:rsidP="00922645">
      <w:pPr>
        <w:jc w:val="both"/>
        <w:rPr>
          <w:rFonts w:ascii="Arial" w:hAnsi="Arial" w:cs="Arial"/>
          <w:noProof/>
        </w:rPr>
      </w:pPr>
    </w:p>
    <w:p w14:paraId="6A7E0CF7"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Hearnden, J. and Hough, M. (2004) </w:t>
      </w:r>
      <w:r w:rsidRPr="00922645">
        <w:rPr>
          <w:rFonts w:ascii="Arial" w:hAnsi="Arial" w:cs="Arial"/>
          <w:i/>
          <w:noProof/>
        </w:rPr>
        <w:t>Race and the Criminal Justice System: An Overview to the Complete Statistics 2002-2003</w:t>
      </w:r>
      <w:r w:rsidRPr="00922645">
        <w:rPr>
          <w:rFonts w:ascii="Arial" w:hAnsi="Arial" w:cs="Arial"/>
          <w:noProof/>
        </w:rPr>
        <w:t xml:space="preserve">. The Institute for Criminal Policy Research Kings College London, </w:t>
      </w:r>
    </w:p>
    <w:p w14:paraId="00C452AD" w14:textId="77777777" w:rsidR="00922645" w:rsidRPr="00922645" w:rsidRDefault="00922645" w:rsidP="00922645">
      <w:pPr>
        <w:jc w:val="both"/>
        <w:rPr>
          <w:rFonts w:ascii="Arial" w:hAnsi="Arial" w:cs="Arial"/>
          <w:noProof/>
        </w:rPr>
      </w:pPr>
    </w:p>
    <w:p w14:paraId="06A45C64"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Hedderman, C. and Gelsthorpe, L. (1997) </w:t>
      </w:r>
      <w:r w:rsidRPr="00922645">
        <w:rPr>
          <w:rFonts w:ascii="Arial" w:hAnsi="Arial" w:cs="Arial"/>
          <w:i/>
          <w:noProof/>
        </w:rPr>
        <w:t>Understanding the Sentencing of Women</w:t>
      </w:r>
      <w:r w:rsidRPr="00922645">
        <w:rPr>
          <w:rFonts w:ascii="Arial" w:hAnsi="Arial" w:cs="Arial"/>
          <w:noProof/>
        </w:rPr>
        <w:t>. Home Office Research Study 170. HMSO London</w:t>
      </w:r>
    </w:p>
    <w:p w14:paraId="6A791BE1" w14:textId="77777777" w:rsidR="00922645" w:rsidRPr="00922645" w:rsidRDefault="00922645" w:rsidP="00922645">
      <w:pPr>
        <w:jc w:val="both"/>
        <w:rPr>
          <w:rFonts w:ascii="Arial" w:hAnsi="Arial" w:cs="Arial"/>
          <w:noProof/>
        </w:rPr>
      </w:pPr>
    </w:p>
    <w:p w14:paraId="432F6AE0"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Heidensohn, F. (1985) </w:t>
      </w:r>
      <w:r w:rsidRPr="00922645">
        <w:rPr>
          <w:rFonts w:ascii="Arial" w:hAnsi="Arial" w:cs="Arial"/>
          <w:i/>
          <w:noProof/>
        </w:rPr>
        <w:t>Women and Crime</w:t>
      </w:r>
      <w:r w:rsidRPr="00922645">
        <w:rPr>
          <w:rFonts w:ascii="Arial" w:hAnsi="Arial" w:cs="Arial"/>
          <w:noProof/>
        </w:rPr>
        <w:t>. London: Macmillan Education.</w:t>
      </w:r>
    </w:p>
    <w:p w14:paraId="0D23EFB1" w14:textId="77777777" w:rsidR="00922645" w:rsidRPr="00922645" w:rsidRDefault="00922645" w:rsidP="00922645">
      <w:pPr>
        <w:jc w:val="both"/>
        <w:rPr>
          <w:rFonts w:ascii="Arial" w:hAnsi="Arial" w:cs="Arial"/>
          <w:noProof/>
        </w:rPr>
      </w:pPr>
    </w:p>
    <w:p w14:paraId="36AF0463"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 (1992) </w:t>
      </w:r>
      <w:r w:rsidRPr="00922645">
        <w:rPr>
          <w:rFonts w:ascii="Arial" w:hAnsi="Arial" w:cs="Arial"/>
          <w:i/>
          <w:noProof/>
        </w:rPr>
        <w:t>Women in Control?: The Role of Women in Law Enforcement</w:t>
      </w:r>
      <w:r w:rsidRPr="00922645">
        <w:rPr>
          <w:rFonts w:ascii="Arial" w:hAnsi="Arial" w:cs="Arial"/>
          <w:noProof/>
        </w:rPr>
        <w:t>: Oxford University Press, USA.</w:t>
      </w:r>
    </w:p>
    <w:p w14:paraId="73480E72" w14:textId="77777777" w:rsidR="00922645" w:rsidRPr="00922645" w:rsidRDefault="00922645" w:rsidP="00922645">
      <w:pPr>
        <w:jc w:val="both"/>
        <w:rPr>
          <w:rFonts w:ascii="Arial" w:hAnsi="Arial" w:cs="Arial"/>
          <w:noProof/>
        </w:rPr>
      </w:pPr>
    </w:p>
    <w:p w14:paraId="2E5F2C5E"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 (2000) </w:t>
      </w:r>
      <w:r w:rsidRPr="00922645">
        <w:rPr>
          <w:rFonts w:ascii="Arial" w:hAnsi="Arial" w:cs="Arial"/>
          <w:i/>
          <w:noProof/>
        </w:rPr>
        <w:t>Sexual Politics and Social Control</w:t>
      </w:r>
      <w:r w:rsidRPr="00922645">
        <w:rPr>
          <w:rFonts w:ascii="Arial" w:hAnsi="Arial" w:cs="Arial"/>
          <w:noProof/>
        </w:rPr>
        <w:t>. Buckingham: Open University Press.</w:t>
      </w:r>
    </w:p>
    <w:p w14:paraId="1435DCDB" w14:textId="77777777" w:rsidR="00922645" w:rsidRPr="00922645" w:rsidRDefault="00922645" w:rsidP="00922645">
      <w:pPr>
        <w:jc w:val="both"/>
        <w:rPr>
          <w:rFonts w:ascii="Arial" w:hAnsi="Arial" w:cs="Arial"/>
          <w:noProof/>
        </w:rPr>
      </w:pPr>
    </w:p>
    <w:p w14:paraId="716674B4"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Henry, J. and Day, M. (2004) "Ladettes' Clog Casualty Units after Catfights Hospital a &amp; E Departments Struggle to Cope with Women Injured as a Result of Drunken Brawls - Including 'Glassings'." </w:t>
      </w:r>
      <w:r w:rsidRPr="00922645">
        <w:rPr>
          <w:rFonts w:ascii="Arial" w:hAnsi="Arial" w:cs="Arial"/>
          <w:i/>
          <w:noProof/>
        </w:rPr>
        <w:t>Sunday Telegraph 19/09/2004</w:t>
      </w:r>
      <w:r w:rsidRPr="00922645">
        <w:rPr>
          <w:rFonts w:ascii="Arial" w:hAnsi="Arial" w:cs="Arial"/>
          <w:noProof/>
        </w:rPr>
        <w:t>.</w:t>
      </w:r>
    </w:p>
    <w:p w14:paraId="0298119C" w14:textId="77777777" w:rsidR="00922645" w:rsidRPr="00922645" w:rsidRDefault="00922645" w:rsidP="00922645">
      <w:pPr>
        <w:jc w:val="both"/>
        <w:rPr>
          <w:rFonts w:ascii="Arial" w:hAnsi="Arial" w:cs="Arial"/>
          <w:noProof/>
        </w:rPr>
      </w:pPr>
    </w:p>
    <w:p w14:paraId="1EE836A9"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Ho, T.N. (2003) "The Influence of Suspect Gender in Domestic Violence Arrests." </w:t>
      </w:r>
      <w:r w:rsidRPr="00922645">
        <w:rPr>
          <w:rFonts w:ascii="Arial" w:hAnsi="Arial" w:cs="Arial"/>
          <w:i/>
          <w:noProof/>
        </w:rPr>
        <w:t>American Journal of Criminal Justice</w:t>
      </w:r>
      <w:r w:rsidRPr="00922645">
        <w:rPr>
          <w:rFonts w:ascii="Arial" w:hAnsi="Arial" w:cs="Arial"/>
          <w:noProof/>
        </w:rPr>
        <w:t xml:space="preserve"> 27(2):183-195.</w:t>
      </w:r>
    </w:p>
    <w:p w14:paraId="4D85B296" w14:textId="77777777" w:rsidR="00922645" w:rsidRPr="00922645" w:rsidRDefault="00922645" w:rsidP="00922645">
      <w:pPr>
        <w:jc w:val="both"/>
        <w:rPr>
          <w:rFonts w:ascii="Arial" w:hAnsi="Arial" w:cs="Arial"/>
          <w:noProof/>
        </w:rPr>
      </w:pPr>
    </w:p>
    <w:p w14:paraId="1D20F006"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Hobbs, D., O'Brien, K., and Westmarland, L. (2007) "Connecting the Gendered Door: Women, Violence and Doorwork." </w:t>
      </w:r>
      <w:r w:rsidRPr="00922645">
        <w:rPr>
          <w:rFonts w:ascii="Arial" w:hAnsi="Arial" w:cs="Arial"/>
          <w:i/>
          <w:noProof/>
        </w:rPr>
        <w:t>British Journal of Sociology</w:t>
      </w:r>
      <w:r w:rsidRPr="00922645">
        <w:rPr>
          <w:rFonts w:ascii="Arial" w:hAnsi="Arial" w:cs="Arial"/>
          <w:noProof/>
        </w:rPr>
        <w:t xml:space="preserve"> 58(1):21-38.</w:t>
      </w:r>
    </w:p>
    <w:p w14:paraId="13A4CD41" w14:textId="77777777" w:rsidR="00922645" w:rsidRPr="00922645" w:rsidRDefault="00922645" w:rsidP="00922645">
      <w:pPr>
        <w:jc w:val="both"/>
        <w:rPr>
          <w:rFonts w:ascii="Arial" w:hAnsi="Arial" w:cs="Arial"/>
          <w:noProof/>
        </w:rPr>
      </w:pPr>
    </w:p>
    <w:p w14:paraId="3462FD7F"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Holdaway, S. and Parker, S.K. (1998) "Policing Women Police - Uniform Patrol, Promotion and Representation in the Cid." </w:t>
      </w:r>
      <w:r w:rsidRPr="00922645">
        <w:rPr>
          <w:rFonts w:ascii="Arial" w:hAnsi="Arial" w:cs="Arial"/>
          <w:i/>
          <w:noProof/>
        </w:rPr>
        <w:t>British Journal of Criminology</w:t>
      </w:r>
      <w:r w:rsidRPr="00922645">
        <w:rPr>
          <w:rFonts w:ascii="Arial" w:hAnsi="Arial" w:cs="Arial"/>
          <w:noProof/>
        </w:rPr>
        <w:t xml:space="preserve"> 38(1):40-60.</w:t>
      </w:r>
    </w:p>
    <w:p w14:paraId="54A3C488" w14:textId="77777777" w:rsidR="00922645" w:rsidRPr="00922645" w:rsidRDefault="00922645" w:rsidP="00922645">
      <w:pPr>
        <w:jc w:val="both"/>
        <w:rPr>
          <w:rFonts w:ascii="Arial" w:hAnsi="Arial" w:cs="Arial"/>
          <w:noProof/>
        </w:rPr>
      </w:pPr>
    </w:p>
    <w:p w14:paraId="29B7759E"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Horn, R. and Hollin, C.R. (1997) "Police Beliefs About Women Who Offend." </w:t>
      </w:r>
      <w:r w:rsidRPr="00922645">
        <w:rPr>
          <w:rFonts w:ascii="Arial" w:hAnsi="Arial" w:cs="Arial"/>
          <w:i/>
          <w:noProof/>
        </w:rPr>
        <w:t>Legal and Criminological Psychology</w:t>
      </w:r>
      <w:r w:rsidRPr="00922645">
        <w:rPr>
          <w:rFonts w:ascii="Arial" w:hAnsi="Arial" w:cs="Arial"/>
          <w:noProof/>
        </w:rPr>
        <w:t xml:space="preserve"> 2(2):193-204.</w:t>
      </w:r>
    </w:p>
    <w:p w14:paraId="7E27EA90" w14:textId="77777777" w:rsidR="00922645" w:rsidRPr="00922645" w:rsidRDefault="00922645" w:rsidP="00922645">
      <w:pPr>
        <w:jc w:val="both"/>
        <w:rPr>
          <w:rFonts w:ascii="Arial" w:hAnsi="Arial" w:cs="Arial"/>
          <w:noProof/>
        </w:rPr>
      </w:pPr>
    </w:p>
    <w:p w14:paraId="5C5E910B"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Horn, R. and Wincup, E. (1995) "Not Real Criminals: Police Perceptions of Women Offenders." </w:t>
      </w:r>
      <w:r w:rsidRPr="00922645">
        <w:rPr>
          <w:rFonts w:ascii="Arial" w:hAnsi="Arial" w:cs="Arial"/>
          <w:i/>
          <w:noProof/>
        </w:rPr>
        <w:t>Criminal Justice Matters</w:t>
      </w:r>
      <w:r w:rsidRPr="00922645">
        <w:rPr>
          <w:rFonts w:ascii="Arial" w:hAnsi="Arial" w:cs="Arial"/>
          <w:noProof/>
        </w:rPr>
        <w:t xml:space="preserve"> 19(17-19.</w:t>
      </w:r>
    </w:p>
    <w:p w14:paraId="32EF4137" w14:textId="77777777" w:rsidR="00922645" w:rsidRPr="00922645" w:rsidRDefault="00922645" w:rsidP="00922645">
      <w:pPr>
        <w:jc w:val="both"/>
        <w:rPr>
          <w:rFonts w:ascii="Arial" w:hAnsi="Arial" w:cs="Arial"/>
          <w:noProof/>
        </w:rPr>
      </w:pPr>
    </w:p>
    <w:p w14:paraId="1FA5BC3D"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Hudson, B. (2002) "Punishment and Control." in Maguire, M., Morgan, R., and Reiner, R. (Ed) </w:t>
      </w:r>
      <w:r w:rsidRPr="00922645">
        <w:rPr>
          <w:rFonts w:ascii="Arial" w:hAnsi="Arial" w:cs="Arial"/>
          <w:i/>
          <w:noProof/>
        </w:rPr>
        <w:t>The Oxford Handbook of Criminology</w:t>
      </w:r>
      <w:r w:rsidRPr="00922645">
        <w:rPr>
          <w:rFonts w:ascii="Arial" w:hAnsi="Arial" w:cs="Arial"/>
          <w:noProof/>
        </w:rPr>
        <w:t>.</w:t>
      </w:r>
    </w:p>
    <w:p w14:paraId="34334129" w14:textId="77777777" w:rsidR="00922645" w:rsidRPr="00922645" w:rsidRDefault="00922645" w:rsidP="00922645">
      <w:pPr>
        <w:jc w:val="both"/>
        <w:rPr>
          <w:rFonts w:ascii="Arial" w:hAnsi="Arial" w:cs="Arial"/>
          <w:noProof/>
        </w:rPr>
      </w:pPr>
    </w:p>
    <w:p w14:paraId="2D5782EF"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Jordan, J. (2004) "Beyong Belief? Police, Rape and Women's Credibility." </w:t>
      </w:r>
      <w:r w:rsidRPr="00922645">
        <w:rPr>
          <w:rFonts w:ascii="Arial" w:hAnsi="Arial" w:cs="Arial"/>
          <w:i/>
          <w:noProof/>
        </w:rPr>
        <w:t xml:space="preserve">Criminal Justice </w:t>
      </w:r>
      <w:r w:rsidRPr="00922645">
        <w:rPr>
          <w:rFonts w:ascii="Arial" w:hAnsi="Arial" w:cs="Arial"/>
          <w:noProof/>
        </w:rPr>
        <w:t>4(1):29-59.</w:t>
      </w:r>
    </w:p>
    <w:p w14:paraId="1146D7C7" w14:textId="77777777" w:rsidR="00922645" w:rsidRPr="00922645" w:rsidRDefault="00922645" w:rsidP="00922645">
      <w:pPr>
        <w:jc w:val="both"/>
        <w:rPr>
          <w:rFonts w:ascii="Arial" w:hAnsi="Arial" w:cs="Arial"/>
          <w:noProof/>
        </w:rPr>
      </w:pPr>
    </w:p>
    <w:p w14:paraId="65D0B5AC"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Kersten, J. (1990) "A Gender Specific Look at Patterns of Violence in Juvenile Institutions - or Are Girls Really More Difficult to Handle." </w:t>
      </w:r>
      <w:r w:rsidRPr="00922645">
        <w:rPr>
          <w:rFonts w:ascii="Arial" w:hAnsi="Arial" w:cs="Arial"/>
          <w:i/>
          <w:noProof/>
        </w:rPr>
        <w:t>International Journal of the Sociology of Law</w:t>
      </w:r>
      <w:r w:rsidRPr="00922645">
        <w:rPr>
          <w:rFonts w:ascii="Arial" w:hAnsi="Arial" w:cs="Arial"/>
          <w:noProof/>
        </w:rPr>
        <w:t xml:space="preserve"> 18(4):473-493.</w:t>
      </w:r>
    </w:p>
    <w:p w14:paraId="12D67329" w14:textId="77777777" w:rsidR="00922645" w:rsidRPr="00922645" w:rsidRDefault="00922645" w:rsidP="00922645">
      <w:pPr>
        <w:jc w:val="both"/>
        <w:rPr>
          <w:rFonts w:ascii="Arial" w:hAnsi="Arial" w:cs="Arial"/>
          <w:noProof/>
        </w:rPr>
      </w:pPr>
    </w:p>
    <w:p w14:paraId="480CA00B" w14:textId="77777777" w:rsidR="00922645" w:rsidRDefault="00922645" w:rsidP="00922645">
      <w:pPr>
        <w:ind w:left="720" w:hanging="720"/>
        <w:jc w:val="both"/>
        <w:rPr>
          <w:ins w:id="230" w:author="suzanne young" w:date="2015-07-17T13:01:00Z"/>
          <w:rFonts w:ascii="Arial" w:hAnsi="Arial" w:cs="Arial"/>
          <w:noProof/>
        </w:rPr>
      </w:pPr>
      <w:r w:rsidRPr="00922645">
        <w:rPr>
          <w:rFonts w:ascii="Arial" w:hAnsi="Arial" w:cs="Arial"/>
          <w:noProof/>
        </w:rPr>
        <w:t xml:space="preserve">Klinger, D.A. (1994) "Demeanor or Crime - Why Hostile Citizens Are More Likely to Be Arrested." </w:t>
      </w:r>
      <w:r w:rsidRPr="00922645">
        <w:rPr>
          <w:rFonts w:ascii="Arial" w:hAnsi="Arial" w:cs="Arial"/>
          <w:i/>
          <w:noProof/>
        </w:rPr>
        <w:t>Criminology</w:t>
      </w:r>
      <w:r w:rsidRPr="00922645">
        <w:rPr>
          <w:rFonts w:ascii="Arial" w:hAnsi="Arial" w:cs="Arial"/>
          <w:noProof/>
        </w:rPr>
        <w:t xml:space="preserve"> 32(3):475-493.</w:t>
      </w:r>
    </w:p>
    <w:p w14:paraId="43A394F8" w14:textId="77777777" w:rsidR="0082191C" w:rsidRDefault="0082191C" w:rsidP="00922645">
      <w:pPr>
        <w:ind w:left="720" w:hanging="720"/>
        <w:jc w:val="both"/>
        <w:rPr>
          <w:ins w:id="231" w:author="suzanne young" w:date="2015-07-17T13:01:00Z"/>
          <w:rFonts w:ascii="Arial" w:hAnsi="Arial" w:cs="Arial"/>
          <w:noProof/>
        </w:rPr>
      </w:pPr>
    </w:p>
    <w:p w14:paraId="7596B4C0" w14:textId="0ABA16AB" w:rsidR="0082191C" w:rsidRDefault="0082191C" w:rsidP="00922645">
      <w:pPr>
        <w:ind w:left="720" w:hanging="720"/>
        <w:jc w:val="both"/>
        <w:rPr>
          <w:ins w:id="232" w:author="suzanne young" w:date="2015-07-17T19:54:00Z"/>
          <w:rFonts w:ascii="Arial" w:hAnsi="Arial" w:cs="Arial"/>
          <w:noProof/>
        </w:rPr>
      </w:pPr>
      <w:ins w:id="233" w:author="suzanne young" w:date="2015-07-17T13:01:00Z">
        <w:r>
          <w:rPr>
            <w:rFonts w:ascii="Arial" w:hAnsi="Arial" w:cs="Arial"/>
            <w:noProof/>
          </w:rPr>
          <w:t xml:space="preserve">Loftus, B. (2009) </w:t>
        </w:r>
        <w:r w:rsidRPr="00AC60AF">
          <w:rPr>
            <w:rFonts w:ascii="Arial" w:hAnsi="Arial" w:cs="Arial"/>
            <w:i/>
            <w:noProof/>
          </w:rPr>
          <w:t>Police Culture in a Changing World</w:t>
        </w:r>
        <w:r>
          <w:rPr>
            <w:rFonts w:ascii="Arial" w:hAnsi="Arial" w:cs="Arial"/>
            <w:noProof/>
          </w:rPr>
          <w:t>. Oxford, Oxford University Press.</w:t>
        </w:r>
      </w:ins>
    </w:p>
    <w:p w14:paraId="2C9A817F" w14:textId="77777777" w:rsidR="00AC60AF" w:rsidRDefault="00AC60AF" w:rsidP="00922645">
      <w:pPr>
        <w:ind w:left="720" w:hanging="720"/>
        <w:jc w:val="both"/>
        <w:rPr>
          <w:ins w:id="234" w:author="suzanne young" w:date="2015-07-17T19:54:00Z"/>
          <w:rFonts w:ascii="Arial" w:hAnsi="Arial" w:cs="Arial"/>
          <w:noProof/>
        </w:rPr>
      </w:pPr>
    </w:p>
    <w:p w14:paraId="5FF80E54" w14:textId="26D63EE4" w:rsidR="00AC60AF" w:rsidRPr="00922645" w:rsidRDefault="00AC60AF" w:rsidP="00922645">
      <w:pPr>
        <w:ind w:left="720" w:hanging="720"/>
        <w:jc w:val="both"/>
        <w:rPr>
          <w:rFonts w:ascii="Arial" w:hAnsi="Arial" w:cs="Arial"/>
          <w:noProof/>
        </w:rPr>
      </w:pPr>
      <w:ins w:id="235" w:author="suzanne young" w:date="2015-07-17T19:54:00Z">
        <w:r w:rsidRPr="00AC60AF">
          <w:rPr>
            <w:rFonts w:ascii="Arial" w:hAnsi="Arial" w:cs="Arial"/>
            <w:noProof/>
          </w:rPr>
          <w:t xml:space="preserve">Loftus, B. (2010) </w:t>
        </w:r>
      </w:ins>
      <w:ins w:id="236" w:author="suzanne young" w:date="2015-07-17T19:55:00Z">
        <w:r>
          <w:rPr>
            <w:rFonts w:ascii="Arial" w:hAnsi="Arial" w:cs="Arial"/>
            <w:noProof/>
          </w:rPr>
          <w:t>'</w:t>
        </w:r>
      </w:ins>
      <w:ins w:id="237" w:author="suzanne young" w:date="2015-07-17T19:54:00Z">
        <w:r w:rsidRPr="00AC60AF">
          <w:rPr>
            <w:rFonts w:ascii="Arial" w:hAnsi="Arial" w:cs="Arial"/>
            <w:noProof/>
          </w:rPr>
          <w:t>Police Occupational Cul</w:t>
        </w:r>
        <w:r>
          <w:rPr>
            <w:rFonts w:ascii="Arial" w:hAnsi="Arial" w:cs="Arial"/>
            <w:noProof/>
          </w:rPr>
          <w:t>ture: Classic Themes, A</w:t>
        </w:r>
        <w:r w:rsidRPr="00AC60AF">
          <w:rPr>
            <w:rFonts w:ascii="Arial" w:hAnsi="Arial" w:cs="Arial"/>
            <w:noProof/>
          </w:rPr>
          <w:t>lte</w:t>
        </w:r>
        <w:r>
          <w:rPr>
            <w:rFonts w:ascii="Arial" w:hAnsi="Arial" w:cs="Arial"/>
            <w:noProof/>
          </w:rPr>
          <w:t xml:space="preserve">red Times. </w:t>
        </w:r>
        <w:r w:rsidRPr="00AC60AF">
          <w:rPr>
            <w:rFonts w:ascii="Arial" w:hAnsi="Arial" w:cs="Arial"/>
            <w:i/>
            <w:noProof/>
          </w:rPr>
          <w:t xml:space="preserve">Policing and Society </w:t>
        </w:r>
        <w:r w:rsidRPr="00AC60AF">
          <w:rPr>
            <w:rFonts w:ascii="Arial" w:hAnsi="Arial" w:cs="Arial"/>
            <w:noProof/>
          </w:rPr>
          <w:t>20 (1): 1-20.</w:t>
        </w:r>
      </w:ins>
    </w:p>
    <w:p w14:paraId="2764B005" w14:textId="77777777" w:rsidR="00922645" w:rsidRPr="00922645" w:rsidRDefault="00922645" w:rsidP="00922645">
      <w:pPr>
        <w:jc w:val="both"/>
        <w:rPr>
          <w:rFonts w:ascii="Arial" w:hAnsi="Arial" w:cs="Arial"/>
          <w:noProof/>
        </w:rPr>
      </w:pPr>
    </w:p>
    <w:p w14:paraId="5CC18A7A"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Loucks, N., Malloch, M., McIvor, G., and Gelsthorpe, L. (2006) </w:t>
      </w:r>
      <w:r w:rsidRPr="00922645">
        <w:rPr>
          <w:rFonts w:ascii="Arial" w:hAnsi="Arial" w:cs="Arial"/>
          <w:i/>
          <w:noProof/>
        </w:rPr>
        <w:t>Evaluation of the 218 Centre</w:t>
      </w:r>
      <w:r w:rsidRPr="00922645">
        <w:rPr>
          <w:rFonts w:ascii="Arial" w:hAnsi="Arial" w:cs="Arial"/>
          <w:noProof/>
        </w:rPr>
        <w:t>. Scottish Executive Justice Department Edinburgh</w:t>
      </w:r>
    </w:p>
    <w:p w14:paraId="07EA6249" w14:textId="77777777" w:rsidR="00922645" w:rsidRPr="00922645" w:rsidRDefault="00922645" w:rsidP="00922645">
      <w:pPr>
        <w:jc w:val="both"/>
        <w:rPr>
          <w:rFonts w:ascii="Arial" w:hAnsi="Arial" w:cs="Arial"/>
          <w:noProof/>
        </w:rPr>
      </w:pPr>
    </w:p>
    <w:p w14:paraId="45C93694"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Martin, C. (1996) "The Impact of Equal Opportunities Policies on the Day-to-Day Experiences of Women Police Constables." </w:t>
      </w:r>
      <w:r w:rsidRPr="00922645">
        <w:rPr>
          <w:rFonts w:ascii="Arial" w:hAnsi="Arial" w:cs="Arial"/>
          <w:i/>
          <w:noProof/>
        </w:rPr>
        <w:t>British Journal of Criminology</w:t>
      </w:r>
      <w:r w:rsidRPr="00922645">
        <w:rPr>
          <w:rFonts w:ascii="Arial" w:hAnsi="Arial" w:cs="Arial"/>
          <w:noProof/>
        </w:rPr>
        <w:t xml:space="preserve"> 36(4):510-528.</w:t>
      </w:r>
    </w:p>
    <w:p w14:paraId="533F9E1C" w14:textId="77777777" w:rsidR="00922645" w:rsidRPr="00922645" w:rsidRDefault="00922645" w:rsidP="00922645">
      <w:pPr>
        <w:jc w:val="both"/>
        <w:rPr>
          <w:rFonts w:ascii="Arial" w:hAnsi="Arial" w:cs="Arial"/>
          <w:noProof/>
        </w:rPr>
      </w:pPr>
    </w:p>
    <w:p w14:paraId="4AA189EA" w14:textId="77777777" w:rsidR="00922645" w:rsidRPr="00922645" w:rsidRDefault="00922645" w:rsidP="00922645">
      <w:pPr>
        <w:ind w:left="720" w:hanging="720"/>
        <w:jc w:val="both"/>
        <w:rPr>
          <w:rFonts w:ascii="Arial" w:hAnsi="Arial" w:cs="Arial"/>
          <w:noProof/>
        </w:rPr>
      </w:pPr>
      <w:r w:rsidRPr="00922645">
        <w:rPr>
          <w:rFonts w:ascii="Arial" w:hAnsi="Arial" w:cs="Arial"/>
          <w:noProof/>
        </w:rPr>
        <w:t>McIvor, G. and Burman, M. (2011) "Understanding the Drivers of Female Imprisonment in Scotland." Journal Article).</w:t>
      </w:r>
    </w:p>
    <w:p w14:paraId="3234A582" w14:textId="77777777" w:rsidR="00922645" w:rsidRPr="00922645" w:rsidRDefault="00922645" w:rsidP="00922645">
      <w:pPr>
        <w:jc w:val="both"/>
        <w:rPr>
          <w:rFonts w:ascii="Arial" w:hAnsi="Arial" w:cs="Arial"/>
          <w:noProof/>
        </w:rPr>
      </w:pPr>
    </w:p>
    <w:p w14:paraId="28BE3B5A" w14:textId="77777777" w:rsidR="00922645" w:rsidRDefault="00922645" w:rsidP="00922645">
      <w:pPr>
        <w:ind w:left="720" w:hanging="720"/>
        <w:jc w:val="both"/>
        <w:rPr>
          <w:ins w:id="238" w:author="suzanne young" w:date="2015-07-19T13:34:00Z"/>
          <w:rFonts w:ascii="Arial" w:hAnsi="Arial" w:cs="Arial"/>
          <w:noProof/>
        </w:rPr>
      </w:pPr>
      <w:r w:rsidRPr="00922645">
        <w:rPr>
          <w:rFonts w:ascii="Arial" w:hAnsi="Arial" w:cs="Arial"/>
          <w:noProof/>
        </w:rPr>
        <w:t xml:space="preserve">Miller, J. and White, N.A. (2004) "Situational Effects of Gender Inequality." in Alder, C. and Worrall, A. (Ed) </w:t>
      </w:r>
      <w:r w:rsidRPr="00922645">
        <w:rPr>
          <w:rFonts w:ascii="Arial" w:hAnsi="Arial" w:cs="Arial"/>
          <w:i/>
          <w:noProof/>
        </w:rPr>
        <w:t>Girls' Violence: Myths and Realities</w:t>
      </w:r>
      <w:r w:rsidRPr="00922645">
        <w:rPr>
          <w:rFonts w:ascii="Arial" w:hAnsi="Arial" w:cs="Arial"/>
          <w:noProof/>
        </w:rPr>
        <w:t>. Albany: State University of New York Press.</w:t>
      </w:r>
    </w:p>
    <w:p w14:paraId="01113D48" w14:textId="77777777" w:rsidR="00D269DF" w:rsidRDefault="00D269DF" w:rsidP="00922645">
      <w:pPr>
        <w:ind w:left="720" w:hanging="720"/>
        <w:jc w:val="both"/>
        <w:rPr>
          <w:ins w:id="239" w:author="suzanne young" w:date="2015-07-19T13:34:00Z"/>
          <w:rFonts w:ascii="Arial" w:hAnsi="Arial" w:cs="Arial"/>
          <w:noProof/>
        </w:rPr>
      </w:pPr>
    </w:p>
    <w:p w14:paraId="0D68B53F" w14:textId="4AA63FA6" w:rsidR="00D269DF" w:rsidRPr="00922645" w:rsidRDefault="00D269DF" w:rsidP="00922645">
      <w:pPr>
        <w:ind w:left="720" w:hanging="720"/>
        <w:jc w:val="both"/>
        <w:rPr>
          <w:rFonts w:ascii="Arial" w:hAnsi="Arial" w:cs="Arial"/>
          <w:noProof/>
        </w:rPr>
      </w:pPr>
      <w:ins w:id="240" w:author="suzanne young" w:date="2015-07-19T13:34:00Z">
        <w:r w:rsidRPr="00D269DF">
          <w:rPr>
            <w:rFonts w:ascii="Arial" w:hAnsi="Arial" w:cs="Arial"/>
            <w:noProof/>
          </w:rPr>
          <w:t xml:space="preserve">Miller, S., Blackler, J. and Alexandra, A. (2006) </w:t>
        </w:r>
        <w:r w:rsidRPr="00D269DF">
          <w:rPr>
            <w:rFonts w:ascii="Arial" w:hAnsi="Arial" w:cs="Arial"/>
            <w:i/>
            <w:noProof/>
          </w:rPr>
          <w:t xml:space="preserve">Police Ethics </w:t>
        </w:r>
        <w:r>
          <w:rPr>
            <w:rFonts w:ascii="Arial" w:hAnsi="Arial" w:cs="Arial"/>
            <w:i/>
            <w:noProof/>
          </w:rPr>
          <w:t>2</w:t>
        </w:r>
        <w:r w:rsidRPr="008C5AC1">
          <w:rPr>
            <w:rFonts w:ascii="Arial" w:hAnsi="Arial" w:cs="Arial"/>
            <w:i/>
            <w:noProof/>
            <w:vertAlign w:val="superscript"/>
          </w:rPr>
          <w:t>nd</w:t>
        </w:r>
        <w:r w:rsidRPr="00D269DF">
          <w:rPr>
            <w:rFonts w:ascii="Arial" w:hAnsi="Arial" w:cs="Arial"/>
            <w:i/>
            <w:noProof/>
          </w:rPr>
          <w:t xml:space="preserve"> Edition</w:t>
        </w:r>
        <w:r w:rsidRPr="00D269DF">
          <w:rPr>
            <w:rFonts w:ascii="Arial" w:hAnsi="Arial" w:cs="Arial"/>
            <w:noProof/>
          </w:rPr>
          <w:t>. Winchester, Waterside Press.</w:t>
        </w:r>
      </w:ins>
    </w:p>
    <w:p w14:paraId="24F7BE58" w14:textId="77777777" w:rsidR="00922645" w:rsidRPr="00922645" w:rsidRDefault="00922645" w:rsidP="00922645">
      <w:pPr>
        <w:jc w:val="both"/>
        <w:rPr>
          <w:rFonts w:ascii="Arial" w:hAnsi="Arial" w:cs="Arial"/>
          <w:noProof/>
        </w:rPr>
      </w:pPr>
    </w:p>
    <w:p w14:paraId="4F4DF6DB"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Narduzzo, D. (2007) "An Examination of How Changes in Policing Practices Have Affected Criminal Justice Discrimination against Minority Ethnic Communities." </w:t>
      </w:r>
      <w:r w:rsidRPr="00922645">
        <w:rPr>
          <w:rFonts w:ascii="Arial" w:hAnsi="Arial" w:cs="Arial"/>
          <w:i/>
          <w:noProof/>
        </w:rPr>
        <w:t>Internet Journal of Criminology</w:t>
      </w:r>
      <w:r w:rsidRPr="00922645">
        <w:rPr>
          <w:rFonts w:ascii="Arial" w:hAnsi="Arial" w:cs="Arial"/>
          <w:noProof/>
        </w:rPr>
        <w:t xml:space="preserve"> 27-02-2009</w:t>
      </w:r>
    </w:p>
    <w:p w14:paraId="7D0414EF" w14:textId="77777777" w:rsidR="00922645" w:rsidRPr="00922645" w:rsidRDefault="00922645" w:rsidP="00922645">
      <w:pPr>
        <w:jc w:val="both"/>
        <w:rPr>
          <w:rFonts w:ascii="Arial" w:hAnsi="Arial" w:cs="Arial"/>
          <w:noProof/>
        </w:rPr>
      </w:pPr>
    </w:p>
    <w:p w14:paraId="20A40BD0"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O'Brien, K., Hobbs, D., and Westmarland, L. (2008) "Negotiating Violence and Gender: Security and the Night Time Economy in the Uk." in Gendrot, S. and Spierenburgh, P. (Ed) </w:t>
      </w:r>
      <w:r w:rsidRPr="00922645">
        <w:rPr>
          <w:rFonts w:ascii="Arial" w:hAnsi="Arial" w:cs="Arial"/>
          <w:i/>
          <w:noProof/>
        </w:rPr>
        <w:t>Violence in Europe: Historical and Contemporary Perspectives</w:t>
      </w:r>
      <w:r w:rsidRPr="00922645">
        <w:rPr>
          <w:rFonts w:ascii="Arial" w:hAnsi="Arial" w:cs="Arial"/>
          <w:noProof/>
        </w:rPr>
        <w:t>. New York: Springer.</w:t>
      </w:r>
    </w:p>
    <w:p w14:paraId="5065EF1F" w14:textId="77777777" w:rsidR="00922645" w:rsidRPr="00922645" w:rsidRDefault="00922645" w:rsidP="00922645">
      <w:pPr>
        <w:jc w:val="both"/>
        <w:rPr>
          <w:rFonts w:ascii="Arial" w:hAnsi="Arial" w:cs="Arial"/>
          <w:noProof/>
        </w:rPr>
      </w:pPr>
    </w:p>
    <w:p w14:paraId="719359D1"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Otto, S. (1981) "Women, Alcohol and Social Control." in Hutter, B. and Williams, G. (Ed) </w:t>
      </w:r>
      <w:r w:rsidRPr="00922645">
        <w:rPr>
          <w:rFonts w:ascii="Arial" w:hAnsi="Arial" w:cs="Arial"/>
          <w:i/>
          <w:noProof/>
        </w:rPr>
        <w:t>Controlling Women: The Normal and the Deviant</w:t>
      </w:r>
      <w:r w:rsidRPr="00922645">
        <w:rPr>
          <w:rFonts w:ascii="Arial" w:hAnsi="Arial" w:cs="Arial"/>
          <w:noProof/>
        </w:rPr>
        <w:t>. London: Croom Helm in association with the Oxford University Women’s Studies Committee.</w:t>
      </w:r>
    </w:p>
    <w:p w14:paraId="3CE993CC" w14:textId="77777777" w:rsidR="00922645" w:rsidRPr="00922645" w:rsidRDefault="00922645" w:rsidP="00922645">
      <w:pPr>
        <w:jc w:val="both"/>
        <w:rPr>
          <w:rFonts w:ascii="Arial" w:hAnsi="Arial" w:cs="Arial"/>
          <w:noProof/>
        </w:rPr>
      </w:pPr>
    </w:p>
    <w:p w14:paraId="67D7D019" w14:textId="77777777" w:rsidR="00922645" w:rsidRDefault="00922645" w:rsidP="00922645">
      <w:pPr>
        <w:ind w:left="720" w:hanging="720"/>
        <w:jc w:val="both"/>
        <w:rPr>
          <w:ins w:id="241" w:author="suzanne young" w:date="2015-07-17T19:58:00Z"/>
          <w:rFonts w:ascii="Arial" w:hAnsi="Arial" w:cs="Arial"/>
          <w:noProof/>
        </w:rPr>
      </w:pPr>
      <w:r w:rsidRPr="00922645">
        <w:rPr>
          <w:rFonts w:ascii="Arial" w:hAnsi="Arial" w:cs="Arial"/>
          <w:noProof/>
        </w:rPr>
        <w:t xml:space="preserve">Piliavin, I. and Briar, S. (1964) "Police Encounters with Juveniles." </w:t>
      </w:r>
      <w:r w:rsidRPr="00922645">
        <w:rPr>
          <w:rFonts w:ascii="Arial" w:hAnsi="Arial" w:cs="Arial"/>
          <w:i/>
          <w:noProof/>
        </w:rPr>
        <w:t>American Journal of Sociology</w:t>
      </w:r>
      <w:r w:rsidRPr="00922645">
        <w:rPr>
          <w:rFonts w:ascii="Arial" w:hAnsi="Arial" w:cs="Arial"/>
          <w:noProof/>
        </w:rPr>
        <w:t xml:space="preserve"> 70(2):206-214.</w:t>
      </w:r>
    </w:p>
    <w:p w14:paraId="5C01CFF9" w14:textId="77777777" w:rsidR="00A05E29" w:rsidRDefault="00A05E29" w:rsidP="00922645">
      <w:pPr>
        <w:ind w:left="720" w:hanging="720"/>
        <w:jc w:val="both"/>
        <w:rPr>
          <w:ins w:id="242" w:author="suzanne young" w:date="2015-07-17T19:58:00Z"/>
          <w:rFonts w:ascii="Arial" w:hAnsi="Arial" w:cs="Arial"/>
          <w:noProof/>
        </w:rPr>
      </w:pPr>
    </w:p>
    <w:p w14:paraId="4C9469CF" w14:textId="11BAAE6D" w:rsidR="00A05E29" w:rsidRDefault="00A05E29" w:rsidP="00922645">
      <w:pPr>
        <w:ind w:left="720" w:hanging="720"/>
        <w:jc w:val="both"/>
        <w:rPr>
          <w:ins w:id="243" w:author="suzanne young" w:date="2015-07-19T13:35:00Z"/>
          <w:rFonts w:ascii="Arial" w:hAnsi="Arial" w:cs="Arial"/>
          <w:noProof/>
        </w:rPr>
      </w:pPr>
      <w:ins w:id="244" w:author="suzanne young" w:date="2015-07-17T19:58:00Z">
        <w:r>
          <w:rPr>
            <w:rFonts w:ascii="Arial" w:hAnsi="Arial" w:cs="Arial"/>
            <w:noProof/>
          </w:rPr>
          <w:t xml:space="preserve">Popper, K.R.(1994) </w:t>
        </w:r>
      </w:ins>
      <w:ins w:id="245" w:author="suzanne young" w:date="2015-07-17T20:03:00Z">
        <w:r>
          <w:rPr>
            <w:rFonts w:ascii="Arial" w:hAnsi="Arial" w:cs="Arial"/>
            <w:noProof/>
          </w:rPr>
          <w:t>'</w:t>
        </w:r>
      </w:ins>
      <w:ins w:id="246" w:author="suzanne young" w:date="2015-07-17T19:58:00Z">
        <w:r>
          <w:rPr>
            <w:rFonts w:ascii="Arial" w:hAnsi="Arial" w:cs="Arial"/>
            <w:noProof/>
          </w:rPr>
          <w:t xml:space="preserve">Models, Instruments and Truth: The Rationality Principle in the Social Sciences' in </w:t>
        </w:r>
        <w:r w:rsidRPr="00A05E29">
          <w:rPr>
            <w:rFonts w:ascii="Arial" w:hAnsi="Arial" w:cs="Arial"/>
            <w:i/>
            <w:noProof/>
          </w:rPr>
          <w:t>The Myth of The Framework</w:t>
        </w:r>
      </w:ins>
      <w:ins w:id="247" w:author="suzanne young" w:date="2015-07-17T20:04:00Z">
        <w:r>
          <w:rPr>
            <w:rFonts w:ascii="Arial" w:hAnsi="Arial" w:cs="Arial"/>
            <w:noProof/>
          </w:rPr>
          <w:t xml:space="preserve"> edited by  Notturno, M.A.</w:t>
        </w:r>
      </w:ins>
      <w:ins w:id="248" w:author="suzanne young" w:date="2015-07-17T20:05:00Z">
        <w:r>
          <w:rPr>
            <w:rFonts w:ascii="Arial" w:hAnsi="Arial" w:cs="Arial"/>
            <w:noProof/>
          </w:rPr>
          <w:t xml:space="preserve"> London, Routledge. </w:t>
        </w:r>
      </w:ins>
    </w:p>
    <w:p w14:paraId="593E93BB" w14:textId="77777777" w:rsidR="00D269DF" w:rsidRDefault="00D269DF" w:rsidP="00922645">
      <w:pPr>
        <w:ind w:left="720" w:hanging="720"/>
        <w:jc w:val="both"/>
        <w:rPr>
          <w:ins w:id="249" w:author="suzanne young" w:date="2015-07-19T13:35:00Z"/>
          <w:rFonts w:ascii="Arial" w:hAnsi="Arial" w:cs="Arial"/>
          <w:noProof/>
        </w:rPr>
      </w:pPr>
    </w:p>
    <w:p w14:paraId="389A3EF8" w14:textId="4928E717" w:rsidR="00D269DF" w:rsidRPr="00D269DF" w:rsidRDefault="00D269DF" w:rsidP="00D269DF">
      <w:pPr>
        <w:ind w:left="720" w:hanging="720"/>
        <w:jc w:val="both"/>
        <w:rPr>
          <w:ins w:id="250" w:author="suzanne young" w:date="2015-07-19T13:35:00Z"/>
          <w:rFonts w:ascii="Arial" w:hAnsi="Arial" w:cs="Arial"/>
          <w:noProof/>
        </w:rPr>
      </w:pPr>
      <w:ins w:id="251" w:author="suzanne young" w:date="2015-07-19T13:35:00Z">
        <w:r>
          <w:rPr>
            <w:rFonts w:ascii="Arial" w:hAnsi="Arial" w:cs="Arial"/>
            <w:noProof/>
          </w:rPr>
          <w:t>Reiner, R. (2010</w:t>
        </w:r>
        <w:r w:rsidRPr="00D269DF">
          <w:rPr>
            <w:rFonts w:ascii="Arial" w:hAnsi="Arial" w:cs="Arial"/>
            <w:noProof/>
          </w:rPr>
          <w:t xml:space="preserve">) </w:t>
        </w:r>
        <w:r w:rsidRPr="00D269DF">
          <w:rPr>
            <w:rFonts w:ascii="Arial" w:hAnsi="Arial" w:cs="Arial"/>
            <w:i/>
            <w:noProof/>
          </w:rPr>
          <w:t>The Politics of The Police 4</w:t>
        </w:r>
        <w:r w:rsidRPr="00D269DF">
          <w:rPr>
            <w:rFonts w:ascii="Arial" w:hAnsi="Arial" w:cs="Arial"/>
            <w:i/>
            <w:noProof/>
            <w:vertAlign w:val="superscript"/>
          </w:rPr>
          <w:t>th</w:t>
        </w:r>
        <w:r w:rsidRPr="00D269DF">
          <w:rPr>
            <w:rFonts w:ascii="Arial" w:hAnsi="Arial" w:cs="Arial"/>
            <w:i/>
            <w:noProof/>
          </w:rPr>
          <w:t xml:space="preserve"> Edition</w:t>
        </w:r>
        <w:r w:rsidRPr="00D269DF">
          <w:rPr>
            <w:rFonts w:ascii="Arial" w:hAnsi="Arial" w:cs="Arial"/>
            <w:noProof/>
          </w:rPr>
          <w:t xml:space="preserve">. </w:t>
        </w:r>
        <w:r>
          <w:rPr>
            <w:rFonts w:ascii="Arial" w:hAnsi="Arial" w:cs="Arial"/>
            <w:noProof/>
          </w:rPr>
          <w:t>Oxford, Oxford University Press.</w:t>
        </w:r>
      </w:ins>
    </w:p>
    <w:p w14:paraId="106E7435" w14:textId="77777777" w:rsidR="00D269DF" w:rsidRPr="00D269DF" w:rsidRDefault="00D269DF" w:rsidP="00D269DF">
      <w:pPr>
        <w:ind w:left="720" w:hanging="720"/>
        <w:jc w:val="both"/>
        <w:rPr>
          <w:ins w:id="252" w:author="suzanne young" w:date="2015-07-19T13:35:00Z"/>
          <w:rFonts w:ascii="Arial" w:hAnsi="Arial" w:cs="Arial"/>
          <w:noProof/>
        </w:rPr>
      </w:pPr>
    </w:p>
    <w:p w14:paraId="50B65F6C" w14:textId="77777777" w:rsidR="00D269DF" w:rsidRPr="00922645" w:rsidRDefault="00D269DF" w:rsidP="00922645">
      <w:pPr>
        <w:ind w:left="720" w:hanging="720"/>
        <w:jc w:val="both"/>
        <w:rPr>
          <w:rFonts w:ascii="Arial" w:hAnsi="Arial" w:cs="Arial"/>
          <w:noProof/>
        </w:rPr>
      </w:pPr>
    </w:p>
    <w:p w14:paraId="5D574ADD" w14:textId="77777777" w:rsidR="00922645" w:rsidRPr="00922645" w:rsidRDefault="00922645" w:rsidP="00922645">
      <w:pPr>
        <w:jc w:val="both"/>
        <w:rPr>
          <w:rFonts w:ascii="Arial" w:hAnsi="Arial" w:cs="Arial"/>
          <w:noProof/>
        </w:rPr>
      </w:pPr>
    </w:p>
    <w:p w14:paraId="78DFDCD2"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Robertson, A. (2005) "Ladette Drinkers Can Cause Violence in City’." </w:t>
      </w:r>
      <w:r w:rsidRPr="00922645">
        <w:rPr>
          <w:rFonts w:ascii="Arial" w:hAnsi="Arial" w:cs="Arial"/>
          <w:i/>
          <w:noProof/>
        </w:rPr>
        <w:t>Evening Times 01/06/05</w:t>
      </w:r>
      <w:r w:rsidRPr="00922645">
        <w:rPr>
          <w:rFonts w:ascii="Arial" w:hAnsi="Arial" w:cs="Arial"/>
          <w:noProof/>
        </w:rPr>
        <w:t>.</w:t>
      </w:r>
    </w:p>
    <w:p w14:paraId="3F274AA4" w14:textId="77777777" w:rsidR="00922645" w:rsidRPr="00922645" w:rsidRDefault="00922645" w:rsidP="00922645">
      <w:pPr>
        <w:jc w:val="both"/>
        <w:rPr>
          <w:rFonts w:ascii="Arial" w:hAnsi="Arial" w:cs="Arial"/>
          <w:noProof/>
        </w:rPr>
      </w:pPr>
    </w:p>
    <w:p w14:paraId="61675436"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Sanders, A. and Young, R. (2003) "Police Powers." in Newburn, T. (Ed) </w:t>
      </w:r>
      <w:r w:rsidRPr="00922645">
        <w:rPr>
          <w:rFonts w:ascii="Arial" w:hAnsi="Arial" w:cs="Arial"/>
          <w:i/>
          <w:noProof/>
        </w:rPr>
        <w:t>The Handbook of Policing</w:t>
      </w:r>
      <w:r w:rsidRPr="00922645">
        <w:rPr>
          <w:rFonts w:ascii="Arial" w:hAnsi="Arial" w:cs="Arial"/>
          <w:noProof/>
        </w:rPr>
        <w:t>. Devon: William.</w:t>
      </w:r>
    </w:p>
    <w:p w14:paraId="54168544" w14:textId="77777777" w:rsidR="00922645" w:rsidRPr="00922645" w:rsidRDefault="00922645" w:rsidP="00922645">
      <w:pPr>
        <w:jc w:val="both"/>
        <w:rPr>
          <w:rFonts w:ascii="Arial" w:hAnsi="Arial" w:cs="Arial"/>
          <w:noProof/>
        </w:rPr>
      </w:pPr>
    </w:p>
    <w:p w14:paraId="7F035FE2" w14:textId="77777777" w:rsidR="00922645" w:rsidRDefault="00922645" w:rsidP="00922645">
      <w:pPr>
        <w:ind w:left="720" w:hanging="720"/>
        <w:jc w:val="both"/>
        <w:rPr>
          <w:ins w:id="253" w:author="suzanne young" w:date="2015-07-17T22:03:00Z"/>
          <w:rFonts w:ascii="Arial" w:hAnsi="Arial" w:cs="Arial"/>
          <w:noProof/>
        </w:rPr>
      </w:pPr>
      <w:r w:rsidRPr="00922645">
        <w:rPr>
          <w:rFonts w:ascii="Arial" w:hAnsi="Arial" w:cs="Arial"/>
          <w:noProof/>
        </w:rPr>
        <w:t xml:space="preserve">Schur, E.M. (1983) </w:t>
      </w:r>
      <w:r w:rsidRPr="00922645">
        <w:rPr>
          <w:rFonts w:ascii="Arial" w:hAnsi="Arial" w:cs="Arial"/>
          <w:i/>
          <w:noProof/>
        </w:rPr>
        <w:t>Labeling Women Deviant : Gender, Stigma, and Social Control</w:t>
      </w:r>
      <w:r w:rsidRPr="00922645">
        <w:rPr>
          <w:rFonts w:ascii="Arial" w:hAnsi="Arial" w:cs="Arial"/>
          <w:noProof/>
        </w:rPr>
        <w:t>. Philadelphia: Temple University Press.</w:t>
      </w:r>
    </w:p>
    <w:p w14:paraId="1AC655E8" w14:textId="77777777" w:rsidR="00042012" w:rsidRDefault="00042012" w:rsidP="00922645">
      <w:pPr>
        <w:ind w:left="720" w:hanging="720"/>
        <w:jc w:val="both"/>
        <w:rPr>
          <w:ins w:id="254" w:author="suzanne young" w:date="2015-07-17T22:03:00Z"/>
          <w:rFonts w:ascii="Arial" w:hAnsi="Arial" w:cs="Arial"/>
          <w:noProof/>
        </w:rPr>
      </w:pPr>
    </w:p>
    <w:p w14:paraId="45DA5B88" w14:textId="4000BB52" w:rsidR="00042012" w:rsidRPr="00922645" w:rsidRDefault="00042012" w:rsidP="00922645">
      <w:pPr>
        <w:ind w:left="720" w:hanging="720"/>
        <w:jc w:val="both"/>
        <w:rPr>
          <w:rFonts w:ascii="Arial" w:hAnsi="Arial" w:cs="Arial"/>
          <w:noProof/>
        </w:rPr>
      </w:pPr>
      <w:ins w:id="255" w:author="suzanne young" w:date="2015-07-17T22:03:00Z">
        <w:r w:rsidRPr="00042012">
          <w:rPr>
            <w:rFonts w:ascii="Arial" w:hAnsi="Arial" w:cs="Arial"/>
            <w:noProof/>
          </w:rPr>
          <w:t xml:space="preserve">Scottish Government. (2011) </w:t>
        </w:r>
        <w:r w:rsidRPr="00042012">
          <w:rPr>
            <w:rFonts w:ascii="Arial" w:hAnsi="Arial" w:cs="Arial"/>
            <w:i/>
            <w:noProof/>
          </w:rPr>
          <w:t>The Changing Face of Scotland’s Police</w:t>
        </w:r>
        <w:r w:rsidRPr="00042012">
          <w:rPr>
            <w:rFonts w:ascii="Arial" w:hAnsi="Arial" w:cs="Arial"/>
            <w:noProof/>
          </w:rPr>
          <w:t>. Edinburgh</w:t>
        </w:r>
      </w:ins>
    </w:p>
    <w:p w14:paraId="3F826DAB" w14:textId="77777777" w:rsidR="00922645" w:rsidRPr="00922645" w:rsidRDefault="00922645" w:rsidP="00922645">
      <w:pPr>
        <w:jc w:val="both"/>
        <w:rPr>
          <w:rFonts w:ascii="Arial" w:hAnsi="Arial" w:cs="Arial"/>
          <w:noProof/>
        </w:rPr>
      </w:pPr>
    </w:p>
    <w:p w14:paraId="09B609AC"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Scraton, P.E. (1987) </w:t>
      </w:r>
      <w:r w:rsidRPr="00922645">
        <w:rPr>
          <w:rFonts w:ascii="Arial" w:hAnsi="Arial" w:cs="Arial"/>
          <w:i/>
          <w:noProof/>
        </w:rPr>
        <w:t>Law, Order and the Authoritian State : Readings in Critical Criminology</w:t>
      </w:r>
      <w:r w:rsidRPr="00922645">
        <w:rPr>
          <w:rFonts w:ascii="Arial" w:hAnsi="Arial" w:cs="Arial"/>
          <w:noProof/>
        </w:rPr>
        <w:t>. Milton Keynes: Open University Press.</w:t>
      </w:r>
    </w:p>
    <w:p w14:paraId="279DC914" w14:textId="77777777" w:rsidR="00922645" w:rsidRPr="00922645" w:rsidRDefault="00922645" w:rsidP="00922645">
      <w:pPr>
        <w:jc w:val="both"/>
        <w:rPr>
          <w:rFonts w:ascii="Arial" w:hAnsi="Arial" w:cs="Arial"/>
          <w:noProof/>
        </w:rPr>
      </w:pPr>
    </w:p>
    <w:p w14:paraId="6B37C394"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Sealock, M.D. and Simpson, S.S. (1998) "Unravelling Bias in Arrest Decisions: The Role of Juvenile Offender Type-Scripts." </w:t>
      </w:r>
      <w:r w:rsidRPr="00922645">
        <w:rPr>
          <w:rFonts w:ascii="Arial" w:hAnsi="Arial" w:cs="Arial"/>
          <w:i/>
          <w:noProof/>
        </w:rPr>
        <w:t>Justice Quarterly</w:t>
      </w:r>
      <w:r w:rsidRPr="00922645">
        <w:rPr>
          <w:rFonts w:ascii="Arial" w:hAnsi="Arial" w:cs="Arial"/>
          <w:noProof/>
        </w:rPr>
        <w:t xml:space="preserve"> 15(3):427-457.</w:t>
      </w:r>
    </w:p>
    <w:p w14:paraId="5556F143" w14:textId="77777777" w:rsidR="00922645" w:rsidRPr="00922645" w:rsidRDefault="00922645" w:rsidP="00922645">
      <w:pPr>
        <w:jc w:val="both"/>
        <w:rPr>
          <w:rFonts w:ascii="Arial" w:hAnsi="Arial" w:cs="Arial"/>
          <w:noProof/>
        </w:rPr>
      </w:pPr>
    </w:p>
    <w:p w14:paraId="037271C8"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Sharpe, G. (2009) "The Trouble with Girls Today: Professional Perspectives on Young Women’s Offending." </w:t>
      </w:r>
      <w:r w:rsidRPr="00922645">
        <w:rPr>
          <w:rFonts w:ascii="Arial" w:hAnsi="Arial" w:cs="Arial"/>
          <w:i/>
          <w:noProof/>
        </w:rPr>
        <w:t>Youth Justice</w:t>
      </w:r>
      <w:r w:rsidRPr="00922645">
        <w:rPr>
          <w:rFonts w:ascii="Arial" w:hAnsi="Arial" w:cs="Arial"/>
          <w:noProof/>
        </w:rPr>
        <w:t xml:space="preserve"> 9(3):254-269.</w:t>
      </w:r>
    </w:p>
    <w:p w14:paraId="5883C259" w14:textId="77777777" w:rsidR="00922645" w:rsidRPr="00922645" w:rsidRDefault="00922645" w:rsidP="00922645">
      <w:pPr>
        <w:jc w:val="both"/>
        <w:rPr>
          <w:rFonts w:ascii="Arial" w:hAnsi="Arial" w:cs="Arial"/>
          <w:noProof/>
        </w:rPr>
      </w:pPr>
    </w:p>
    <w:p w14:paraId="51C3AF1E"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Smart, C. (1981) "Law and the Control of Women’s Sexuality: The Case of the 1950s." in Hutter, B. and Williams, G. (Ed) </w:t>
      </w:r>
      <w:r w:rsidRPr="00922645">
        <w:rPr>
          <w:rFonts w:ascii="Arial" w:hAnsi="Arial" w:cs="Arial"/>
          <w:i/>
          <w:noProof/>
        </w:rPr>
        <w:t>Controlling Women: The Normal and the Deviant</w:t>
      </w:r>
      <w:r w:rsidRPr="00922645">
        <w:rPr>
          <w:rFonts w:ascii="Arial" w:hAnsi="Arial" w:cs="Arial"/>
          <w:noProof/>
        </w:rPr>
        <w:t>. London: Croom Helm in association with the Oxford University Women’s Studies Committee.</w:t>
      </w:r>
    </w:p>
    <w:p w14:paraId="5B21E31F" w14:textId="77777777" w:rsidR="00922645" w:rsidRPr="00922645" w:rsidRDefault="00922645" w:rsidP="00922645">
      <w:pPr>
        <w:jc w:val="both"/>
        <w:rPr>
          <w:rFonts w:ascii="Arial" w:hAnsi="Arial" w:cs="Arial"/>
          <w:noProof/>
        </w:rPr>
      </w:pPr>
    </w:p>
    <w:p w14:paraId="3E12F234"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Smith, D.A. and Visher, C.A. (1981) "Street-Level Justice: Situational Determinants of Police Arrest Decisions." </w:t>
      </w:r>
      <w:r w:rsidRPr="00922645">
        <w:rPr>
          <w:rFonts w:ascii="Arial" w:hAnsi="Arial" w:cs="Arial"/>
          <w:i/>
          <w:noProof/>
        </w:rPr>
        <w:t>Social Problems</w:t>
      </w:r>
      <w:r w:rsidRPr="00922645">
        <w:rPr>
          <w:rFonts w:ascii="Arial" w:hAnsi="Arial" w:cs="Arial"/>
          <w:noProof/>
        </w:rPr>
        <w:t xml:space="preserve"> 29(2):167-177.</w:t>
      </w:r>
    </w:p>
    <w:p w14:paraId="77E29BD7" w14:textId="77777777" w:rsidR="00922645" w:rsidRPr="00922645" w:rsidRDefault="00922645" w:rsidP="00922645">
      <w:pPr>
        <w:jc w:val="both"/>
        <w:rPr>
          <w:rFonts w:ascii="Arial" w:hAnsi="Arial" w:cs="Arial"/>
          <w:noProof/>
        </w:rPr>
      </w:pPr>
    </w:p>
    <w:p w14:paraId="4B8176F9"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Smith, D.A., Visher, C.A., and Davidson, L.A. (1984) "Equity and Discretionary Justice - the Influence of Race on Police Arrest Decisions." </w:t>
      </w:r>
      <w:r w:rsidRPr="00922645">
        <w:rPr>
          <w:rFonts w:ascii="Arial" w:hAnsi="Arial" w:cs="Arial"/>
          <w:i/>
          <w:noProof/>
        </w:rPr>
        <w:t>Journal of Criminal Law &amp; Criminology</w:t>
      </w:r>
      <w:r w:rsidRPr="00922645">
        <w:rPr>
          <w:rFonts w:ascii="Arial" w:hAnsi="Arial" w:cs="Arial"/>
          <w:noProof/>
        </w:rPr>
        <w:t xml:space="preserve"> 75(1):234-249.</w:t>
      </w:r>
    </w:p>
    <w:p w14:paraId="40BE0FA4" w14:textId="77777777" w:rsidR="00922645" w:rsidRPr="00922645" w:rsidRDefault="00922645" w:rsidP="00922645">
      <w:pPr>
        <w:ind w:left="720" w:hanging="720"/>
        <w:jc w:val="both"/>
        <w:rPr>
          <w:rFonts w:ascii="Arial" w:hAnsi="Arial" w:cs="Arial"/>
          <w:noProof/>
        </w:rPr>
      </w:pPr>
    </w:p>
    <w:p w14:paraId="566AD09B"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Stanko, E.A. and Heidensohn, F. (1995) "Gender and Crime." </w:t>
      </w:r>
      <w:r w:rsidRPr="00922645">
        <w:rPr>
          <w:rFonts w:ascii="Arial" w:hAnsi="Arial" w:cs="Arial"/>
          <w:i/>
          <w:noProof/>
        </w:rPr>
        <w:t>Criminal Justice Matters</w:t>
      </w:r>
      <w:r w:rsidRPr="00922645">
        <w:rPr>
          <w:rFonts w:ascii="Arial" w:hAnsi="Arial" w:cs="Arial"/>
          <w:noProof/>
        </w:rPr>
        <w:t xml:space="preserve"> 19(3-5.</w:t>
      </w:r>
    </w:p>
    <w:p w14:paraId="5AD1B5D4" w14:textId="77777777" w:rsidR="00922645" w:rsidRPr="00922645" w:rsidRDefault="00922645" w:rsidP="00922645">
      <w:pPr>
        <w:jc w:val="both"/>
        <w:rPr>
          <w:rFonts w:ascii="Arial" w:hAnsi="Arial" w:cs="Arial"/>
          <w:noProof/>
        </w:rPr>
      </w:pPr>
    </w:p>
    <w:p w14:paraId="5C16821B"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Visher, C.A. (1983) "Gender, Police Arrest Decisions, and Notions of Chivalry." </w:t>
      </w:r>
      <w:r w:rsidRPr="00922645">
        <w:rPr>
          <w:rFonts w:ascii="Arial" w:hAnsi="Arial" w:cs="Arial"/>
          <w:i/>
          <w:noProof/>
        </w:rPr>
        <w:t>Criminology</w:t>
      </w:r>
      <w:r w:rsidRPr="00922645">
        <w:rPr>
          <w:rFonts w:ascii="Arial" w:hAnsi="Arial" w:cs="Arial"/>
          <w:noProof/>
        </w:rPr>
        <w:t xml:space="preserve"> 21(1):5-28.</w:t>
      </w:r>
    </w:p>
    <w:p w14:paraId="668A2B69" w14:textId="77777777" w:rsidR="00922645" w:rsidRPr="00922645" w:rsidRDefault="00922645" w:rsidP="00922645">
      <w:pPr>
        <w:jc w:val="both"/>
        <w:rPr>
          <w:rFonts w:ascii="Arial" w:hAnsi="Arial" w:cs="Arial"/>
          <w:noProof/>
        </w:rPr>
      </w:pPr>
    </w:p>
    <w:p w14:paraId="5DB040AC" w14:textId="77777777" w:rsidR="00922645" w:rsidRDefault="00922645" w:rsidP="00922645">
      <w:pPr>
        <w:ind w:left="720" w:hanging="720"/>
        <w:jc w:val="both"/>
        <w:rPr>
          <w:rFonts w:ascii="Arial" w:hAnsi="Arial" w:cs="Arial"/>
          <w:noProof/>
        </w:rPr>
      </w:pPr>
      <w:r w:rsidRPr="00922645">
        <w:rPr>
          <w:rFonts w:ascii="Arial" w:hAnsi="Arial" w:cs="Arial"/>
          <w:noProof/>
        </w:rPr>
        <w:t xml:space="preserve">Waddington, P.A.J. (1999) "Police (Canteen) Sub-Culture." </w:t>
      </w:r>
      <w:r w:rsidRPr="00922645">
        <w:rPr>
          <w:rFonts w:ascii="Arial" w:hAnsi="Arial" w:cs="Arial"/>
          <w:i/>
          <w:noProof/>
        </w:rPr>
        <w:t>British Journal of Criminology</w:t>
      </w:r>
      <w:r w:rsidRPr="00922645">
        <w:rPr>
          <w:rFonts w:ascii="Arial" w:hAnsi="Arial" w:cs="Arial"/>
          <w:noProof/>
        </w:rPr>
        <w:t xml:space="preserve"> 39(2):287-309.</w:t>
      </w:r>
    </w:p>
    <w:p w14:paraId="42CBDE8C" w14:textId="77777777" w:rsidR="00255E19" w:rsidRDefault="00255E19" w:rsidP="00922645">
      <w:pPr>
        <w:ind w:left="720" w:hanging="720"/>
        <w:jc w:val="both"/>
        <w:rPr>
          <w:rFonts w:ascii="Arial" w:hAnsi="Arial" w:cs="Arial"/>
          <w:noProof/>
        </w:rPr>
      </w:pPr>
    </w:p>
    <w:p w14:paraId="5BFE388A" w14:textId="77777777" w:rsidR="00255E19" w:rsidRPr="00CF72B3" w:rsidRDefault="00255E19" w:rsidP="00255E19">
      <w:pPr>
        <w:ind w:left="720" w:hanging="720"/>
        <w:rPr>
          <w:rFonts w:ascii="Arial" w:hAnsi="Arial" w:cs="Arial"/>
          <w:noProof/>
        </w:rPr>
      </w:pPr>
      <w:r w:rsidRPr="00CF72B3">
        <w:rPr>
          <w:rFonts w:ascii="Arial" w:hAnsi="Arial" w:cs="Arial"/>
          <w:noProof/>
        </w:rPr>
        <w:t xml:space="preserve">Worden, R.E. and Shepard, R.L. (1996) "Demeanor, Crime, and Police Behavior: A Reexamination of the Police Services Study Data." </w:t>
      </w:r>
      <w:r w:rsidRPr="00CF72B3">
        <w:rPr>
          <w:rFonts w:ascii="Arial" w:hAnsi="Arial" w:cs="Arial"/>
          <w:i/>
          <w:noProof/>
        </w:rPr>
        <w:t>Criminology</w:t>
      </w:r>
      <w:r w:rsidRPr="00CF72B3">
        <w:rPr>
          <w:rFonts w:ascii="Arial" w:hAnsi="Arial" w:cs="Arial"/>
          <w:noProof/>
        </w:rPr>
        <w:t xml:space="preserve"> 34(1):83-105.</w:t>
      </w:r>
    </w:p>
    <w:p w14:paraId="26D1DC54" w14:textId="77777777" w:rsidR="00255E19" w:rsidRPr="00922645" w:rsidRDefault="00255E19" w:rsidP="00922645">
      <w:pPr>
        <w:ind w:left="720" w:hanging="720"/>
        <w:jc w:val="both"/>
        <w:rPr>
          <w:rFonts w:ascii="Arial" w:hAnsi="Arial" w:cs="Arial"/>
          <w:noProof/>
        </w:rPr>
      </w:pPr>
    </w:p>
    <w:p w14:paraId="2338B9AE" w14:textId="77777777" w:rsidR="00922645" w:rsidRPr="00922645" w:rsidRDefault="00111D42" w:rsidP="00922645">
      <w:pPr>
        <w:ind w:left="720" w:hanging="720"/>
        <w:jc w:val="both"/>
        <w:rPr>
          <w:rFonts w:ascii="Arial" w:hAnsi="Arial" w:cs="Arial"/>
          <w:noProof/>
        </w:rPr>
      </w:pPr>
      <w:r>
        <w:rPr>
          <w:rFonts w:ascii="Arial" w:hAnsi="Arial" w:cs="Arial"/>
          <w:noProof/>
        </w:rPr>
        <w:t>Westmarland, L. (2001</w:t>
      </w:r>
      <w:r w:rsidR="00922645" w:rsidRPr="00922645">
        <w:rPr>
          <w:rFonts w:ascii="Arial" w:hAnsi="Arial" w:cs="Arial"/>
          <w:noProof/>
        </w:rPr>
        <w:t xml:space="preserve">) </w:t>
      </w:r>
      <w:r w:rsidR="00922645" w:rsidRPr="00922645">
        <w:rPr>
          <w:rFonts w:ascii="Arial" w:hAnsi="Arial" w:cs="Arial"/>
          <w:i/>
          <w:noProof/>
        </w:rPr>
        <w:t>Gender and Policing : Sex, Power and Police Culture</w:t>
      </w:r>
      <w:r w:rsidR="00922645" w:rsidRPr="00922645">
        <w:rPr>
          <w:rFonts w:ascii="Arial" w:hAnsi="Arial" w:cs="Arial"/>
          <w:noProof/>
        </w:rPr>
        <w:t>. Devon: Willan.</w:t>
      </w:r>
    </w:p>
    <w:p w14:paraId="52380427" w14:textId="77777777" w:rsidR="00922645" w:rsidRPr="00922645" w:rsidRDefault="00922645" w:rsidP="00922645">
      <w:pPr>
        <w:jc w:val="both"/>
        <w:rPr>
          <w:rFonts w:ascii="Arial" w:hAnsi="Arial" w:cs="Arial"/>
          <w:noProof/>
        </w:rPr>
      </w:pPr>
    </w:p>
    <w:p w14:paraId="4A0431FF"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 (2008) "Police Cultures." in Newburn, T. (Ed) </w:t>
      </w:r>
      <w:r w:rsidRPr="00922645">
        <w:rPr>
          <w:rFonts w:ascii="Arial" w:hAnsi="Arial" w:cs="Arial"/>
          <w:i/>
          <w:noProof/>
        </w:rPr>
        <w:t>Handbook of Policing</w:t>
      </w:r>
      <w:r w:rsidRPr="00922645">
        <w:rPr>
          <w:rFonts w:ascii="Arial" w:hAnsi="Arial" w:cs="Arial"/>
          <w:noProof/>
        </w:rPr>
        <w:t>. Devon Willan.</w:t>
      </w:r>
    </w:p>
    <w:p w14:paraId="1DFED7B5" w14:textId="77777777" w:rsidR="00922645" w:rsidRPr="00922645" w:rsidRDefault="00922645" w:rsidP="00922645">
      <w:pPr>
        <w:ind w:left="720" w:hanging="720"/>
        <w:jc w:val="both"/>
        <w:rPr>
          <w:rFonts w:ascii="Arial" w:hAnsi="Arial" w:cs="Arial"/>
          <w:noProof/>
        </w:rPr>
      </w:pPr>
    </w:p>
    <w:p w14:paraId="54A60CF3" w14:textId="77777777" w:rsidR="00922645" w:rsidRPr="00922645" w:rsidRDefault="00922645" w:rsidP="00922645">
      <w:pPr>
        <w:ind w:left="709" w:hanging="709"/>
        <w:jc w:val="both"/>
        <w:rPr>
          <w:rFonts w:ascii="Arial" w:hAnsi="Arial" w:cs="Arial"/>
        </w:rPr>
      </w:pPr>
      <w:r w:rsidRPr="00922645">
        <w:rPr>
          <w:rFonts w:ascii="Arial" w:hAnsi="Arial" w:cs="Arial"/>
        </w:rPr>
        <w:t xml:space="preserve">White, J. W., &amp; Kowalski, R. (1994) ‘Deconstructing the Myth of the Nonaggressive Female: A Feminist Analysis’ </w:t>
      </w:r>
      <w:r w:rsidRPr="00922645">
        <w:rPr>
          <w:rFonts w:ascii="Arial" w:hAnsi="Arial" w:cs="Arial"/>
          <w:i/>
        </w:rPr>
        <w:t>Psychology of Women Quarterly,</w:t>
      </w:r>
      <w:r w:rsidRPr="00922645">
        <w:rPr>
          <w:rFonts w:ascii="Arial" w:hAnsi="Arial" w:cs="Arial"/>
        </w:rPr>
        <w:t xml:space="preserve"> 18 (4): 477-498.</w:t>
      </w:r>
    </w:p>
    <w:p w14:paraId="014BAA16" w14:textId="77777777" w:rsidR="00922645" w:rsidRPr="00922645" w:rsidRDefault="00922645" w:rsidP="00922645">
      <w:pPr>
        <w:jc w:val="both"/>
        <w:rPr>
          <w:rFonts w:ascii="Arial" w:hAnsi="Arial" w:cs="Arial"/>
          <w:noProof/>
        </w:rPr>
      </w:pPr>
    </w:p>
    <w:p w14:paraId="4EC8BF5F" w14:textId="77777777" w:rsidR="00922645" w:rsidRPr="00922645" w:rsidRDefault="00922645" w:rsidP="00922645">
      <w:pPr>
        <w:ind w:left="720" w:hanging="720"/>
        <w:jc w:val="both"/>
        <w:rPr>
          <w:rFonts w:ascii="Arial" w:hAnsi="Arial" w:cs="Arial"/>
          <w:noProof/>
        </w:rPr>
      </w:pPr>
      <w:r w:rsidRPr="00922645">
        <w:rPr>
          <w:rFonts w:ascii="Arial" w:hAnsi="Arial" w:cs="Arial"/>
          <w:noProof/>
        </w:rPr>
        <w:t xml:space="preserve">Worden, R.E. and Shepard, R.L. (1996) "Demeanor, Crime, and Police Behavior: A Reexamination of the Police Services Study Data." </w:t>
      </w:r>
      <w:r w:rsidRPr="00922645">
        <w:rPr>
          <w:rFonts w:ascii="Arial" w:hAnsi="Arial" w:cs="Arial"/>
          <w:i/>
          <w:noProof/>
        </w:rPr>
        <w:t>Criminology</w:t>
      </w:r>
      <w:r w:rsidRPr="00922645">
        <w:rPr>
          <w:rFonts w:ascii="Arial" w:hAnsi="Arial" w:cs="Arial"/>
          <w:noProof/>
        </w:rPr>
        <w:t xml:space="preserve"> 34(1):83-105.</w:t>
      </w:r>
    </w:p>
    <w:p w14:paraId="06626DE4" w14:textId="77777777" w:rsidR="00922645" w:rsidRPr="00922645" w:rsidRDefault="00922645" w:rsidP="00922645">
      <w:pPr>
        <w:jc w:val="both"/>
        <w:rPr>
          <w:rFonts w:ascii="Arial" w:hAnsi="Arial" w:cs="Arial"/>
          <w:noProof/>
        </w:rPr>
      </w:pPr>
    </w:p>
    <w:p w14:paraId="7285C97A" w14:textId="784317C7" w:rsidR="00922645" w:rsidRPr="00922645" w:rsidRDefault="00922645" w:rsidP="00042012">
      <w:pPr>
        <w:ind w:left="720" w:hanging="720"/>
        <w:jc w:val="both"/>
        <w:rPr>
          <w:rFonts w:ascii="Arial" w:hAnsi="Arial" w:cs="Arial"/>
          <w:noProof/>
        </w:rPr>
      </w:pPr>
      <w:r w:rsidRPr="00922645">
        <w:rPr>
          <w:rFonts w:ascii="Arial" w:hAnsi="Arial" w:cs="Arial"/>
          <w:noProof/>
        </w:rPr>
        <w:t xml:space="preserve">Worrall, A. (1990) </w:t>
      </w:r>
      <w:r w:rsidRPr="00922645">
        <w:rPr>
          <w:rFonts w:ascii="Arial" w:hAnsi="Arial" w:cs="Arial"/>
          <w:i/>
          <w:noProof/>
        </w:rPr>
        <w:t>Offending Women : Female Lawbreakers and the Criminal Justice Systems</w:t>
      </w:r>
      <w:r w:rsidRPr="00922645">
        <w:rPr>
          <w:rFonts w:ascii="Arial" w:hAnsi="Arial" w:cs="Arial"/>
          <w:noProof/>
        </w:rPr>
        <w:t>. London: Routledge.</w:t>
      </w:r>
    </w:p>
    <w:p w14:paraId="0D7F6630" w14:textId="6860CA71" w:rsidR="00922645" w:rsidRPr="00922645" w:rsidRDefault="00922645" w:rsidP="00922645">
      <w:pPr>
        <w:jc w:val="both"/>
        <w:rPr>
          <w:rFonts w:ascii="Arial" w:hAnsi="Arial" w:cs="Arial"/>
        </w:rPr>
      </w:pPr>
      <w:r w:rsidRPr="00922645">
        <w:rPr>
          <w:rFonts w:ascii="Arial" w:hAnsi="Arial" w:cs="Arial"/>
        </w:rPr>
        <w:fldChar w:fldCharType="end"/>
      </w:r>
    </w:p>
    <w:p w14:paraId="6B800831" w14:textId="77777777" w:rsidR="00935C4C" w:rsidRPr="00935C4C" w:rsidRDefault="00935C4C" w:rsidP="00935C4C">
      <w:pPr>
        <w:ind w:left="851" w:hanging="851"/>
        <w:jc w:val="both"/>
        <w:rPr>
          <w:rFonts w:ascii="Arial" w:hAnsi="Arial" w:cs="Arial"/>
          <w:lang w:val="en-GB"/>
        </w:rPr>
      </w:pPr>
      <w:r w:rsidRPr="00935C4C">
        <w:rPr>
          <w:rFonts w:ascii="Arial" w:hAnsi="Arial" w:cs="Arial"/>
          <w:lang w:val="en-GB"/>
        </w:rPr>
        <w:t xml:space="preserve">Zhan, M.A., Brunbaugh, S., Steffensmeier, D., Feld, B.C., Morash, M., Chesney-Lind, M., Miller, J., Payne, A.A., Gottfredson, D.C. and Kruttschnitt, D. (2008) ‘Violence by Teenage Girls: Trends and Contexts’ </w:t>
      </w:r>
      <w:r w:rsidRPr="00935C4C">
        <w:rPr>
          <w:rFonts w:ascii="Arial" w:hAnsi="Arial" w:cs="Arial"/>
          <w:i/>
          <w:lang w:val="en-GB"/>
        </w:rPr>
        <w:t>Girls Study Group: Understanding and Responding to Girls’ Delinquency.</w:t>
      </w:r>
      <w:r w:rsidRPr="00935C4C">
        <w:rPr>
          <w:rFonts w:ascii="Arial" w:hAnsi="Arial" w:cs="Arial"/>
          <w:lang w:val="en-GB"/>
        </w:rPr>
        <w:t xml:space="preserve"> Washington, U.S. Department of Justice.</w:t>
      </w:r>
    </w:p>
    <w:p w14:paraId="29C727F4" w14:textId="77777777" w:rsidR="00922645" w:rsidRPr="00922645" w:rsidRDefault="00922645" w:rsidP="00922645">
      <w:pPr>
        <w:jc w:val="both"/>
        <w:rPr>
          <w:rFonts w:ascii="Arial" w:hAnsi="Arial" w:cs="Arial"/>
        </w:rPr>
      </w:pPr>
    </w:p>
    <w:sectPr w:rsidR="00922645" w:rsidRPr="00922645" w:rsidSect="00EB7CA6">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8BBB3" w14:textId="77777777" w:rsidR="004C0384" w:rsidRDefault="004C0384" w:rsidP="00922645">
      <w:r>
        <w:separator/>
      </w:r>
    </w:p>
  </w:endnote>
  <w:endnote w:type="continuationSeparator" w:id="0">
    <w:p w14:paraId="450A687B" w14:textId="77777777" w:rsidR="004C0384" w:rsidRDefault="004C0384" w:rsidP="00922645">
      <w:r>
        <w:continuationSeparator/>
      </w:r>
    </w:p>
  </w:endnote>
  <w:endnote w:id="1">
    <w:p w14:paraId="6574FD75" w14:textId="77777777" w:rsidR="004C0384" w:rsidRDefault="004C0384" w:rsidP="00042012">
      <w:pPr>
        <w:pStyle w:val="EndnoteText"/>
        <w:spacing w:after="120"/>
        <w:rPr>
          <w:ins w:id="45" w:author="suzanne young" w:date="2015-07-17T22:01:00Z"/>
        </w:rPr>
      </w:pPr>
      <w:ins w:id="46" w:author="suzanne young" w:date="2015-07-17T22:01:00Z">
        <w:r>
          <w:rPr>
            <w:rStyle w:val="EndnoteReference"/>
          </w:rPr>
          <w:endnoteRef/>
        </w:r>
        <w:r>
          <w:t xml:space="preserve"> This research was carried out prior to </w:t>
        </w:r>
        <w:r w:rsidRPr="00D83BA7">
          <w:t>The Police and Fire Reform (Scotland) Act 2012</w:t>
        </w:r>
        <w:r>
          <w:t xml:space="preserve"> which came into force in April 2013 whereby the previous eight police forces became a single force.</w:t>
        </w:r>
      </w:ins>
    </w:p>
  </w:endnote>
  <w:endnote w:id="2">
    <w:p w14:paraId="665BD3FE" w14:textId="77777777" w:rsidR="004C0384" w:rsidRDefault="004C0384" w:rsidP="00BA0A4A">
      <w:pPr>
        <w:pStyle w:val="EndnoteText"/>
        <w:spacing w:after="120"/>
        <w:rPr>
          <w:ins w:id="50" w:author="suzanne young" w:date="2015-07-19T12:54:00Z"/>
        </w:rPr>
      </w:pPr>
      <w:ins w:id="51" w:author="suzanne young" w:date="2015-07-19T12:54:00Z">
        <w:r>
          <w:rPr>
            <w:rStyle w:val="EndnoteReference"/>
          </w:rPr>
          <w:endnoteRef/>
        </w:r>
        <w:r>
          <w:t xml:space="preserve"> All the participants were allocated a pseudonym PO (police officer) M/F(male or female) number (participant number). There were no significant differences to report on the basis of location so this variable was not included in the pseudonym.</w:t>
        </w:r>
      </w:ins>
    </w:p>
  </w:endnote>
  <w:endnote w:id="3">
    <w:p w14:paraId="251FCCCA" w14:textId="3749AC21" w:rsidR="004C0384" w:rsidRDefault="004C0384" w:rsidP="00EC0BB6">
      <w:pPr>
        <w:pStyle w:val="EndnoteText"/>
        <w:jc w:val="both"/>
      </w:pPr>
      <w:ins w:id="60" w:author="suzanne young" w:date="2015-07-17T21:19:00Z">
        <w:r>
          <w:rPr>
            <w:rStyle w:val="EndnoteReference"/>
          </w:rPr>
          <w:endnoteRef/>
        </w:r>
        <w:r>
          <w:t xml:space="preserve"> </w:t>
        </w:r>
      </w:ins>
      <w:ins w:id="61" w:author="suzanne young" w:date="2015-07-17T21:20:00Z">
        <w:r>
          <w:t xml:space="preserve">Lack of police resources was mentioned as a determining aspect by members of one </w:t>
        </w:r>
      </w:ins>
      <w:ins w:id="62" w:author="suzanne young" w:date="2015-07-17T21:22:00Z">
        <w:r>
          <w:t xml:space="preserve">semi-rural </w:t>
        </w:r>
      </w:ins>
      <w:ins w:id="63" w:author="suzanne young" w:date="2015-07-17T21:20:00Z">
        <w:r>
          <w:t>police division, whereby the distance they have to travel to access female police cells can be problematic. If there is a lack of police officers on patrol and it is a busy night then they stated that it is sometimes not practical to arrest women. The issue of resources does not only apply to females, on busy nights alcohol fuelled fights are often just dealt with by issuing a warning or fixed penalty notice if no serious injuries are caused. This issue is specific to one division as all the other geographical areas are well resourced to make necessary arrests</w:t>
        </w:r>
      </w:ins>
      <w:ins w:id="64" w:author="suzanne young" w:date="2015-07-17T21:23:00Z">
        <w:r>
          <w: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7407" w14:textId="77777777" w:rsidR="004C0384" w:rsidRDefault="004C0384" w:rsidP="00952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0E61D" w14:textId="77777777" w:rsidR="004C0384" w:rsidRDefault="004C0384" w:rsidP="009528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DDABC" w14:textId="77777777" w:rsidR="004C0384" w:rsidRDefault="004C0384" w:rsidP="00952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EAD">
      <w:rPr>
        <w:rStyle w:val="PageNumber"/>
        <w:noProof/>
      </w:rPr>
      <w:t>1</w:t>
    </w:r>
    <w:r>
      <w:rPr>
        <w:rStyle w:val="PageNumber"/>
      </w:rPr>
      <w:fldChar w:fldCharType="end"/>
    </w:r>
  </w:p>
  <w:p w14:paraId="155D5D61" w14:textId="77777777" w:rsidR="004C0384" w:rsidRDefault="004C0384" w:rsidP="009528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481B3" w14:textId="77777777" w:rsidR="004C0384" w:rsidRDefault="004C0384" w:rsidP="00922645">
      <w:r>
        <w:separator/>
      </w:r>
    </w:p>
  </w:footnote>
  <w:footnote w:type="continuationSeparator" w:id="0">
    <w:p w14:paraId="57C18650" w14:textId="77777777" w:rsidR="004C0384" w:rsidRDefault="004C0384" w:rsidP="00922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D6"/>
    <w:rsid w:val="00003570"/>
    <w:rsid w:val="00022344"/>
    <w:rsid w:val="00042012"/>
    <w:rsid w:val="000463F3"/>
    <w:rsid w:val="00062AFF"/>
    <w:rsid w:val="00111D42"/>
    <w:rsid w:val="001204E0"/>
    <w:rsid w:val="00130B97"/>
    <w:rsid w:val="001570DF"/>
    <w:rsid w:val="001619C2"/>
    <w:rsid w:val="001E5456"/>
    <w:rsid w:val="00222291"/>
    <w:rsid w:val="00253BD2"/>
    <w:rsid w:val="00255E19"/>
    <w:rsid w:val="00260892"/>
    <w:rsid w:val="002A68C6"/>
    <w:rsid w:val="00371301"/>
    <w:rsid w:val="003D37FA"/>
    <w:rsid w:val="003E5657"/>
    <w:rsid w:val="003F7E53"/>
    <w:rsid w:val="00412199"/>
    <w:rsid w:val="004335AF"/>
    <w:rsid w:val="004639B7"/>
    <w:rsid w:val="00485D00"/>
    <w:rsid w:val="00494729"/>
    <w:rsid w:val="004953ED"/>
    <w:rsid w:val="004C0384"/>
    <w:rsid w:val="00507C96"/>
    <w:rsid w:val="00527029"/>
    <w:rsid w:val="00541311"/>
    <w:rsid w:val="00575A2E"/>
    <w:rsid w:val="005D7BEB"/>
    <w:rsid w:val="005F28B8"/>
    <w:rsid w:val="00602343"/>
    <w:rsid w:val="006254A3"/>
    <w:rsid w:val="006A20D6"/>
    <w:rsid w:val="00707290"/>
    <w:rsid w:val="00710719"/>
    <w:rsid w:val="00713B9D"/>
    <w:rsid w:val="0071667E"/>
    <w:rsid w:val="007202D1"/>
    <w:rsid w:val="0073355F"/>
    <w:rsid w:val="0074249A"/>
    <w:rsid w:val="00764CA9"/>
    <w:rsid w:val="007906A9"/>
    <w:rsid w:val="007C1D8C"/>
    <w:rsid w:val="007C7577"/>
    <w:rsid w:val="007E6320"/>
    <w:rsid w:val="0082191C"/>
    <w:rsid w:val="0089075B"/>
    <w:rsid w:val="00894158"/>
    <w:rsid w:val="008B0E21"/>
    <w:rsid w:val="008B4D2E"/>
    <w:rsid w:val="008C5AC1"/>
    <w:rsid w:val="00922645"/>
    <w:rsid w:val="0092359D"/>
    <w:rsid w:val="00935C4C"/>
    <w:rsid w:val="009528F9"/>
    <w:rsid w:val="00975910"/>
    <w:rsid w:val="00986AF4"/>
    <w:rsid w:val="0098799C"/>
    <w:rsid w:val="009B2339"/>
    <w:rsid w:val="009B683D"/>
    <w:rsid w:val="00A05E29"/>
    <w:rsid w:val="00A23BB8"/>
    <w:rsid w:val="00A40372"/>
    <w:rsid w:val="00A6715B"/>
    <w:rsid w:val="00A95E67"/>
    <w:rsid w:val="00A963F2"/>
    <w:rsid w:val="00AC60AF"/>
    <w:rsid w:val="00AF0C79"/>
    <w:rsid w:val="00AF4EAD"/>
    <w:rsid w:val="00B12662"/>
    <w:rsid w:val="00B2422F"/>
    <w:rsid w:val="00B24978"/>
    <w:rsid w:val="00B36DC5"/>
    <w:rsid w:val="00B7370E"/>
    <w:rsid w:val="00B744C3"/>
    <w:rsid w:val="00B94A84"/>
    <w:rsid w:val="00BA0A4A"/>
    <w:rsid w:val="00BB7A04"/>
    <w:rsid w:val="00BC50AE"/>
    <w:rsid w:val="00BE7622"/>
    <w:rsid w:val="00C04675"/>
    <w:rsid w:val="00C1449B"/>
    <w:rsid w:val="00C3188C"/>
    <w:rsid w:val="00C34C32"/>
    <w:rsid w:val="00C40644"/>
    <w:rsid w:val="00C4749A"/>
    <w:rsid w:val="00C632F5"/>
    <w:rsid w:val="00C72013"/>
    <w:rsid w:val="00C73291"/>
    <w:rsid w:val="00CD1392"/>
    <w:rsid w:val="00CF32BA"/>
    <w:rsid w:val="00CF72B3"/>
    <w:rsid w:val="00D12302"/>
    <w:rsid w:val="00D269DF"/>
    <w:rsid w:val="00D67B5A"/>
    <w:rsid w:val="00D83BA7"/>
    <w:rsid w:val="00D952D6"/>
    <w:rsid w:val="00DA1A3D"/>
    <w:rsid w:val="00E422AF"/>
    <w:rsid w:val="00E82473"/>
    <w:rsid w:val="00EB7CA6"/>
    <w:rsid w:val="00EC0BB6"/>
    <w:rsid w:val="00EE7113"/>
    <w:rsid w:val="00F22DC0"/>
    <w:rsid w:val="00F572D2"/>
    <w:rsid w:val="00FA5410"/>
    <w:rsid w:val="00FC0FD3"/>
    <w:rsid w:val="00FC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74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2645"/>
    <w:pPr>
      <w:keepNext/>
      <w:keepLines/>
      <w:spacing w:before="200" w:line="276" w:lineRule="auto"/>
      <w:jc w:val="center"/>
      <w:outlineLvl w:val="1"/>
    </w:pPr>
    <w:rPr>
      <w:rFonts w:ascii="Times New Roman" w:eastAsiaTheme="majorEastAsia" w:hAnsi="Times New Roman" w:cstheme="majorBidi"/>
      <w:bCs/>
      <w:i/>
      <w:szCs w:val="26"/>
      <w:lang w:val="en-GB"/>
    </w:rPr>
  </w:style>
  <w:style w:type="paragraph" w:styleId="Heading3">
    <w:name w:val="heading 3"/>
    <w:basedOn w:val="Normal"/>
    <w:next w:val="Normal"/>
    <w:link w:val="Heading3Char"/>
    <w:uiPriority w:val="9"/>
    <w:unhideWhenUsed/>
    <w:qFormat/>
    <w:rsid w:val="00922645"/>
    <w:pPr>
      <w:keepNext/>
      <w:keepLines/>
      <w:spacing w:before="200" w:line="276" w:lineRule="auto"/>
      <w:jc w:val="both"/>
      <w:outlineLvl w:val="2"/>
    </w:pPr>
    <w:rPr>
      <w:rFonts w:ascii="Times New Roman" w:eastAsiaTheme="majorEastAsia" w:hAnsi="Times New Roman" w:cstheme="majorBidi"/>
      <w:bCs/>
      <w:i/>
      <w:lang w:val="en-GB"/>
    </w:rPr>
  </w:style>
  <w:style w:type="paragraph" w:styleId="Heading4">
    <w:name w:val="heading 4"/>
    <w:basedOn w:val="Normal"/>
    <w:next w:val="Normal"/>
    <w:link w:val="Heading4Char"/>
    <w:uiPriority w:val="9"/>
    <w:semiHidden/>
    <w:unhideWhenUsed/>
    <w:qFormat/>
    <w:rsid w:val="009226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645"/>
    <w:rPr>
      <w:rFonts w:ascii="Times New Roman" w:eastAsiaTheme="majorEastAsia" w:hAnsi="Times New Roman" w:cstheme="majorBidi"/>
      <w:bCs/>
      <w:i/>
      <w:szCs w:val="26"/>
      <w:lang w:val="en-GB"/>
    </w:rPr>
  </w:style>
  <w:style w:type="character" w:customStyle="1" w:styleId="Heading3Char">
    <w:name w:val="Heading 3 Char"/>
    <w:basedOn w:val="DefaultParagraphFont"/>
    <w:link w:val="Heading3"/>
    <w:uiPriority w:val="9"/>
    <w:rsid w:val="00922645"/>
    <w:rPr>
      <w:rFonts w:ascii="Times New Roman" w:eastAsiaTheme="majorEastAsia" w:hAnsi="Times New Roman" w:cstheme="majorBidi"/>
      <w:bCs/>
      <w:i/>
      <w:lang w:val="en-GB"/>
    </w:rPr>
  </w:style>
  <w:style w:type="character" w:styleId="FootnoteReference">
    <w:name w:val="footnote reference"/>
    <w:basedOn w:val="DefaultParagraphFont"/>
    <w:uiPriority w:val="99"/>
    <w:unhideWhenUsed/>
    <w:rsid w:val="00922645"/>
    <w:rPr>
      <w:vertAlign w:val="superscript"/>
    </w:rPr>
  </w:style>
  <w:style w:type="paragraph" w:customStyle="1" w:styleId="Footnote">
    <w:name w:val="Footnote"/>
    <w:basedOn w:val="FootnoteText"/>
    <w:qFormat/>
    <w:rsid w:val="00713B9D"/>
    <w:pPr>
      <w:spacing w:after="120"/>
      <w:jc w:val="both"/>
    </w:pPr>
    <w:rPr>
      <w:rFonts w:ascii="Arial" w:eastAsiaTheme="minorHAnsi" w:hAnsi="Arial" w:cs="Arial"/>
      <w:sz w:val="20"/>
      <w:szCs w:val="20"/>
      <w:lang w:val="en-GB"/>
    </w:rPr>
  </w:style>
  <w:style w:type="paragraph" w:styleId="Quote">
    <w:name w:val="Quote"/>
    <w:basedOn w:val="Normal"/>
    <w:next w:val="Normal"/>
    <w:link w:val="QuoteChar"/>
    <w:uiPriority w:val="29"/>
    <w:qFormat/>
    <w:rsid w:val="00922645"/>
    <w:pPr>
      <w:spacing w:line="480" w:lineRule="auto"/>
      <w:ind w:left="720"/>
      <w:jc w:val="both"/>
    </w:pPr>
    <w:rPr>
      <w:rFonts w:ascii="Calibri" w:eastAsia="Times New Roman" w:hAnsi="Calibri" w:cs="Times New Roman"/>
      <w:i/>
      <w:iCs/>
      <w:color w:val="000000"/>
      <w:lang w:val="en-GB" w:eastAsia="en-GB"/>
    </w:rPr>
  </w:style>
  <w:style w:type="character" w:customStyle="1" w:styleId="QuoteChar">
    <w:name w:val="Quote Char"/>
    <w:basedOn w:val="DefaultParagraphFont"/>
    <w:link w:val="Quote"/>
    <w:uiPriority w:val="29"/>
    <w:rsid w:val="00922645"/>
    <w:rPr>
      <w:rFonts w:ascii="Calibri" w:eastAsia="Times New Roman" w:hAnsi="Calibri" w:cs="Times New Roman"/>
      <w:i/>
      <w:iCs/>
      <w:color w:val="000000"/>
      <w:lang w:val="en-GB" w:eastAsia="en-GB"/>
    </w:rPr>
  </w:style>
  <w:style w:type="paragraph" w:customStyle="1" w:styleId="Heading1b">
    <w:name w:val="Heading 1b"/>
    <w:basedOn w:val="Heading4"/>
    <w:qFormat/>
    <w:rsid w:val="00922645"/>
    <w:pPr>
      <w:spacing w:after="240" w:line="276" w:lineRule="auto"/>
      <w:jc w:val="center"/>
    </w:pPr>
    <w:rPr>
      <w:rFonts w:ascii="Times New Roman" w:hAnsi="Times New Roman"/>
      <w:b w:val="0"/>
      <w:bCs w:val="0"/>
      <w:i w:val="0"/>
      <w:color w:val="auto"/>
      <w:szCs w:val="26"/>
      <w:lang w:val="en-GB"/>
    </w:rPr>
  </w:style>
  <w:style w:type="paragraph" w:styleId="FootnoteText">
    <w:name w:val="footnote text"/>
    <w:basedOn w:val="Normal"/>
    <w:link w:val="FootnoteTextChar"/>
    <w:uiPriority w:val="99"/>
    <w:semiHidden/>
    <w:unhideWhenUsed/>
    <w:rsid w:val="00922645"/>
  </w:style>
  <w:style w:type="character" w:customStyle="1" w:styleId="FootnoteTextChar">
    <w:name w:val="Footnote Text Char"/>
    <w:basedOn w:val="DefaultParagraphFont"/>
    <w:link w:val="FootnoteText"/>
    <w:uiPriority w:val="99"/>
    <w:semiHidden/>
    <w:rsid w:val="00922645"/>
  </w:style>
  <w:style w:type="character" w:customStyle="1" w:styleId="Heading4Char">
    <w:name w:val="Heading 4 Char"/>
    <w:basedOn w:val="DefaultParagraphFont"/>
    <w:link w:val="Heading4"/>
    <w:uiPriority w:val="9"/>
    <w:semiHidden/>
    <w:rsid w:val="00922645"/>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9528F9"/>
    <w:pPr>
      <w:tabs>
        <w:tab w:val="center" w:pos="4320"/>
        <w:tab w:val="right" w:pos="8640"/>
      </w:tabs>
    </w:pPr>
  </w:style>
  <w:style w:type="character" w:customStyle="1" w:styleId="FooterChar">
    <w:name w:val="Footer Char"/>
    <w:basedOn w:val="DefaultParagraphFont"/>
    <w:link w:val="Footer"/>
    <w:uiPriority w:val="99"/>
    <w:rsid w:val="009528F9"/>
  </w:style>
  <w:style w:type="character" w:styleId="PageNumber">
    <w:name w:val="page number"/>
    <w:basedOn w:val="DefaultParagraphFont"/>
    <w:uiPriority w:val="99"/>
    <w:semiHidden/>
    <w:unhideWhenUsed/>
    <w:rsid w:val="009528F9"/>
  </w:style>
  <w:style w:type="paragraph" w:styleId="EndnoteText">
    <w:name w:val="endnote text"/>
    <w:basedOn w:val="Normal"/>
    <w:link w:val="EndnoteTextChar"/>
    <w:uiPriority w:val="99"/>
    <w:unhideWhenUsed/>
    <w:rsid w:val="00C73291"/>
  </w:style>
  <w:style w:type="character" w:customStyle="1" w:styleId="EndnoteTextChar">
    <w:name w:val="Endnote Text Char"/>
    <w:basedOn w:val="DefaultParagraphFont"/>
    <w:link w:val="EndnoteText"/>
    <w:uiPriority w:val="99"/>
    <w:rsid w:val="00C73291"/>
  </w:style>
  <w:style w:type="character" w:styleId="EndnoteReference">
    <w:name w:val="endnote reference"/>
    <w:basedOn w:val="DefaultParagraphFont"/>
    <w:uiPriority w:val="99"/>
    <w:unhideWhenUsed/>
    <w:rsid w:val="00C73291"/>
    <w:rPr>
      <w:vertAlign w:val="superscript"/>
    </w:rPr>
  </w:style>
  <w:style w:type="paragraph" w:styleId="DocumentMap">
    <w:name w:val="Document Map"/>
    <w:basedOn w:val="Normal"/>
    <w:link w:val="DocumentMapChar"/>
    <w:uiPriority w:val="99"/>
    <w:semiHidden/>
    <w:unhideWhenUsed/>
    <w:rsid w:val="00C4749A"/>
    <w:rPr>
      <w:rFonts w:ascii="Lucida Grande" w:hAnsi="Lucida Grande" w:cs="Lucida Grande"/>
    </w:rPr>
  </w:style>
  <w:style w:type="character" w:customStyle="1" w:styleId="DocumentMapChar">
    <w:name w:val="Document Map Char"/>
    <w:basedOn w:val="DefaultParagraphFont"/>
    <w:link w:val="DocumentMap"/>
    <w:uiPriority w:val="99"/>
    <w:semiHidden/>
    <w:rsid w:val="00C4749A"/>
    <w:rPr>
      <w:rFonts w:ascii="Lucida Grande" w:hAnsi="Lucida Grande" w:cs="Lucida Grande"/>
    </w:rPr>
  </w:style>
  <w:style w:type="paragraph" w:styleId="BalloonText">
    <w:name w:val="Balloon Text"/>
    <w:basedOn w:val="Normal"/>
    <w:link w:val="BalloonTextChar"/>
    <w:uiPriority w:val="99"/>
    <w:semiHidden/>
    <w:unhideWhenUsed/>
    <w:rsid w:val="00371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3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2645"/>
    <w:pPr>
      <w:keepNext/>
      <w:keepLines/>
      <w:spacing w:before="200" w:line="276" w:lineRule="auto"/>
      <w:jc w:val="center"/>
      <w:outlineLvl w:val="1"/>
    </w:pPr>
    <w:rPr>
      <w:rFonts w:ascii="Times New Roman" w:eastAsiaTheme="majorEastAsia" w:hAnsi="Times New Roman" w:cstheme="majorBidi"/>
      <w:bCs/>
      <w:i/>
      <w:szCs w:val="26"/>
      <w:lang w:val="en-GB"/>
    </w:rPr>
  </w:style>
  <w:style w:type="paragraph" w:styleId="Heading3">
    <w:name w:val="heading 3"/>
    <w:basedOn w:val="Normal"/>
    <w:next w:val="Normal"/>
    <w:link w:val="Heading3Char"/>
    <w:uiPriority w:val="9"/>
    <w:unhideWhenUsed/>
    <w:qFormat/>
    <w:rsid w:val="00922645"/>
    <w:pPr>
      <w:keepNext/>
      <w:keepLines/>
      <w:spacing w:before="200" w:line="276" w:lineRule="auto"/>
      <w:jc w:val="both"/>
      <w:outlineLvl w:val="2"/>
    </w:pPr>
    <w:rPr>
      <w:rFonts w:ascii="Times New Roman" w:eastAsiaTheme="majorEastAsia" w:hAnsi="Times New Roman" w:cstheme="majorBidi"/>
      <w:bCs/>
      <w:i/>
      <w:lang w:val="en-GB"/>
    </w:rPr>
  </w:style>
  <w:style w:type="paragraph" w:styleId="Heading4">
    <w:name w:val="heading 4"/>
    <w:basedOn w:val="Normal"/>
    <w:next w:val="Normal"/>
    <w:link w:val="Heading4Char"/>
    <w:uiPriority w:val="9"/>
    <w:semiHidden/>
    <w:unhideWhenUsed/>
    <w:qFormat/>
    <w:rsid w:val="009226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645"/>
    <w:rPr>
      <w:rFonts w:ascii="Times New Roman" w:eastAsiaTheme="majorEastAsia" w:hAnsi="Times New Roman" w:cstheme="majorBidi"/>
      <w:bCs/>
      <w:i/>
      <w:szCs w:val="26"/>
      <w:lang w:val="en-GB"/>
    </w:rPr>
  </w:style>
  <w:style w:type="character" w:customStyle="1" w:styleId="Heading3Char">
    <w:name w:val="Heading 3 Char"/>
    <w:basedOn w:val="DefaultParagraphFont"/>
    <w:link w:val="Heading3"/>
    <w:uiPriority w:val="9"/>
    <w:rsid w:val="00922645"/>
    <w:rPr>
      <w:rFonts w:ascii="Times New Roman" w:eastAsiaTheme="majorEastAsia" w:hAnsi="Times New Roman" w:cstheme="majorBidi"/>
      <w:bCs/>
      <w:i/>
      <w:lang w:val="en-GB"/>
    </w:rPr>
  </w:style>
  <w:style w:type="character" w:styleId="FootnoteReference">
    <w:name w:val="footnote reference"/>
    <w:basedOn w:val="DefaultParagraphFont"/>
    <w:uiPriority w:val="99"/>
    <w:unhideWhenUsed/>
    <w:rsid w:val="00922645"/>
    <w:rPr>
      <w:vertAlign w:val="superscript"/>
    </w:rPr>
  </w:style>
  <w:style w:type="paragraph" w:customStyle="1" w:styleId="Footnote">
    <w:name w:val="Footnote"/>
    <w:basedOn w:val="FootnoteText"/>
    <w:qFormat/>
    <w:rsid w:val="00713B9D"/>
    <w:pPr>
      <w:spacing w:after="120"/>
      <w:jc w:val="both"/>
    </w:pPr>
    <w:rPr>
      <w:rFonts w:ascii="Arial" w:eastAsiaTheme="minorHAnsi" w:hAnsi="Arial" w:cs="Arial"/>
      <w:sz w:val="20"/>
      <w:szCs w:val="20"/>
      <w:lang w:val="en-GB"/>
    </w:rPr>
  </w:style>
  <w:style w:type="paragraph" w:styleId="Quote">
    <w:name w:val="Quote"/>
    <w:basedOn w:val="Normal"/>
    <w:next w:val="Normal"/>
    <w:link w:val="QuoteChar"/>
    <w:uiPriority w:val="29"/>
    <w:qFormat/>
    <w:rsid w:val="00922645"/>
    <w:pPr>
      <w:spacing w:line="480" w:lineRule="auto"/>
      <w:ind w:left="720"/>
      <w:jc w:val="both"/>
    </w:pPr>
    <w:rPr>
      <w:rFonts w:ascii="Calibri" w:eastAsia="Times New Roman" w:hAnsi="Calibri" w:cs="Times New Roman"/>
      <w:i/>
      <w:iCs/>
      <w:color w:val="000000"/>
      <w:lang w:val="en-GB" w:eastAsia="en-GB"/>
    </w:rPr>
  </w:style>
  <w:style w:type="character" w:customStyle="1" w:styleId="QuoteChar">
    <w:name w:val="Quote Char"/>
    <w:basedOn w:val="DefaultParagraphFont"/>
    <w:link w:val="Quote"/>
    <w:uiPriority w:val="29"/>
    <w:rsid w:val="00922645"/>
    <w:rPr>
      <w:rFonts w:ascii="Calibri" w:eastAsia="Times New Roman" w:hAnsi="Calibri" w:cs="Times New Roman"/>
      <w:i/>
      <w:iCs/>
      <w:color w:val="000000"/>
      <w:lang w:val="en-GB" w:eastAsia="en-GB"/>
    </w:rPr>
  </w:style>
  <w:style w:type="paragraph" w:customStyle="1" w:styleId="Heading1b">
    <w:name w:val="Heading 1b"/>
    <w:basedOn w:val="Heading4"/>
    <w:qFormat/>
    <w:rsid w:val="00922645"/>
    <w:pPr>
      <w:spacing w:after="240" w:line="276" w:lineRule="auto"/>
      <w:jc w:val="center"/>
    </w:pPr>
    <w:rPr>
      <w:rFonts w:ascii="Times New Roman" w:hAnsi="Times New Roman"/>
      <w:b w:val="0"/>
      <w:bCs w:val="0"/>
      <w:i w:val="0"/>
      <w:color w:val="auto"/>
      <w:szCs w:val="26"/>
      <w:lang w:val="en-GB"/>
    </w:rPr>
  </w:style>
  <w:style w:type="paragraph" w:styleId="FootnoteText">
    <w:name w:val="footnote text"/>
    <w:basedOn w:val="Normal"/>
    <w:link w:val="FootnoteTextChar"/>
    <w:uiPriority w:val="99"/>
    <w:semiHidden/>
    <w:unhideWhenUsed/>
    <w:rsid w:val="00922645"/>
  </w:style>
  <w:style w:type="character" w:customStyle="1" w:styleId="FootnoteTextChar">
    <w:name w:val="Footnote Text Char"/>
    <w:basedOn w:val="DefaultParagraphFont"/>
    <w:link w:val="FootnoteText"/>
    <w:uiPriority w:val="99"/>
    <w:semiHidden/>
    <w:rsid w:val="00922645"/>
  </w:style>
  <w:style w:type="character" w:customStyle="1" w:styleId="Heading4Char">
    <w:name w:val="Heading 4 Char"/>
    <w:basedOn w:val="DefaultParagraphFont"/>
    <w:link w:val="Heading4"/>
    <w:uiPriority w:val="9"/>
    <w:semiHidden/>
    <w:rsid w:val="00922645"/>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9528F9"/>
    <w:pPr>
      <w:tabs>
        <w:tab w:val="center" w:pos="4320"/>
        <w:tab w:val="right" w:pos="8640"/>
      </w:tabs>
    </w:pPr>
  </w:style>
  <w:style w:type="character" w:customStyle="1" w:styleId="FooterChar">
    <w:name w:val="Footer Char"/>
    <w:basedOn w:val="DefaultParagraphFont"/>
    <w:link w:val="Footer"/>
    <w:uiPriority w:val="99"/>
    <w:rsid w:val="009528F9"/>
  </w:style>
  <w:style w:type="character" w:styleId="PageNumber">
    <w:name w:val="page number"/>
    <w:basedOn w:val="DefaultParagraphFont"/>
    <w:uiPriority w:val="99"/>
    <w:semiHidden/>
    <w:unhideWhenUsed/>
    <w:rsid w:val="009528F9"/>
  </w:style>
  <w:style w:type="paragraph" w:styleId="EndnoteText">
    <w:name w:val="endnote text"/>
    <w:basedOn w:val="Normal"/>
    <w:link w:val="EndnoteTextChar"/>
    <w:uiPriority w:val="99"/>
    <w:unhideWhenUsed/>
    <w:rsid w:val="00C73291"/>
  </w:style>
  <w:style w:type="character" w:customStyle="1" w:styleId="EndnoteTextChar">
    <w:name w:val="Endnote Text Char"/>
    <w:basedOn w:val="DefaultParagraphFont"/>
    <w:link w:val="EndnoteText"/>
    <w:uiPriority w:val="99"/>
    <w:rsid w:val="00C73291"/>
  </w:style>
  <w:style w:type="character" w:styleId="EndnoteReference">
    <w:name w:val="endnote reference"/>
    <w:basedOn w:val="DefaultParagraphFont"/>
    <w:uiPriority w:val="99"/>
    <w:unhideWhenUsed/>
    <w:rsid w:val="00C73291"/>
    <w:rPr>
      <w:vertAlign w:val="superscript"/>
    </w:rPr>
  </w:style>
  <w:style w:type="paragraph" w:styleId="DocumentMap">
    <w:name w:val="Document Map"/>
    <w:basedOn w:val="Normal"/>
    <w:link w:val="DocumentMapChar"/>
    <w:uiPriority w:val="99"/>
    <w:semiHidden/>
    <w:unhideWhenUsed/>
    <w:rsid w:val="00C4749A"/>
    <w:rPr>
      <w:rFonts w:ascii="Lucida Grande" w:hAnsi="Lucida Grande" w:cs="Lucida Grande"/>
    </w:rPr>
  </w:style>
  <w:style w:type="character" w:customStyle="1" w:styleId="DocumentMapChar">
    <w:name w:val="Document Map Char"/>
    <w:basedOn w:val="DefaultParagraphFont"/>
    <w:link w:val="DocumentMap"/>
    <w:uiPriority w:val="99"/>
    <w:semiHidden/>
    <w:rsid w:val="00C4749A"/>
    <w:rPr>
      <w:rFonts w:ascii="Lucida Grande" w:hAnsi="Lucida Grande" w:cs="Lucida Grande"/>
    </w:rPr>
  </w:style>
  <w:style w:type="paragraph" w:styleId="BalloonText">
    <w:name w:val="Balloon Text"/>
    <w:basedOn w:val="Normal"/>
    <w:link w:val="BalloonTextChar"/>
    <w:uiPriority w:val="99"/>
    <w:semiHidden/>
    <w:unhideWhenUsed/>
    <w:rsid w:val="00371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3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4096">
      <w:bodyDiv w:val="1"/>
      <w:marLeft w:val="0"/>
      <w:marRight w:val="0"/>
      <w:marTop w:val="0"/>
      <w:marBottom w:val="0"/>
      <w:divBdr>
        <w:top w:val="none" w:sz="0" w:space="0" w:color="auto"/>
        <w:left w:val="none" w:sz="0" w:space="0" w:color="auto"/>
        <w:bottom w:val="none" w:sz="0" w:space="0" w:color="auto"/>
        <w:right w:val="none" w:sz="0" w:space="0" w:color="auto"/>
      </w:divBdr>
      <w:divsChild>
        <w:div w:id="1552039664">
          <w:marLeft w:val="0"/>
          <w:marRight w:val="0"/>
          <w:marTop w:val="0"/>
          <w:marBottom w:val="0"/>
          <w:divBdr>
            <w:top w:val="none" w:sz="0" w:space="0" w:color="auto"/>
            <w:left w:val="none" w:sz="0" w:space="0" w:color="auto"/>
            <w:bottom w:val="none" w:sz="0" w:space="0" w:color="auto"/>
            <w:right w:val="none" w:sz="0" w:space="0" w:color="auto"/>
          </w:divBdr>
          <w:divsChild>
            <w:div w:id="862938899">
              <w:marLeft w:val="0"/>
              <w:marRight w:val="0"/>
              <w:marTop w:val="0"/>
              <w:marBottom w:val="0"/>
              <w:divBdr>
                <w:top w:val="none" w:sz="0" w:space="0" w:color="auto"/>
                <w:left w:val="none" w:sz="0" w:space="0" w:color="auto"/>
                <w:bottom w:val="none" w:sz="0" w:space="0" w:color="auto"/>
                <w:right w:val="none" w:sz="0" w:space="0" w:color="auto"/>
              </w:divBdr>
              <w:divsChild>
                <w:div w:id="889657751">
                  <w:marLeft w:val="0"/>
                  <w:marRight w:val="0"/>
                  <w:marTop w:val="0"/>
                  <w:marBottom w:val="0"/>
                  <w:divBdr>
                    <w:top w:val="none" w:sz="0" w:space="0" w:color="auto"/>
                    <w:left w:val="none" w:sz="0" w:space="0" w:color="auto"/>
                    <w:bottom w:val="none" w:sz="0" w:space="0" w:color="auto"/>
                    <w:right w:val="none" w:sz="0" w:space="0" w:color="auto"/>
                  </w:divBdr>
                  <w:divsChild>
                    <w:div w:id="5003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25639">
      <w:bodyDiv w:val="1"/>
      <w:marLeft w:val="0"/>
      <w:marRight w:val="0"/>
      <w:marTop w:val="0"/>
      <w:marBottom w:val="0"/>
      <w:divBdr>
        <w:top w:val="none" w:sz="0" w:space="0" w:color="auto"/>
        <w:left w:val="none" w:sz="0" w:space="0" w:color="auto"/>
        <w:bottom w:val="none" w:sz="0" w:space="0" w:color="auto"/>
        <w:right w:val="none" w:sz="0" w:space="0" w:color="auto"/>
      </w:divBdr>
      <w:divsChild>
        <w:div w:id="1703433575">
          <w:marLeft w:val="0"/>
          <w:marRight w:val="0"/>
          <w:marTop w:val="0"/>
          <w:marBottom w:val="0"/>
          <w:divBdr>
            <w:top w:val="none" w:sz="0" w:space="0" w:color="auto"/>
            <w:left w:val="none" w:sz="0" w:space="0" w:color="auto"/>
            <w:bottom w:val="none" w:sz="0" w:space="0" w:color="auto"/>
            <w:right w:val="none" w:sz="0" w:space="0" w:color="auto"/>
          </w:divBdr>
          <w:divsChild>
            <w:div w:id="1666283748">
              <w:marLeft w:val="0"/>
              <w:marRight w:val="0"/>
              <w:marTop w:val="0"/>
              <w:marBottom w:val="0"/>
              <w:divBdr>
                <w:top w:val="none" w:sz="0" w:space="0" w:color="auto"/>
                <w:left w:val="none" w:sz="0" w:space="0" w:color="auto"/>
                <w:bottom w:val="none" w:sz="0" w:space="0" w:color="auto"/>
                <w:right w:val="none" w:sz="0" w:space="0" w:color="auto"/>
              </w:divBdr>
              <w:divsChild>
                <w:div w:id="6378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DD13-A995-E94E-B24D-F548537B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11415</Words>
  <Characters>62898</Characters>
  <Application>Microsoft Macintosh Word</Application>
  <DocSecurity>0</DocSecurity>
  <Lines>1310</Lines>
  <Paragraphs>249</Paragraphs>
  <ScaleCrop>false</ScaleCrop>
  <Company/>
  <LinksUpToDate>false</LinksUpToDate>
  <CharactersWithSpaces>74064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young</dc:creator>
  <cp:keywords/>
  <dc:description/>
  <cp:lastModifiedBy>suzanne young</cp:lastModifiedBy>
  <cp:revision>13</cp:revision>
  <dcterms:created xsi:type="dcterms:W3CDTF">2015-07-17T21:09:00Z</dcterms:created>
  <dcterms:modified xsi:type="dcterms:W3CDTF">2015-07-19T14:28:00Z</dcterms:modified>
</cp:coreProperties>
</file>