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AF" w:rsidRPr="006B0ADB" w:rsidRDefault="005C38AF" w:rsidP="005C38AF">
      <w:pPr>
        <w:pStyle w:val="Default"/>
        <w:spacing w:line="480" w:lineRule="auto"/>
        <w:jc w:val="center"/>
        <w:rPr>
          <w:rFonts w:ascii="Times New Roman" w:hAnsi="Times New Roman"/>
          <w:b/>
          <w:bCs/>
        </w:rPr>
      </w:pPr>
      <w:bookmarkStart w:id="0" w:name="_GoBack"/>
      <w:bookmarkEnd w:id="0"/>
      <w:r w:rsidRPr="006B0ADB">
        <w:rPr>
          <w:rFonts w:ascii="Times New Roman" w:hAnsi="Times New Roman"/>
          <w:b/>
          <w:bCs/>
        </w:rPr>
        <w:t>“I just want to watch the match” A practitioner’s reflective account of men’s health themed match day events at an English Premier League Football Club.</w:t>
      </w:r>
    </w:p>
    <w:p w:rsidR="005C38AF" w:rsidRPr="006B0ADB" w:rsidRDefault="005C38AF" w:rsidP="005C38AF">
      <w:pPr>
        <w:pStyle w:val="Default"/>
        <w:jc w:val="center"/>
        <w:rPr>
          <w:rFonts w:ascii="Times New Roman" w:hAnsi="Times New Roman"/>
        </w:rPr>
      </w:pPr>
      <w:r w:rsidRPr="006B0ADB">
        <w:rPr>
          <w:rFonts w:ascii="Times New Roman" w:hAnsi="Times New Roman"/>
          <w:vertAlign w:val="superscript"/>
        </w:rPr>
        <w:t>1</w:t>
      </w:r>
      <w:r w:rsidRPr="006B0ADB">
        <w:rPr>
          <w:rFonts w:ascii="Times New Roman" w:hAnsi="Times New Roman"/>
        </w:rPr>
        <w:t xml:space="preserve">Kathryn Curran, </w:t>
      </w:r>
      <w:r w:rsidRPr="006B0ADB">
        <w:rPr>
          <w:rFonts w:ascii="Times New Roman" w:hAnsi="Times New Roman"/>
          <w:vertAlign w:val="superscript"/>
        </w:rPr>
        <w:t>2</w:t>
      </w:r>
      <w:r w:rsidRPr="006B0ADB">
        <w:rPr>
          <w:rFonts w:ascii="Times New Roman" w:hAnsi="Times New Roman"/>
        </w:rPr>
        <w:t xml:space="preserve">Barry Drust and </w:t>
      </w:r>
      <w:r w:rsidRPr="006B0ADB">
        <w:rPr>
          <w:rFonts w:ascii="Times New Roman" w:hAnsi="Times New Roman"/>
          <w:vertAlign w:val="superscript"/>
        </w:rPr>
        <w:t>2</w:t>
      </w:r>
      <w:r w:rsidRPr="006B0ADB">
        <w:rPr>
          <w:rFonts w:ascii="Times New Roman" w:hAnsi="Times New Roman"/>
        </w:rPr>
        <w:t>Dave Richardson</w:t>
      </w:r>
    </w:p>
    <w:p w:rsidR="005C38AF" w:rsidRPr="006B0ADB" w:rsidRDefault="005C38AF" w:rsidP="005C38AF">
      <w:pPr>
        <w:pStyle w:val="Default"/>
        <w:jc w:val="center"/>
        <w:rPr>
          <w:rFonts w:ascii="Times New Roman" w:hAnsi="Times New Roman"/>
        </w:rPr>
      </w:pPr>
    </w:p>
    <w:p w:rsidR="005C38AF" w:rsidRPr="006B0ADB" w:rsidRDefault="005C38AF" w:rsidP="005C38AF">
      <w:pPr>
        <w:pStyle w:val="Default"/>
        <w:ind w:firstLine="720"/>
        <w:rPr>
          <w:rFonts w:ascii="Times New Roman" w:hAnsi="Times New Roman"/>
        </w:rPr>
      </w:pPr>
      <w:r w:rsidRPr="006B0ADB">
        <w:rPr>
          <w:rFonts w:ascii="Times New Roman" w:hAnsi="Times New Roman"/>
          <w:vertAlign w:val="superscript"/>
        </w:rPr>
        <w:t xml:space="preserve">1 </w:t>
      </w:r>
      <w:r w:rsidRPr="006B0ADB">
        <w:rPr>
          <w:rFonts w:ascii="Times New Roman" w:hAnsi="Times New Roman"/>
        </w:rPr>
        <w:t xml:space="preserve">Academic Group of Engineering, Sports and Sciences, University of Bolton, Bolton, United Kingdom. </w:t>
      </w:r>
    </w:p>
    <w:p w:rsidR="005C38AF" w:rsidRPr="006B0ADB" w:rsidRDefault="005C38AF" w:rsidP="005C38AF">
      <w:pPr>
        <w:pStyle w:val="Default"/>
        <w:rPr>
          <w:rFonts w:ascii="Times New Roman" w:hAnsi="Times New Roman"/>
        </w:rPr>
      </w:pPr>
    </w:p>
    <w:p w:rsidR="005C38AF" w:rsidRPr="006B0ADB" w:rsidRDefault="005C38AF" w:rsidP="005C38AF">
      <w:pPr>
        <w:pStyle w:val="Default"/>
        <w:ind w:firstLine="720"/>
        <w:rPr>
          <w:rFonts w:ascii="Times New Roman" w:hAnsi="Times New Roman"/>
        </w:rPr>
      </w:pPr>
      <w:r w:rsidRPr="006B0ADB">
        <w:rPr>
          <w:rFonts w:ascii="Times New Roman" w:hAnsi="Times New Roman"/>
          <w:vertAlign w:val="superscript"/>
        </w:rPr>
        <w:t xml:space="preserve">2 </w:t>
      </w:r>
      <w:r w:rsidRPr="006B0ADB">
        <w:rPr>
          <w:rFonts w:ascii="Times New Roman" w:hAnsi="Times New Roman"/>
        </w:rPr>
        <w:t>Research Institute of Sport and Exercise Sciences, Liverpool John Moores University, Liverpool, United Kingdom</w:t>
      </w:r>
    </w:p>
    <w:p w:rsidR="005C38AF" w:rsidRPr="006B0ADB" w:rsidRDefault="005C38AF" w:rsidP="005C38AF">
      <w:pPr>
        <w:pStyle w:val="Default"/>
        <w:rPr>
          <w:rFonts w:ascii="Times New Roman" w:hAnsi="Times New Roman"/>
          <w:b/>
          <w:bCs/>
        </w:rPr>
      </w:pPr>
    </w:p>
    <w:p w:rsidR="005C38AF" w:rsidRPr="006B0ADB" w:rsidRDefault="005C38AF" w:rsidP="005C38AF">
      <w:pPr>
        <w:pStyle w:val="Default"/>
        <w:rPr>
          <w:rFonts w:ascii="Times New Roman" w:hAnsi="Times New Roman"/>
          <w:b/>
          <w:bCs/>
        </w:rPr>
      </w:pPr>
    </w:p>
    <w:p w:rsidR="005C38AF" w:rsidRPr="006B0ADB" w:rsidRDefault="005C38AF" w:rsidP="005C38AF">
      <w:pPr>
        <w:spacing w:line="360" w:lineRule="auto"/>
        <w:jc w:val="both"/>
      </w:pPr>
      <w:r w:rsidRPr="006B0ADB">
        <w:t>Corresponding Author Information:</w:t>
      </w:r>
    </w:p>
    <w:p w:rsidR="005C38AF" w:rsidRPr="006B0ADB" w:rsidRDefault="005C38AF" w:rsidP="005C38AF">
      <w:pPr>
        <w:pStyle w:val="Default"/>
        <w:rPr>
          <w:rFonts w:ascii="Times New Roman" w:hAnsi="Times New Roman"/>
        </w:rPr>
      </w:pPr>
      <w:r w:rsidRPr="006B0ADB">
        <w:rPr>
          <w:rFonts w:ascii="Times New Roman" w:hAnsi="Times New Roman"/>
          <w:bCs/>
        </w:rPr>
        <w:t>Dr Kathryn Curran</w:t>
      </w:r>
    </w:p>
    <w:p w:rsidR="005C38AF" w:rsidRPr="006B0ADB" w:rsidRDefault="005C38AF" w:rsidP="005C38AF">
      <w:r w:rsidRPr="006B0ADB">
        <w:rPr>
          <w:color w:val="000000"/>
        </w:rPr>
        <w:t>University of Bolton</w:t>
      </w:r>
      <w:r w:rsidRPr="006B0ADB">
        <w:rPr>
          <w:color w:val="000000"/>
        </w:rPr>
        <w:br/>
        <w:t>Deane Road</w:t>
      </w:r>
      <w:r w:rsidRPr="006B0ADB">
        <w:rPr>
          <w:color w:val="000000"/>
        </w:rPr>
        <w:br/>
        <w:t>Bolton</w:t>
      </w:r>
      <w:r w:rsidRPr="006B0ADB">
        <w:rPr>
          <w:color w:val="000000"/>
        </w:rPr>
        <w:br/>
        <w:t>BL3 5AB</w:t>
      </w:r>
    </w:p>
    <w:p w:rsidR="005C38AF" w:rsidRPr="006B0ADB" w:rsidRDefault="005C38AF" w:rsidP="005C38AF">
      <w:pPr>
        <w:spacing w:after="240"/>
      </w:pPr>
      <w:r w:rsidRPr="006B0ADB">
        <w:rPr>
          <w:color w:val="000000"/>
        </w:rPr>
        <w:t>Tel: 01204903117</w:t>
      </w:r>
      <w:r w:rsidRPr="006B0ADB">
        <w:rPr>
          <w:color w:val="000000"/>
        </w:rPr>
        <w:br/>
        <w:t xml:space="preserve">E-mail: </w:t>
      </w:r>
      <w:hyperlink r:id="rId8" w:tgtFrame="_blank" w:history="1">
        <w:r w:rsidRPr="006B0ADB">
          <w:rPr>
            <w:rStyle w:val="Hyperlink"/>
          </w:rPr>
          <w:t>K.Curran@bolton.ac.uk</w:t>
        </w:r>
      </w:hyperlink>
    </w:p>
    <w:p w:rsidR="005C38AF" w:rsidRPr="006B0ADB" w:rsidRDefault="005C38AF" w:rsidP="005C38AF">
      <w:pPr>
        <w:pStyle w:val="Notesoncontributors"/>
      </w:pPr>
    </w:p>
    <w:p w:rsidR="005C38AF" w:rsidRPr="006B0ADB" w:rsidRDefault="005C38AF" w:rsidP="005C38AF">
      <w:pPr>
        <w:pStyle w:val="Default"/>
        <w:spacing w:line="480" w:lineRule="auto"/>
        <w:jc w:val="center"/>
        <w:rPr>
          <w:rFonts w:ascii="Times New Roman" w:hAnsi="Times New Roman"/>
          <w:b/>
          <w:bCs/>
        </w:rPr>
      </w:pPr>
      <w:r w:rsidRPr="006B0ADB">
        <w:rPr>
          <w:rFonts w:ascii="Times New Roman" w:hAnsi="Times New Roman"/>
        </w:rPr>
        <w:br w:type="page"/>
      </w:r>
      <w:r w:rsidRPr="006B0ADB">
        <w:rPr>
          <w:rFonts w:ascii="Times New Roman" w:hAnsi="Times New Roman"/>
          <w:b/>
          <w:bCs/>
        </w:rPr>
        <w:lastRenderedPageBreak/>
        <w:t>“I just want to watch the match” A practitioner’s reflective account of men’s health themed match day events at an English Premier League Football Club.</w:t>
      </w:r>
    </w:p>
    <w:p w:rsidR="005C38AF" w:rsidRPr="006B0ADB" w:rsidRDefault="005C38AF" w:rsidP="005C38AF">
      <w:pPr>
        <w:pStyle w:val="Articletitle"/>
      </w:pPr>
    </w:p>
    <w:p w:rsidR="005C38AF" w:rsidRPr="006B0ADB" w:rsidRDefault="005C38AF" w:rsidP="005C38AF">
      <w:pPr>
        <w:pStyle w:val="Default"/>
        <w:spacing w:line="480" w:lineRule="auto"/>
        <w:rPr>
          <w:rFonts w:ascii="Times New Roman" w:hAnsi="Times New Roman"/>
          <w:b/>
          <w:bCs/>
          <w:iCs/>
        </w:rPr>
      </w:pPr>
      <w:r w:rsidRPr="006B0ADB">
        <w:rPr>
          <w:rFonts w:ascii="Times New Roman" w:hAnsi="Times New Roman"/>
          <w:b/>
          <w:bCs/>
          <w:iCs/>
        </w:rPr>
        <w:t>Abstract</w:t>
      </w:r>
    </w:p>
    <w:p w:rsidR="005C38AF" w:rsidRPr="006B0ADB" w:rsidRDefault="005C38AF" w:rsidP="005C38AF">
      <w:pPr>
        <w:pStyle w:val="Default"/>
        <w:spacing w:line="480" w:lineRule="auto"/>
        <w:jc w:val="both"/>
        <w:rPr>
          <w:rFonts w:ascii="Times New Roman" w:hAnsi="Times New Roman"/>
          <w:b/>
          <w:bCs/>
          <w:iCs/>
        </w:rPr>
      </w:pPr>
      <w:r w:rsidRPr="006B0ADB">
        <w:rPr>
          <w:rFonts w:ascii="Times New Roman" w:hAnsi="Times New Roman"/>
        </w:rPr>
        <w:t xml:space="preserve">This study reflects on the effectiveness and delivery of a series of health themed match day events at an English Premier League Football Club which aimed to </w:t>
      </w:r>
      <w:r w:rsidRPr="006B0ADB">
        <w:rPr>
          <w:rFonts w:ascii="Times New Roman" w:hAnsi="Times New Roman"/>
          <w:iCs/>
        </w:rPr>
        <w:t>create awareness and motivate men to adopt recommended health behaviours.</w:t>
      </w:r>
      <w:r w:rsidRPr="006B0ADB">
        <w:rPr>
          <w:rFonts w:ascii="Times New Roman" w:hAnsi="Times New Roman"/>
        </w:rPr>
        <w:t xml:space="preserve"> A range of marketing techniques and activities were adopted within a targeted space and time to increase men’s exposure to health information. The first author adopted a practitioner-cum-researcher role and was immersed in the planning and delivery of the events utilising the principles of ethnography. Data was predominately collated through observations and personal reflections logged via autobiographical field notes. Data was analysed through abductive reasoning. In general, </w:t>
      </w:r>
      <w:r w:rsidRPr="006B0ADB">
        <w:rPr>
          <w:rFonts w:ascii="Times New Roman" w:hAnsi="Times New Roman"/>
          <w:iCs/>
        </w:rPr>
        <w:t xml:space="preserve">men were reluctant to engage in health related behaviours on match days. However, subtle, non-invasive approaches were deemed successful. Positive outcomes and case studies from the latter techniques are presented and </w:t>
      </w:r>
      <w:r w:rsidRPr="006B0ADB">
        <w:rPr>
          <w:rFonts w:ascii="Times New Roman" w:hAnsi="Times New Roman"/>
        </w:rPr>
        <w:t xml:space="preserve">suggestions for effective strategies that will better engage men in health information and behaviours are made. </w:t>
      </w:r>
    </w:p>
    <w:p w:rsidR="005C38AF" w:rsidRPr="006B0ADB" w:rsidRDefault="005C38AF" w:rsidP="005C38AF">
      <w:pPr>
        <w:pStyle w:val="Default"/>
        <w:spacing w:line="480" w:lineRule="auto"/>
        <w:rPr>
          <w:rFonts w:ascii="Times New Roman" w:hAnsi="Times New Roman"/>
          <w:b/>
        </w:rPr>
      </w:pPr>
    </w:p>
    <w:p w:rsidR="005C38AF" w:rsidRPr="006B0ADB" w:rsidRDefault="005C38AF" w:rsidP="005C38AF">
      <w:pPr>
        <w:pStyle w:val="Default"/>
        <w:spacing w:line="480" w:lineRule="auto"/>
        <w:rPr>
          <w:rFonts w:ascii="Times New Roman" w:hAnsi="Times New Roman"/>
          <w:b/>
        </w:rPr>
      </w:pPr>
      <w:r w:rsidRPr="006B0ADB">
        <w:rPr>
          <w:rFonts w:ascii="Times New Roman" w:hAnsi="Times New Roman"/>
          <w:b/>
        </w:rPr>
        <w:t xml:space="preserve">Key words: Premier League, English Football, Football in the Community, Men, Health. </w:t>
      </w:r>
    </w:p>
    <w:p w:rsidR="005C38AF" w:rsidRDefault="005C38AF" w:rsidP="005C38AF">
      <w:pPr>
        <w:pStyle w:val="Figurecaption"/>
      </w:pPr>
    </w:p>
    <w:p w:rsidR="002730A8" w:rsidRDefault="002730A8" w:rsidP="00587D51">
      <w:pPr>
        <w:pStyle w:val="Default"/>
        <w:spacing w:line="480" w:lineRule="auto"/>
        <w:jc w:val="both"/>
        <w:rPr>
          <w:rFonts w:ascii="Times New Roman" w:hAnsi="Times New Roman"/>
          <w:b/>
        </w:rPr>
      </w:pPr>
    </w:p>
    <w:p w:rsidR="002730A8" w:rsidRDefault="002730A8" w:rsidP="00587D51">
      <w:pPr>
        <w:pStyle w:val="Default"/>
        <w:spacing w:line="480" w:lineRule="auto"/>
        <w:jc w:val="both"/>
        <w:rPr>
          <w:rFonts w:ascii="Times New Roman" w:hAnsi="Times New Roman"/>
          <w:b/>
        </w:rPr>
      </w:pPr>
    </w:p>
    <w:p w:rsidR="002730A8" w:rsidRDefault="002730A8" w:rsidP="00587D51">
      <w:pPr>
        <w:pStyle w:val="Default"/>
        <w:spacing w:line="480" w:lineRule="auto"/>
        <w:jc w:val="both"/>
        <w:rPr>
          <w:rFonts w:ascii="Times New Roman" w:hAnsi="Times New Roman"/>
          <w:b/>
        </w:rPr>
      </w:pPr>
    </w:p>
    <w:p w:rsidR="002730A8" w:rsidRDefault="002730A8" w:rsidP="00587D51">
      <w:pPr>
        <w:pStyle w:val="Default"/>
        <w:spacing w:line="480" w:lineRule="auto"/>
        <w:jc w:val="both"/>
        <w:rPr>
          <w:rFonts w:ascii="Times New Roman" w:hAnsi="Times New Roman"/>
          <w:b/>
        </w:rPr>
      </w:pPr>
    </w:p>
    <w:p w:rsidR="00CE0638" w:rsidRDefault="00CE0638" w:rsidP="00587D51">
      <w:pPr>
        <w:pStyle w:val="Default"/>
        <w:spacing w:line="480" w:lineRule="auto"/>
        <w:jc w:val="both"/>
        <w:rPr>
          <w:rFonts w:ascii="Times New Roman" w:hAnsi="Times New Roman"/>
          <w:b/>
        </w:rPr>
      </w:pPr>
      <w:r>
        <w:rPr>
          <w:rFonts w:ascii="Times New Roman" w:hAnsi="Times New Roman"/>
          <w:b/>
        </w:rPr>
        <w:lastRenderedPageBreak/>
        <w:t>Introduction</w:t>
      </w:r>
    </w:p>
    <w:p w:rsidR="0049555A" w:rsidRPr="00CB570E" w:rsidRDefault="003D7D16" w:rsidP="00D15675">
      <w:pPr>
        <w:spacing w:line="480" w:lineRule="auto"/>
        <w:jc w:val="both"/>
        <w:rPr>
          <w:color w:val="000000"/>
          <w:vertAlign w:val="superscript"/>
        </w:rPr>
      </w:pPr>
      <w:r w:rsidRPr="003D7D16">
        <w:t>In the UK, there is a particular concern regarding the physical activity and health behaviours of men. National statistics indicate that the health of men in the UK is poor. A recent and compr</w:t>
      </w:r>
      <w:r w:rsidR="00F817ED">
        <w:t>ehensive report by White et al.</w:t>
      </w:r>
      <w:r w:rsidR="00F817ED">
        <w:rPr>
          <w:vertAlign w:val="superscript"/>
        </w:rPr>
        <w:t xml:space="preserve">1 </w:t>
      </w:r>
      <w:r w:rsidRPr="003D7D16">
        <w:t xml:space="preserve">entitled </w:t>
      </w:r>
      <w:r w:rsidRPr="003D7D16">
        <w:rPr>
          <w:i/>
        </w:rPr>
        <w:t>The State of Men’s Health in Europe</w:t>
      </w:r>
      <w:r w:rsidRPr="003D7D16">
        <w:t xml:space="preserve"> highlighted that more than 100,000 men in the UK die prematurely (i.e., under the age of 75 years</w:t>
      </w:r>
      <w:r w:rsidR="00EA5B00">
        <w:t xml:space="preserve">) each year </w:t>
      </w:r>
      <w:r w:rsidRPr="003D7D16">
        <w:t xml:space="preserve">and many of these deaths are a result of non-communicable lifestyle diseases such as fat related cancers, diabetes and cardiovascular disease. Compared to women, </w:t>
      </w:r>
      <w:r w:rsidRPr="003D7D16">
        <w:rPr>
          <w:color w:val="000000"/>
        </w:rPr>
        <w:t xml:space="preserve">men </w:t>
      </w:r>
      <w:r w:rsidR="00C87B40">
        <w:rPr>
          <w:color w:val="000000"/>
        </w:rPr>
        <w:t xml:space="preserve">in the UK </w:t>
      </w:r>
      <w:r w:rsidRPr="003D7D16">
        <w:rPr>
          <w:color w:val="000000"/>
        </w:rPr>
        <w:t>have a lower life expectancy (</w:t>
      </w:r>
      <w:r w:rsidRPr="003D7D16">
        <w:t>i.e., 77.4 years for men compared to 81.6 years for women)</w:t>
      </w:r>
      <w:r w:rsidRPr="003D7D16">
        <w:rPr>
          <w:color w:val="000000"/>
        </w:rPr>
        <w:t xml:space="preserve">, are three times more likely to become dependent on alcohol, </w:t>
      </w:r>
      <w:r w:rsidRPr="003D7D16">
        <w:t xml:space="preserve">more likely to commit suicide and </w:t>
      </w:r>
      <w:r w:rsidRPr="003D7D16">
        <w:rPr>
          <w:color w:val="000000"/>
        </w:rPr>
        <w:t>twice as likely to die from a circulatory disease</w:t>
      </w:r>
      <w:r w:rsidR="00686072">
        <w:t>.</w:t>
      </w:r>
      <w:r w:rsidR="00686072">
        <w:rPr>
          <w:vertAlign w:val="superscript"/>
        </w:rPr>
        <w:t xml:space="preserve">2 </w:t>
      </w:r>
      <w:r w:rsidRPr="003D7D16">
        <w:rPr>
          <w:color w:val="000000"/>
        </w:rPr>
        <w:t xml:space="preserve">Furthermore, </w:t>
      </w:r>
      <w:r w:rsidRPr="003D7D16">
        <w:t xml:space="preserve">65% of men in the UK are currently classified as overweight or obese (BMI &lt;25) </w:t>
      </w:r>
      <w:r w:rsidRPr="003D7D16">
        <w:rPr>
          <w:color w:val="000000"/>
        </w:rPr>
        <w:t>and only 39</w:t>
      </w:r>
      <w:r w:rsidR="00E01303">
        <w:rPr>
          <w:color w:val="000000"/>
        </w:rPr>
        <w:t xml:space="preserve">% </w:t>
      </w:r>
      <w:r w:rsidRPr="003D7D16">
        <w:rPr>
          <w:color w:val="000000"/>
        </w:rPr>
        <w:t xml:space="preserve">of the male population are currently meeting the Chief Medical Officers </w:t>
      </w:r>
      <w:r w:rsidR="00EA5B00">
        <w:rPr>
          <w:color w:val="000000"/>
        </w:rPr>
        <w:t xml:space="preserve">(CMO) </w:t>
      </w:r>
      <w:r w:rsidRPr="003D7D16">
        <w:rPr>
          <w:color w:val="000000"/>
        </w:rPr>
        <w:t>recomm</w:t>
      </w:r>
      <w:r w:rsidR="00CB570E">
        <w:rPr>
          <w:color w:val="000000"/>
        </w:rPr>
        <w:t>endations for physical activity.</w:t>
      </w:r>
      <w:r w:rsidR="00CB570E">
        <w:rPr>
          <w:color w:val="000000"/>
          <w:vertAlign w:val="superscript"/>
        </w:rPr>
        <w:t>3</w:t>
      </w:r>
    </w:p>
    <w:p w:rsidR="0049555A" w:rsidRDefault="0049555A" w:rsidP="00587D51">
      <w:pPr>
        <w:spacing w:line="480" w:lineRule="auto"/>
        <w:jc w:val="both"/>
        <w:rPr>
          <w:color w:val="000000"/>
        </w:rPr>
      </w:pPr>
    </w:p>
    <w:p w:rsidR="00310DE3" w:rsidRDefault="003D7D16" w:rsidP="00587D51">
      <w:pPr>
        <w:spacing w:line="480" w:lineRule="auto"/>
        <w:jc w:val="both"/>
        <w:rPr>
          <w:color w:val="FF0000"/>
        </w:rPr>
      </w:pPr>
      <w:r w:rsidRPr="00DE4A55">
        <w:t xml:space="preserve">The poor state of men’s health in the UK is further exacerbated by the apparent reluctance of men to </w:t>
      </w:r>
      <w:r w:rsidR="00DE4A55" w:rsidRPr="00DE4A55">
        <w:t xml:space="preserve">frequently </w:t>
      </w:r>
      <w:r w:rsidRPr="00DE4A55">
        <w:t>engage with traditional</w:t>
      </w:r>
      <w:r w:rsidR="00DE4A55" w:rsidRPr="00DE4A55">
        <w:t xml:space="preserve"> community</w:t>
      </w:r>
      <w:r w:rsidRPr="00DE4A55">
        <w:t xml:space="preserve"> health services. </w:t>
      </w:r>
      <w:r w:rsidR="00FA373D" w:rsidRPr="00DE4A55">
        <w:t xml:space="preserve">Although evidence suggests that </w:t>
      </w:r>
      <w:r w:rsidR="00FA373D" w:rsidRPr="00DE4A55">
        <w:rPr>
          <w:lang w:val="en"/>
        </w:rPr>
        <w:t>men are no less likely than women to consult their GP (General Practitioner) at a given level of severity for a given condition type</w:t>
      </w:r>
      <w:r w:rsidR="00DE4A55" w:rsidRPr="00DE4A55">
        <w:rPr>
          <w:lang w:val="en"/>
        </w:rPr>
        <w:t>,</w:t>
      </w:r>
      <w:r w:rsidR="00CB570E">
        <w:rPr>
          <w:vertAlign w:val="superscript"/>
          <w:lang w:val="en"/>
        </w:rPr>
        <w:t>4</w:t>
      </w:r>
      <w:r w:rsidR="00DE4A55" w:rsidRPr="00DE4A55">
        <w:rPr>
          <w:lang w:val="en"/>
        </w:rPr>
        <w:t xml:space="preserve"> </w:t>
      </w:r>
      <w:r w:rsidR="00CB570E">
        <w:t>White et al.</w:t>
      </w:r>
      <w:r w:rsidR="00CB570E">
        <w:rPr>
          <w:vertAlign w:val="superscript"/>
        </w:rPr>
        <w:t xml:space="preserve">5 </w:t>
      </w:r>
      <w:r w:rsidR="00DE4A55" w:rsidRPr="00DE4A55">
        <w:t>reported that men are less likely than women to access health services</w:t>
      </w:r>
      <w:r w:rsidR="00DE4A55">
        <w:t xml:space="preserve"> </w:t>
      </w:r>
      <w:r w:rsidR="00DE4A55" w:rsidRPr="00DE4A55">
        <w:t xml:space="preserve">frequently. </w:t>
      </w:r>
      <w:r w:rsidR="00D050A3" w:rsidRPr="00DE4A55">
        <w:t xml:space="preserve">There is a large body of empirical research to support the concept that men are reluctant to seek </w:t>
      </w:r>
      <w:r w:rsidR="00FA373D" w:rsidRPr="00DE4A55">
        <w:t xml:space="preserve">preventative </w:t>
      </w:r>
      <w:r w:rsidR="00D050A3" w:rsidRPr="00DE4A55">
        <w:t>help from healt</w:t>
      </w:r>
      <w:r w:rsidR="008B65A9">
        <w:t>h professionals.</w:t>
      </w:r>
      <w:r w:rsidR="008B65A9" w:rsidRPr="008B65A9">
        <w:rPr>
          <w:vertAlign w:val="superscript"/>
        </w:rPr>
        <w:t>6</w:t>
      </w:r>
      <w:r w:rsidR="008B65A9">
        <w:t xml:space="preserve"> </w:t>
      </w:r>
      <w:r w:rsidR="00675FBF" w:rsidRPr="00DE4A55">
        <w:t xml:space="preserve">The reasons cited for this poor level of engagement include the limited opening hours of health services, excessive delays for appointments and/or </w:t>
      </w:r>
      <w:r w:rsidR="00FC6E51" w:rsidRPr="00DE4A55">
        <w:t xml:space="preserve">a </w:t>
      </w:r>
      <w:r w:rsidR="00675FBF" w:rsidRPr="00DE4A55">
        <w:t>lack</w:t>
      </w:r>
      <w:r w:rsidR="007651AA" w:rsidRPr="00DE4A55">
        <w:t xml:space="preserve"> </w:t>
      </w:r>
      <w:r w:rsidR="00FC6E51" w:rsidRPr="00DE4A55">
        <w:t xml:space="preserve">of </w:t>
      </w:r>
      <w:r w:rsidR="00675FBF" w:rsidRPr="00DE4A55">
        <w:t>vocabulary required to discuss sensitive issues</w:t>
      </w:r>
      <w:r w:rsidR="00675FBF" w:rsidRPr="00693A1F">
        <w:t>.</w:t>
      </w:r>
      <w:r w:rsidR="008B65A9" w:rsidRPr="008B65A9">
        <w:rPr>
          <w:vertAlign w:val="superscript"/>
        </w:rPr>
        <w:t>7</w:t>
      </w:r>
      <w:r w:rsidR="00E01303" w:rsidRPr="00693A1F">
        <w:t xml:space="preserve"> </w:t>
      </w:r>
      <w:r w:rsidR="00995CCE" w:rsidRPr="00693A1F">
        <w:t xml:space="preserve">Social constructions of masculinity have </w:t>
      </w:r>
      <w:r w:rsidR="00C93673" w:rsidRPr="00693A1F">
        <w:t xml:space="preserve">also </w:t>
      </w:r>
      <w:r w:rsidR="00995CCE" w:rsidRPr="00693A1F">
        <w:t xml:space="preserve">been </w:t>
      </w:r>
      <w:r w:rsidR="00995CCE" w:rsidRPr="00693A1F">
        <w:lastRenderedPageBreak/>
        <w:t xml:space="preserve">implicated as explanations for men’s poor uptake of health services. </w:t>
      </w:r>
      <w:r w:rsidR="003E635D" w:rsidRPr="00693A1F">
        <w:t xml:space="preserve">The writings of </w:t>
      </w:r>
      <w:r w:rsidR="00C93673" w:rsidRPr="00693A1F">
        <w:t>Harrison,</w:t>
      </w:r>
      <w:r w:rsidR="008B65A9">
        <w:rPr>
          <w:vertAlign w:val="superscript"/>
        </w:rPr>
        <w:t>8</w:t>
      </w:r>
      <w:r w:rsidR="00C93673" w:rsidRPr="00693A1F">
        <w:t xml:space="preserve"> </w:t>
      </w:r>
      <w:r w:rsidR="008B65A9">
        <w:t>Courtney,</w:t>
      </w:r>
      <w:r w:rsidR="008B65A9">
        <w:rPr>
          <w:vertAlign w:val="superscript"/>
        </w:rPr>
        <w:t>9</w:t>
      </w:r>
      <w:r w:rsidR="008B65A9">
        <w:t xml:space="preserve"> Robertson</w:t>
      </w:r>
      <w:r w:rsidR="008B65A9">
        <w:rPr>
          <w:vertAlign w:val="superscript"/>
        </w:rPr>
        <w:t>10</w:t>
      </w:r>
      <w:r w:rsidR="003E635D" w:rsidRPr="00693A1F">
        <w:t xml:space="preserve"> and Gough and Robertson</w:t>
      </w:r>
      <w:r w:rsidR="008B65A9" w:rsidRPr="008B65A9">
        <w:rPr>
          <w:vertAlign w:val="superscript"/>
        </w:rPr>
        <w:t>1</w:t>
      </w:r>
      <w:r w:rsidR="008B65A9">
        <w:rPr>
          <w:vertAlign w:val="superscript"/>
        </w:rPr>
        <w:t>1</w:t>
      </w:r>
      <w:r w:rsidR="00C93673" w:rsidRPr="00693A1F">
        <w:t xml:space="preserve"> </w:t>
      </w:r>
      <w:r w:rsidR="003E635D" w:rsidRPr="00693A1F">
        <w:t xml:space="preserve">for example, highlight the </w:t>
      </w:r>
      <w:r w:rsidR="00606495" w:rsidRPr="00693A1F">
        <w:t xml:space="preserve">negative impact </w:t>
      </w:r>
      <w:r w:rsidR="00C93673" w:rsidRPr="00693A1F">
        <w:t>that masculinity</w:t>
      </w:r>
      <w:r w:rsidR="00693A1F" w:rsidRPr="00693A1F">
        <w:t xml:space="preserve"> and male role socialisation</w:t>
      </w:r>
      <w:r w:rsidR="00C93673" w:rsidRPr="00693A1F">
        <w:t xml:space="preserve"> can have on </w:t>
      </w:r>
      <w:r w:rsidR="00D050A3" w:rsidRPr="00693A1F">
        <w:t>influencing men’</w:t>
      </w:r>
      <w:r w:rsidR="00693A1F" w:rsidRPr="00693A1F">
        <w:t>s</w:t>
      </w:r>
      <w:r w:rsidR="00D050A3" w:rsidRPr="00693A1F">
        <w:t xml:space="preserve"> </w:t>
      </w:r>
      <w:r w:rsidR="00606495" w:rsidRPr="00693A1F">
        <w:t>health behaviour</w:t>
      </w:r>
      <w:r w:rsidR="00D050A3" w:rsidRPr="00693A1F">
        <w:t xml:space="preserve">s and </w:t>
      </w:r>
      <w:r w:rsidR="00693A1F">
        <w:t xml:space="preserve">thus, </w:t>
      </w:r>
      <w:r w:rsidR="00D050A3" w:rsidRPr="00693A1F">
        <w:t>men’s health status</w:t>
      </w:r>
      <w:r w:rsidR="00C93673" w:rsidRPr="00693A1F">
        <w:t xml:space="preserve">. </w:t>
      </w:r>
      <w:r w:rsidR="008B65A9">
        <w:t>For example, Gough</w:t>
      </w:r>
      <w:r w:rsidR="008B65A9" w:rsidRPr="008B65A9">
        <w:rPr>
          <w:vertAlign w:val="superscript"/>
        </w:rPr>
        <w:t>12</w:t>
      </w:r>
      <w:r w:rsidR="008B65A9">
        <w:t xml:space="preserve"> </w:t>
      </w:r>
      <w:r w:rsidR="001C2638">
        <w:t xml:space="preserve">reported </w:t>
      </w:r>
      <w:r w:rsidR="00693A1F" w:rsidRPr="00693A1F">
        <w:t xml:space="preserve">that concealing vulnerability is often associated with male role socialisation </w:t>
      </w:r>
      <w:r w:rsidR="00FC6E51">
        <w:t xml:space="preserve">with </w:t>
      </w:r>
      <w:r w:rsidR="00693A1F" w:rsidRPr="00693A1F">
        <w:t>men not wish</w:t>
      </w:r>
      <w:r w:rsidR="00FC6E51">
        <w:t>ing</w:t>
      </w:r>
      <w:r w:rsidR="00693A1F" w:rsidRPr="00693A1F">
        <w:t xml:space="preserve"> to appear weak by seeking help and engaging with health services</w:t>
      </w:r>
      <w:r w:rsidR="00693A1F" w:rsidRPr="00ED4422">
        <w:t xml:space="preserve">. </w:t>
      </w:r>
      <w:r w:rsidR="00CF516D">
        <w:t>Furthermore, Gough</w:t>
      </w:r>
      <w:r w:rsidR="00CF516D" w:rsidRPr="00CF516D">
        <w:rPr>
          <w:vertAlign w:val="superscript"/>
        </w:rPr>
        <w:t>13</w:t>
      </w:r>
      <w:r w:rsidR="00CF516D">
        <w:rPr>
          <w:vertAlign w:val="superscript"/>
        </w:rPr>
        <w:t xml:space="preserve"> </w:t>
      </w:r>
      <w:r w:rsidR="001C2638">
        <w:t xml:space="preserve">identified that </w:t>
      </w:r>
      <w:r w:rsidR="00ED4422" w:rsidRPr="00ED4422">
        <w:t>traditional health care and health advice is typically dominated</w:t>
      </w:r>
      <w:r w:rsidR="00C87B40">
        <w:t xml:space="preserve"> by women friendly practice</w:t>
      </w:r>
      <w:r w:rsidR="001C2638">
        <w:t>s</w:t>
      </w:r>
      <w:r w:rsidR="00C87B40">
        <w:t xml:space="preserve"> and</w:t>
      </w:r>
      <w:r w:rsidR="00ED4422" w:rsidRPr="00ED4422">
        <w:t xml:space="preserve"> therefore men can be regarded, and often regard themselves, as intruders in a female land. </w:t>
      </w:r>
    </w:p>
    <w:p w:rsidR="00D050A3" w:rsidRDefault="00D050A3" w:rsidP="00587D51">
      <w:pPr>
        <w:spacing w:line="480" w:lineRule="auto"/>
        <w:jc w:val="both"/>
      </w:pPr>
    </w:p>
    <w:p w:rsidR="002673CD" w:rsidRDefault="006B5ECC" w:rsidP="00587D51">
      <w:pPr>
        <w:spacing w:line="480" w:lineRule="auto"/>
        <w:jc w:val="both"/>
      </w:pPr>
      <w:r>
        <w:rPr>
          <w:color w:val="000000" w:themeColor="text1"/>
        </w:rPr>
        <w:t xml:space="preserve">As </w:t>
      </w:r>
      <w:r w:rsidR="00640B7F" w:rsidRPr="0049555A">
        <w:rPr>
          <w:color w:val="000000" w:themeColor="text1"/>
        </w:rPr>
        <w:t>men’s uptake of traditional health services has been h</w:t>
      </w:r>
      <w:r>
        <w:rPr>
          <w:color w:val="000000" w:themeColor="text1"/>
        </w:rPr>
        <w:t>ighlighted as an area of concern,</w:t>
      </w:r>
      <w:r w:rsidR="00640B7F" w:rsidRPr="0049555A">
        <w:rPr>
          <w:color w:val="000000" w:themeColor="text1"/>
        </w:rPr>
        <w:t xml:space="preserve"> </w:t>
      </w:r>
      <w:r w:rsidR="003A7D0F">
        <w:rPr>
          <w:color w:val="000000" w:themeColor="text1"/>
        </w:rPr>
        <w:t>it has been argued that health services</w:t>
      </w:r>
      <w:r>
        <w:rPr>
          <w:color w:val="000000" w:themeColor="text1"/>
        </w:rPr>
        <w:t xml:space="preserve"> </w:t>
      </w:r>
      <w:r w:rsidR="00640B7F" w:rsidRPr="0049555A">
        <w:rPr>
          <w:color w:val="000000" w:themeColor="text1"/>
        </w:rPr>
        <w:t xml:space="preserve">need to reach out to men using </w:t>
      </w:r>
      <w:r w:rsidR="00035048" w:rsidRPr="0049555A">
        <w:rPr>
          <w:color w:val="000000" w:themeColor="text1"/>
        </w:rPr>
        <w:t xml:space="preserve">alternative </w:t>
      </w:r>
      <w:r w:rsidR="00640B7F" w:rsidRPr="0049555A">
        <w:rPr>
          <w:color w:val="000000" w:themeColor="text1"/>
        </w:rPr>
        <w:t>health intervention</w:t>
      </w:r>
      <w:r w:rsidR="00035048" w:rsidRPr="0049555A">
        <w:rPr>
          <w:color w:val="000000" w:themeColor="text1"/>
        </w:rPr>
        <w:t xml:space="preserve"> techniques</w:t>
      </w:r>
      <w:r w:rsidR="00FA62BF">
        <w:rPr>
          <w:color w:val="000000" w:themeColor="text1"/>
        </w:rPr>
        <w:t>.</w:t>
      </w:r>
      <w:r w:rsidR="00FA62BF" w:rsidRPr="00FA62BF">
        <w:rPr>
          <w:color w:val="000000" w:themeColor="text1"/>
          <w:vertAlign w:val="superscript"/>
        </w:rPr>
        <w:t>14</w:t>
      </w:r>
      <w:r w:rsidR="00FA62BF">
        <w:rPr>
          <w:color w:val="000000" w:themeColor="text1"/>
        </w:rPr>
        <w:t xml:space="preserve"> </w:t>
      </w:r>
      <w:r w:rsidR="00C60F96">
        <w:t>White</w:t>
      </w:r>
      <w:r w:rsidR="00FA62BF">
        <w:t xml:space="preserve"> and Witty</w:t>
      </w:r>
      <w:r w:rsidR="00FA62BF" w:rsidRPr="00FA62BF">
        <w:rPr>
          <w:vertAlign w:val="superscript"/>
        </w:rPr>
        <w:t>15</w:t>
      </w:r>
      <w:r w:rsidR="006613F8">
        <w:t xml:space="preserve"> proposed that the setting </w:t>
      </w:r>
      <w:r w:rsidR="001C2638">
        <w:t>in which ‘</w:t>
      </w:r>
      <w:r w:rsidR="006613F8">
        <w:t>male targeted</w:t>
      </w:r>
      <w:r w:rsidR="001C2638">
        <w:t>’</w:t>
      </w:r>
      <w:r w:rsidR="006613F8">
        <w:t xml:space="preserve"> interventions are delivered is a</w:t>
      </w:r>
      <w:r w:rsidR="00CE0ABB">
        <w:t xml:space="preserve">n important factor in engaging </w:t>
      </w:r>
      <w:r w:rsidR="006613F8">
        <w:t>men with health</w:t>
      </w:r>
      <w:r w:rsidR="00CE0638">
        <w:t xml:space="preserve">. </w:t>
      </w:r>
      <w:r w:rsidR="001E2B6C">
        <w:t>T</w:t>
      </w:r>
      <w:r w:rsidR="00571192">
        <w:t xml:space="preserve">he UK Government’s White Paper </w:t>
      </w:r>
      <w:r w:rsidR="001E2B6C" w:rsidRPr="00571192">
        <w:rPr>
          <w:i/>
        </w:rPr>
        <w:t>Healthy</w:t>
      </w:r>
      <w:r w:rsidR="00571192" w:rsidRPr="00571192">
        <w:rPr>
          <w:i/>
        </w:rPr>
        <w:t xml:space="preserve"> People, Healthy Lives</w:t>
      </w:r>
      <w:r w:rsidR="00FC6E51">
        <w:t>,</w:t>
      </w:r>
      <w:r w:rsidR="00C33CFA">
        <w:rPr>
          <w:vertAlign w:val="superscript"/>
        </w:rPr>
        <w:t>16</w:t>
      </w:r>
      <w:r w:rsidR="00571192">
        <w:t xml:space="preserve"> identifie</w:t>
      </w:r>
      <w:r w:rsidR="00FC6E51">
        <w:t>d</w:t>
      </w:r>
      <w:r w:rsidR="00571192">
        <w:t xml:space="preserve"> the </w:t>
      </w:r>
      <w:r w:rsidR="00571192" w:rsidRPr="00571192">
        <w:rPr>
          <w:i/>
        </w:rPr>
        <w:t>community</w:t>
      </w:r>
      <w:r w:rsidR="001E2B6C">
        <w:t xml:space="preserve"> as an appropriate setting to engage </w:t>
      </w:r>
      <w:r w:rsidR="00CE0ABB">
        <w:t xml:space="preserve">men in </w:t>
      </w:r>
      <w:r w:rsidR="00FC6E51">
        <w:t xml:space="preserve">positive </w:t>
      </w:r>
      <w:r w:rsidR="00CE0ABB">
        <w:t>health</w:t>
      </w:r>
      <w:r w:rsidR="00FC6E51">
        <w:t xml:space="preserve"> behaviours</w:t>
      </w:r>
      <w:r w:rsidR="001E2B6C">
        <w:t xml:space="preserve">. </w:t>
      </w:r>
      <w:r w:rsidR="00C33CFA">
        <w:t>Wilkins and Baker</w:t>
      </w:r>
      <w:r w:rsidR="00C33CFA">
        <w:rPr>
          <w:vertAlign w:val="superscript"/>
        </w:rPr>
        <w:t xml:space="preserve">17 </w:t>
      </w:r>
      <w:r w:rsidR="00CE0638">
        <w:t>suggest</w:t>
      </w:r>
      <w:r w:rsidR="003F358A">
        <w:t>ed</w:t>
      </w:r>
      <w:r w:rsidR="00CE0638">
        <w:t xml:space="preserve"> that the most appropriate community settings to deliver health messages are in places that</w:t>
      </w:r>
      <w:r w:rsidR="006613F8">
        <w:t xml:space="preserve"> men </w:t>
      </w:r>
      <w:r w:rsidR="00CE0638">
        <w:t xml:space="preserve">already go and where they are </w:t>
      </w:r>
      <w:r w:rsidR="00430D70">
        <w:t>more likely to feel comfortable</w:t>
      </w:r>
      <w:r w:rsidR="003F358A">
        <w:t xml:space="preserve">. Examples of such places include community groups or forums and groups associated with sport, sports events and/or </w:t>
      </w:r>
      <w:r w:rsidR="00CE0638">
        <w:t xml:space="preserve">sports stadia. </w:t>
      </w:r>
    </w:p>
    <w:p w:rsidR="009E0F2C" w:rsidRDefault="009E0F2C" w:rsidP="00587D51">
      <w:pPr>
        <w:spacing w:line="480" w:lineRule="auto"/>
        <w:jc w:val="both"/>
      </w:pPr>
    </w:p>
    <w:p w:rsidR="00CE0638" w:rsidRDefault="006613F8" w:rsidP="00587D51">
      <w:pPr>
        <w:spacing w:line="480" w:lineRule="auto"/>
        <w:jc w:val="both"/>
      </w:pPr>
      <w:r>
        <w:t>T</w:t>
      </w:r>
      <w:r w:rsidR="00CE0638">
        <w:t xml:space="preserve">argeting men’s health </w:t>
      </w:r>
      <w:r w:rsidR="00AF0D23">
        <w:t xml:space="preserve">during their </w:t>
      </w:r>
      <w:r w:rsidR="00CE0638">
        <w:t>leisure time has been successfully achieved through associations</w:t>
      </w:r>
      <w:r w:rsidR="00D34ED5">
        <w:t xml:space="preserve"> with professional sports teams.</w:t>
      </w:r>
      <w:r w:rsidR="00D34ED5" w:rsidRPr="00D34ED5">
        <w:rPr>
          <w:vertAlign w:val="superscript"/>
        </w:rPr>
        <w:t xml:space="preserve"> </w:t>
      </w:r>
      <w:r w:rsidR="00D34ED5">
        <w:rPr>
          <w:vertAlign w:val="superscript"/>
        </w:rPr>
        <w:t xml:space="preserve">18 </w:t>
      </w:r>
      <w:r w:rsidR="00571192">
        <w:t>The Tackling Men’s Health</w:t>
      </w:r>
      <w:r w:rsidR="00D34ED5">
        <w:t xml:space="preserve"> intervention</w:t>
      </w:r>
      <w:r w:rsidR="00D34ED5">
        <w:rPr>
          <w:vertAlign w:val="superscript"/>
        </w:rPr>
        <w:t xml:space="preserve">19 </w:t>
      </w:r>
      <w:r w:rsidR="00CE0638">
        <w:t>is a recent example of a health promoting intervention targeting men</w:t>
      </w:r>
      <w:r w:rsidR="003A7D0F">
        <w:t xml:space="preserve"> </w:t>
      </w:r>
      <w:r w:rsidR="003A7D0F">
        <w:lastRenderedPageBreak/>
        <w:t>with health improvement schemes</w:t>
      </w:r>
      <w:r w:rsidR="00CE0638">
        <w:t xml:space="preserve"> at large UK sports stadia. The intervention targeted men attending popular </w:t>
      </w:r>
      <w:r w:rsidR="00AF0D23">
        <w:t>r</w:t>
      </w:r>
      <w:r w:rsidR="00CE0638">
        <w:t xml:space="preserve">ugby </w:t>
      </w:r>
      <w:r w:rsidR="00AF0D23">
        <w:t>l</w:t>
      </w:r>
      <w:r w:rsidR="00CE0638">
        <w:t xml:space="preserve">eague matches, with the aim of promoting men’s engagement with </w:t>
      </w:r>
      <w:r w:rsidR="00173C4B">
        <w:t xml:space="preserve">community </w:t>
      </w:r>
      <w:r w:rsidR="00CE0638">
        <w:t xml:space="preserve">health services and thus, promoting improved health and wellbeing. The intervention achieved strong rates of engagement with the target group and received positive </w:t>
      </w:r>
      <w:r w:rsidR="004D75EA">
        <w:t>feedback</w:t>
      </w:r>
      <w:r w:rsidR="00173C4B">
        <w:t xml:space="preserve"> from attendees of the stadium.</w:t>
      </w:r>
    </w:p>
    <w:p w:rsidR="00936B2D" w:rsidRDefault="00936B2D" w:rsidP="00587D51">
      <w:pPr>
        <w:spacing w:line="480" w:lineRule="auto"/>
        <w:jc w:val="both"/>
      </w:pPr>
    </w:p>
    <w:p w:rsidR="007651AA" w:rsidRDefault="00F24948" w:rsidP="00936B2D">
      <w:pPr>
        <w:spacing w:line="480" w:lineRule="auto"/>
        <w:jc w:val="both"/>
        <w:rPr>
          <w:bCs/>
          <w:iCs/>
        </w:rPr>
      </w:pPr>
      <w:r>
        <w:t xml:space="preserve">More recently, the </w:t>
      </w:r>
      <w:r w:rsidR="00571192">
        <w:t>Premier League Health</w:t>
      </w:r>
      <w:r w:rsidR="00CE0638">
        <w:t xml:space="preserve"> programme funded by the UK Football Pools</w:t>
      </w:r>
      <w:r w:rsidR="005569EF">
        <w:t xml:space="preserve"> (2009-2012)</w:t>
      </w:r>
      <w:r>
        <w:t xml:space="preserve"> targeted male football supporters</w:t>
      </w:r>
      <w:r w:rsidR="003A7D0F">
        <w:t xml:space="preserve"> (and other men who lived in the local community)</w:t>
      </w:r>
      <w:r w:rsidR="006D1677">
        <w:t>. This programme was</w:t>
      </w:r>
      <w:r w:rsidR="00CE0638">
        <w:t xml:space="preserve"> </w:t>
      </w:r>
      <w:r>
        <w:t xml:space="preserve">delivered by </w:t>
      </w:r>
      <w:r w:rsidR="004B2A30">
        <w:t xml:space="preserve">16 </w:t>
      </w:r>
      <w:r w:rsidR="00CE0638">
        <w:t>Engli</w:t>
      </w:r>
      <w:r w:rsidR="00E01895">
        <w:t>sh Premier League Football Club</w:t>
      </w:r>
      <w:r w:rsidR="00AC1A03">
        <w:t>s through their F</w:t>
      </w:r>
      <w:r>
        <w:t xml:space="preserve">ootball in the </w:t>
      </w:r>
      <w:r w:rsidR="00AC1A03">
        <w:t>C</w:t>
      </w:r>
      <w:r w:rsidR="00656F87">
        <w:t xml:space="preserve">ommunity </w:t>
      </w:r>
      <w:r w:rsidR="00230886">
        <w:t>schemes</w:t>
      </w:r>
      <w:r>
        <w:t xml:space="preserve"> (FitC)</w:t>
      </w:r>
      <w:r w:rsidR="00571192">
        <w:t>. The Premier League Health</w:t>
      </w:r>
      <w:r w:rsidR="00CE0638">
        <w:t xml:space="preserve"> programme</w:t>
      </w:r>
      <w:r w:rsidR="006D1677">
        <w:t xml:space="preserve"> used</w:t>
      </w:r>
      <w:r w:rsidR="00CE0638">
        <w:t xml:space="preserve"> the unique opportunity that football offers to reach some of the most marginalised indiv</w:t>
      </w:r>
      <w:r w:rsidR="006D1677">
        <w:t>iduals in the community</w:t>
      </w:r>
      <w:r w:rsidR="007651AA">
        <w:t>.</w:t>
      </w:r>
      <w:r w:rsidR="00DB7A1D" w:rsidRPr="00DB7A1D">
        <w:rPr>
          <w:vertAlign w:val="superscript"/>
        </w:rPr>
        <w:t>20</w:t>
      </w:r>
      <w:r w:rsidR="007651AA">
        <w:t xml:space="preserve"> </w:t>
      </w:r>
      <w:r w:rsidR="00F070F5">
        <w:t xml:space="preserve">Premier League Health </w:t>
      </w:r>
      <w:r w:rsidR="006D1677">
        <w:t>aimed</w:t>
      </w:r>
      <w:r w:rsidR="00CE0638">
        <w:t xml:space="preserve"> to raise </w:t>
      </w:r>
      <w:r w:rsidR="00F070F5">
        <w:t xml:space="preserve">men’s </w:t>
      </w:r>
      <w:r w:rsidR="00CE0638">
        <w:t>awareness</w:t>
      </w:r>
      <w:r w:rsidR="00F070F5">
        <w:t>,</w:t>
      </w:r>
      <w:r w:rsidR="00CE0638">
        <w:t xml:space="preserve"> and </w:t>
      </w:r>
      <w:r w:rsidR="00F070F5">
        <w:t xml:space="preserve">subsequently </w:t>
      </w:r>
      <w:r w:rsidR="00CE0638">
        <w:t>engage men</w:t>
      </w:r>
      <w:r w:rsidR="00F070F5">
        <w:t>,</w:t>
      </w:r>
      <w:r w:rsidR="00CE0638">
        <w:t xml:space="preserve"> in health related behaviours at the</w:t>
      </w:r>
      <w:r w:rsidR="00F070F5">
        <w:t>ir respective</w:t>
      </w:r>
      <w:r w:rsidR="00CE0638">
        <w:t xml:space="preserve"> football club</w:t>
      </w:r>
      <w:r w:rsidR="00F070F5">
        <w:t>s</w:t>
      </w:r>
      <w:r w:rsidR="00CE0638">
        <w:t xml:space="preserve"> both on match days and non</w:t>
      </w:r>
      <w:r w:rsidR="00F070F5">
        <w:t>-</w:t>
      </w:r>
      <w:r w:rsidR="00CE0638">
        <w:t>match days</w:t>
      </w:r>
      <w:r w:rsidR="003A7D0F">
        <w:t xml:space="preserve"> (i.e., through organised physical activity sessions, access to health services)</w:t>
      </w:r>
      <w:r w:rsidR="00F96033">
        <w:t xml:space="preserve">. </w:t>
      </w:r>
      <w:r w:rsidR="00225971">
        <w:t>Awareness and e</w:t>
      </w:r>
      <w:r w:rsidR="00F96033">
        <w:t xml:space="preserve">ngagement </w:t>
      </w:r>
      <w:r w:rsidR="00225971">
        <w:t xml:space="preserve">in health behaviours </w:t>
      </w:r>
      <w:r w:rsidR="00F96033">
        <w:t>was achieved</w:t>
      </w:r>
      <w:r w:rsidR="00CE0638">
        <w:t xml:space="preserve"> through a variety of approaches </w:t>
      </w:r>
      <w:r w:rsidR="00F070F5">
        <w:t xml:space="preserve">with </w:t>
      </w:r>
      <w:r w:rsidR="00CE0638">
        <w:t xml:space="preserve">engagement tools </w:t>
      </w:r>
      <w:r w:rsidR="00F070F5">
        <w:t xml:space="preserve">being primarily </w:t>
      </w:r>
      <w:r w:rsidR="00CE0638">
        <w:t xml:space="preserve">based on the </w:t>
      </w:r>
      <w:r w:rsidR="00F070F5">
        <w:t xml:space="preserve">assumption </w:t>
      </w:r>
      <w:r w:rsidR="00CE0638">
        <w:t>that men will respond to health messages offered in pla</w:t>
      </w:r>
      <w:r w:rsidR="001F3508">
        <w:t>ces that they feel comfortable.</w:t>
      </w:r>
      <w:r w:rsidR="001F3508" w:rsidRPr="001F3508">
        <w:rPr>
          <w:vertAlign w:val="superscript"/>
        </w:rPr>
        <w:t>21</w:t>
      </w:r>
    </w:p>
    <w:p w:rsidR="008B2765" w:rsidRDefault="008B2765" w:rsidP="00936B2D">
      <w:pPr>
        <w:spacing w:line="480" w:lineRule="auto"/>
        <w:jc w:val="both"/>
        <w:rPr>
          <w:color w:val="000000" w:themeColor="text1"/>
        </w:rPr>
      </w:pPr>
    </w:p>
    <w:p w:rsidR="00936B2D" w:rsidRPr="007651AA" w:rsidRDefault="0038771B" w:rsidP="00936B2D">
      <w:pPr>
        <w:spacing w:line="480" w:lineRule="auto"/>
        <w:jc w:val="both"/>
        <w:rPr>
          <w:bCs/>
          <w:iCs/>
        </w:rPr>
      </w:pPr>
      <w:r>
        <w:rPr>
          <w:color w:val="000000" w:themeColor="text1"/>
        </w:rPr>
        <w:t>It can be argued that t</w:t>
      </w:r>
      <w:r w:rsidR="00BC7E50" w:rsidRPr="00BC7E50">
        <w:rPr>
          <w:color w:val="000000" w:themeColor="text1"/>
        </w:rPr>
        <w:t xml:space="preserve">he findings of the Tackling Men’s Health intervention and the Premier League Health programme </w:t>
      </w:r>
      <w:r w:rsidR="00936B2D" w:rsidRPr="00BC7E50">
        <w:rPr>
          <w:color w:val="000000" w:themeColor="text1"/>
        </w:rPr>
        <w:t xml:space="preserve">demonstrate that men are willing to </w:t>
      </w:r>
      <w:r w:rsidR="00693A1F">
        <w:rPr>
          <w:color w:val="000000" w:themeColor="text1"/>
        </w:rPr>
        <w:t xml:space="preserve">engage in </w:t>
      </w:r>
      <w:r w:rsidR="00936B2D" w:rsidRPr="00BC7E50">
        <w:rPr>
          <w:color w:val="000000" w:themeColor="text1"/>
        </w:rPr>
        <w:t>health</w:t>
      </w:r>
      <w:r w:rsidR="00693A1F">
        <w:rPr>
          <w:color w:val="000000" w:themeColor="text1"/>
        </w:rPr>
        <w:t xml:space="preserve"> behaviours</w:t>
      </w:r>
      <w:r w:rsidR="00936B2D" w:rsidRPr="00BC7E50">
        <w:rPr>
          <w:color w:val="000000" w:themeColor="text1"/>
        </w:rPr>
        <w:t xml:space="preserve"> if the services provided are </w:t>
      </w:r>
      <w:r>
        <w:rPr>
          <w:color w:val="000000" w:themeColor="text1"/>
        </w:rPr>
        <w:t>sensitive to their needs and masculine identities</w:t>
      </w:r>
      <w:r w:rsidR="00EC5885">
        <w:rPr>
          <w:bCs/>
          <w:iCs/>
          <w:color w:val="000000" w:themeColor="text1"/>
        </w:rPr>
        <w:t xml:space="preserve">. </w:t>
      </w:r>
      <w:r w:rsidR="00936B2D" w:rsidRPr="00BC7E50">
        <w:rPr>
          <w:color w:val="000000" w:themeColor="text1"/>
        </w:rPr>
        <w:t xml:space="preserve">Whilst this evidence is useful for </w:t>
      </w:r>
      <w:r w:rsidR="00936B2D" w:rsidRPr="00751604">
        <w:t xml:space="preserve">building an evidence-base in, and advancing, men’s health initiatives, </w:t>
      </w:r>
      <w:r w:rsidR="00751604" w:rsidRPr="00751604">
        <w:t xml:space="preserve">academics have argued that more needs to be </w:t>
      </w:r>
      <w:r w:rsidR="00936B2D" w:rsidRPr="00751604">
        <w:lastRenderedPageBreak/>
        <w:t>done</w:t>
      </w:r>
      <w:r w:rsidR="00751604" w:rsidRPr="00751604">
        <w:t>.</w:t>
      </w:r>
      <w:r w:rsidR="00751604">
        <w:rPr>
          <w:color w:val="FF0000"/>
        </w:rPr>
        <w:t xml:space="preserve"> </w:t>
      </w:r>
      <w:r w:rsidR="00751604" w:rsidRPr="00BC7E50">
        <w:rPr>
          <w:color w:val="000000" w:themeColor="text1"/>
        </w:rPr>
        <w:t>White and Witty</w:t>
      </w:r>
      <w:r w:rsidR="004B26DD">
        <w:rPr>
          <w:vertAlign w:val="superscript"/>
        </w:rPr>
        <w:t xml:space="preserve">22 </w:t>
      </w:r>
      <w:r w:rsidR="00751604">
        <w:rPr>
          <w:color w:val="000000" w:themeColor="text1"/>
        </w:rPr>
        <w:t xml:space="preserve">argued that </w:t>
      </w:r>
      <w:r w:rsidR="00751604">
        <w:rPr>
          <w:bCs/>
          <w:iCs/>
          <w:color w:val="000000" w:themeColor="text1"/>
        </w:rPr>
        <w:t>t</w:t>
      </w:r>
      <w:r w:rsidR="00BC7E50" w:rsidRPr="00BC7E50">
        <w:rPr>
          <w:bCs/>
          <w:iCs/>
          <w:color w:val="000000" w:themeColor="text1"/>
        </w:rPr>
        <w:t xml:space="preserve">here is a need to further </w:t>
      </w:r>
      <w:r w:rsidR="00BC7E50" w:rsidRPr="00BC7E50">
        <w:rPr>
          <w:color w:val="000000" w:themeColor="text1"/>
        </w:rPr>
        <w:t xml:space="preserve">examine the effectiveness of such programmes in order to better understand how we can engage men in health information and behaviours. </w:t>
      </w:r>
      <w:r w:rsidR="00CE0ABB">
        <w:rPr>
          <w:color w:val="000000" w:themeColor="text1"/>
        </w:rPr>
        <w:t>Furthermore, i</w:t>
      </w:r>
      <w:r w:rsidR="00936B2D" w:rsidRPr="00BC7E50">
        <w:rPr>
          <w:color w:val="000000" w:themeColor="text1"/>
        </w:rPr>
        <w:t>t has been suggested that men will only achieve the highest level of wellbeing when health promotion programmes are built on an understanding of the social factors underpinning men’s health related decision making practices.</w:t>
      </w:r>
      <w:r w:rsidR="004B26DD" w:rsidRPr="004B26DD">
        <w:rPr>
          <w:color w:val="000000" w:themeColor="text1"/>
          <w:vertAlign w:val="superscript"/>
        </w:rPr>
        <w:t>23</w:t>
      </w:r>
      <w:r w:rsidR="00936B2D" w:rsidRPr="00BC7E50">
        <w:rPr>
          <w:color w:val="000000" w:themeColor="text1"/>
        </w:rPr>
        <w:t xml:space="preserve"> It would appear necessary therefore, to undertake further evaluation of what aspects of a community health promotion activity work for men and why, and conversely identify activities that do not work and why. It has been argued that generating evidence from local practice will </w:t>
      </w:r>
      <w:r w:rsidR="00571192">
        <w:rPr>
          <w:color w:val="000000" w:themeColor="text1"/>
        </w:rPr>
        <w:t>provide valuable insights into overall best practice</w:t>
      </w:r>
      <w:r w:rsidR="00936B2D" w:rsidRPr="00BC7E50">
        <w:rPr>
          <w:color w:val="000000" w:themeColor="text1"/>
        </w:rPr>
        <w:t xml:space="preserve"> which can therefore translate into grassroots health promotion programmes for men.</w:t>
      </w:r>
      <w:r w:rsidR="004B26DD">
        <w:rPr>
          <w:vertAlign w:val="superscript"/>
        </w:rPr>
        <w:t>24</w:t>
      </w:r>
      <w:r w:rsidR="00817B9E">
        <w:rPr>
          <w:color w:val="000000" w:themeColor="text1"/>
        </w:rPr>
        <w:t xml:space="preserve"> Carmichael and Miller</w:t>
      </w:r>
      <w:r w:rsidR="00817B9E">
        <w:rPr>
          <w:color w:val="000000" w:themeColor="text1"/>
          <w:vertAlign w:val="superscript"/>
        </w:rPr>
        <w:t>25</w:t>
      </w:r>
      <w:r w:rsidR="00817B9E">
        <w:rPr>
          <w:color w:val="000000" w:themeColor="text1"/>
        </w:rPr>
        <w:t xml:space="preserve"> </w:t>
      </w:r>
      <w:r w:rsidR="003A7D0F">
        <w:rPr>
          <w:color w:val="000000" w:themeColor="text1"/>
        </w:rPr>
        <w:t>suggested that novel methodologies (i.e., those that allow for plunging into the culture and environment of research setting)</w:t>
      </w:r>
      <w:r w:rsidR="003E5B92">
        <w:rPr>
          <w:color w:val="000000" w:themeColor="text1"/>
        </w:rPr>
        <w:t xml:space="preserve"> such as practitioner-researcher approaches,</w:t>
      </w:r>
      <w:r w:rsidR="003A7D0F">
        <w:rPr>
          <w:color w:val="000000" w:themeColor="text1"/>
        </w:rPr>
        <w:t xml:space="preserve"> allow for </w:t>
      </w:r>
      <w:r w:rsidR="00F23F74">
        <w:rPr>
          <w:color w:val="000000" w:themeColor="text1"/>
        </w:rPr>
        <w:t xml:space="preserve">truthful and powerful </w:t>
      </w:r>
      <w:r w:rsidR="003A7D0F">
        <w:rPr>
          <w:color w:val="000000" w:themeColor="text1"/>
        </w:rPr>
        <w:t xml:space="preserve">evidence to be generated. </w:t>
      </w:r>
    </w:p>
    <w:p w:rsidR="00CE0638" w:rsidRPr="00936B2D" w:rsidRDefault="00CE0638" w:rsidP="00587D51">
      <w:pPr>
        <w:spacing w:line="480" w:lineRule="auto"/>
        <w:jc w:val="both"/>
        <w:rPr>
          <w:color w:val="FF0000"/>
        </w:rPr>
      </w:pPr>
    </w:p>
    <w:p w:rsidR="00195422" w:rsidRDefault="003A7D0F" w:rsidP="00195422">
      <w:pPr>
        <w:spacing w:line="480" w:lineRule="auto"/>
        <w:jc w:val="both"/>
      </w:pPr>
      <w:r>
        <w:t>With these thoughts in mind, t</w:t>
      </w:r>
      <w:r w:rsidR="00CE0638" w:rsidRPr="00AC1A03">
        <w:t>his paper focuses on</w:t>
      </w:r>
      <w:r w:rsidR="00517543" w:rsidRPr="00AC1A03">
        <w:t xml:space="preserve"> </w:t>
      </w:r>
      <w:r w:rsidR="00CE0638" w:rsidRPr="00AC1A03">
        <w:t>the</w:t>
      </w:r>
      <w:r w:rsidR="00A77369" w:rsidRPr="00AC1A03">
        <w:t xml:space="preserve"> accounts and</w:t>
      </w:r>
      <w:r w:rsidR="00517543" w:rsidRPr="00AC1A03">
        <w:t xml:space="preserve"> personal</w:t>
      </w:r>
      <w:r w:rsidR="00CE0638" w:rsidRPr="00AC1A03">
        <w:t xml:space="preserve"> reflections </w:t>
      </w:r>
      <w:r w:rsidR="00517543" w:rsidRPr="00AC1A03">
        <w:t xml:space="preserve">of </w:t>
      </w:r>
      <w:r w:rsidR="00CE0638" w:rsidRPr="00AC1A03">
        <w:t>the first author</w:t>
      </w:r>
      <w:r w:rsidR="00A77369" w:rsidRPr="00AC1A03">
        <w:t xml:space="preserve"> </w:t>
      </w:r>
      <w:r w:rsidR="00EF3E61" w:rsidRPr="00AC1A03">
        <w:t xml:space="preserve">(practitioner-cum-researcher) </w:t>
      </w:r>
      <w:r w:rsidR="00A77369" w:rsidRPr="00AC1A03">
        <w:t xml:space="preserve">during the development and delivery of a series of </w:t>
      </w:r>
      <w:r w:rsidR="0064657F" w:rsidRPr="00954996">
        <w:t>community based</w:t>
      </w:r>
      <w:r w:rsidR="0064657F">
        <w:t xml:space="preserve"> </w:t>
      </w:r>
      <w:r w:rsidR="00A77369" w:rsidRPr="00AC1A03">
        <w:t>heal</w:t>
      </w:r>
      <w:r w:rsidR="00B67241" w:rsidRPr="00AC1A03">
        <w:t xml:space="preserve">th themed match day events </w:t>
      </w:r>
      <w:r w:rsidR="00600FAD" w:rsidRPr="00AC1A03">
        <w:t xml:space="preserve">through </w:t>
      </w:r>
      <w:r w:rsidR="00A00EBA" w:rsidRPr="00AC1A03">
        <w:t xml:space="preserve">Everton </w:t>
      </w:r>
      <w:r w:rsidR="003404F6" w:rsidRPr="00AC1A03">
        <w:t xml:space="preserve">Football Club’s </w:t>
      </w:r>
      <w:r w:rsidR="00B67241" w:rsidRPr="00AC1A03">
        <w:t>Premier League He</w:t>
      </w:r>
      <w:r w:rsidR="00571192">
        <w:t>alth</w:t>
      </w:r>
      <w:r w:rsidR="00B67241" w:rsidRPr="00AC1A03">
        <w:t xml:space="preserve"> programme</w:t>
      </w:r>
      <w:r w:rsidR="003404F6" w:rsidRPr="00AC1A03">
        <w:t>.</w:t>
      </w:r>
      <w:r w:rsidR="00A00EBA" w:rsidRPr="00AC1A03">
        <w:t xml:space="preserve"> Each match day event </w:t>
      </w:r>
      <w:r w:rsidR="00A77369" w:rsidRPr="00AC1A03">
        <w:t xml:space="preserve">aimed to engage men in health </w:t>
      </w:r>
      <w:r w:rsidR="00BE2657" w:rsidRPr="00AC1A03">
        <w:t xml:space="preserve">related </w:t>
      </w:r>
      <w:r w:rsidR="00BE6953" w:rsidRPr="00AC1A03">
        <w:t xml:space="preserve">information and </w:t>
      </w:r>
      <w:r w:rsidR="00BE2657" w:rsidRPr="00AC1A03">
        <w:t>behaviours</w:t>
      </w:r>
      <w:r w:rsidR="00647439" w:rsidRPr="00AC1A03">
        <w:t xml:space="preserve"> in a community setting,</w:t>
      </w:r>
      <w:r w:rsidR="00BE2657" w:rsidRPr="00AC1A03">
        <w:t xml:space="preserve"> </w:t>
      </w:r>
      <w:r w:rsidR="00A77369" w:rsidRPr="00AC1A03">
        <w:t>during their leisure time</w:t>
      </w:r>
      <w:r w:rsidR="00CE0638" w:rsidRPr="00AC1A03">
        <w:t xml:space="preserve">. </w:t>
      </w:r>
      <w:r w:rsidR="00AC1A03" w:rsidRPr="00AC1A03">
        <w:t>Th</w:t>
      </w:r>
      <w:r w:rsidR="00F070F5">
        <w:t xml:space="preserve">e </w:t>
      </w:r>
      <w:r w:rsidR="00AC1A03" w:rsidRPr="00AC1A03">
        <w:t>study examine</w:t>
      </w:r>
      <w:r w:rsidR="00AC1A03">
        <w:t>s</w:t>
      </w:r>
      <w:r w:rsidR="00AC1A03" w:rsidRPr="00AC1A03">
        <w:t xml:space="preserve"> the </w:t>
      </w:r>
      <w:r w:rsidR="00AC1A03" w:rsidRPr="00AC1A03">
        <w:rPr>
          <w:color w:val="000000" w:themeColor="text1"/>
        </w:rPr>
        <w:t xml:space="preserve">effectiveness of, and barriers to, promoting and engaging male </w:t>
      </w:r>
      <w:r w:rsidR="00AC1A03" w:rsidRPr="00AC1A03">
        <w:t xml:space="preserve">football fans in positive health related behaviours and messages at an English Premier League football stadium (i.e., a community setting) on match days. </w:t>
      </w:r>
      <w:r w:rsidR="00F070F5">
        <w:t xml:space="preserve">Moreover, </w:t>
      </w:r>
      <w:r w:rsidR="00AC1A03" w:rsidRPr="00AC1A03">
        <w:t xml:space="preserve">this study aims to provide valuable insights into the best ways to communicate health messages to men and offer </w:t>
      </w:r>
      <w:r w:rsidR="00AC1A03" w:rsidRPr="00AC1A03">
        <w:lastRenderedPageBreak/>
        <w:t xml:space="preserve">suggestions for effective strategies that will better engage men in health information and </w:t>
      </w:r>
      <w:r w:rsidR="00AC1A03" w:rsidRPr="00954996">
        <w:t>behaviours</w:t>
      </w:r>
      <w:r w:rsidR="002C5366" w:rsidRPr="00954996">
        <w:t xml:space="preserve"> in a community setting</w:t>
      </w:r>
      <w:r w:rsidR="00AC1A03" w:rsidRPr="00954996">
        <w:t>.</w:t>
      </w:r>
    </w:p>
    <w:p w:rsidR="00BD2AC1" w:rsidRPr="00195422" w:rsidRDefault="00BD2AC1" w:rsidP="00195422">
      <w:pPr>
        <w:spacing w:line="480" w:lineRule="auto"/>
        <w:jc w:val="both"/>
      </w:pPr>
    </w:p>
    <w:p w:rsidR="00195422" w:rsidRPr="00954996" w:rsidRDefault="00195422" w:rsidP="00DF4782">
      <w:pPr>
        <w:pStyle w:val="Default"/>
        <w:spacing w:line="480" w:lineRule="auto"/>
        <w:jc w:val="both"/>
        <w:rPr>
          <w:rFonts w:ascii="Times New Roman" w:hAnsi="Times New Roman"/>
          <w:b/>
          <w:color w:val="000000" w:themeColor="text1"/>
        </w:rPr>
      </w:pPr>
      <w:r w:rsidRPr="00954996">
        <w:rPr>
          <w:rFonts w:ascii="Times New Roman" w:hAnsi="Times New Roman"/>
          <w:b/>
          <w:color w:val="000000" w:themeColor="text1"/>
        </w:rPr>
        <w:t>Profiling the Researcher</w:t>
      </w:r>
    </w:p>
    <w:p w:rsidR="00195422" w:rsidRPr="00954996" w:rsidRDefault="00195422" w:rsidP="0086539B">
      <w:pPr>
        <w:adjustRightInd w:val="0"/>
        <w:spacing w:line="480" w:lineRule="auto"/>
        <w:jc w:val="both"/>
      </w:pPr>
      <w:r w:rsidRPr="00954996">
        <w:t>At this point it appears relevant to identity to the reader that throughout the duration of this research, the</w:t>
      </w:r>
      <w:r w:rsidR="009533DC" w:rsidRPr="00954996">
        <w:t xml:space="preserve"> first</w:t>
      </w:r>
      <w:r w:rsidRPr="00954996">
        <w:t xml:space="preserve"> author was employed as a full time member of staff by Liverpool John Moores University, School of Sport and </w:t>
      </w:r>
      <w:r w:rsidR="008B2765" w:rsidRPr="00954996">
        <w:t>Exercise Sciences (LJMU SPS) but</w:t>
      </w:r>
      <w:r w:rsidRPr="00954996">
        <w:t xml:space="preserve"> was based within the grounds of Goodison Park, home of Everton Football Club. It was here that the author worked full-time with/for </w:t>
      </w:r>
      <w:r w:rsidR="00BD2AC1" w:rsidRPr="00954996">
        <w:t>Everton in the Community</w:t>
      </w:r>
      <w:r w:rsidRPr="00954996">
        <w:t xml:space="preserve"> (Everton Football Club’s Football in the Community scheme) </w:t>
      </w:r>
      <w:r w:rsidR="00F347F1" w:rsidRPr="00954996">
        <w:t xml:space="preserve">co-ordinating their Premier </w:t>
      </w:r>
      <w:r w:rsidRPr="00954996">
        <w:t>League Health</w:t>
      </w:r>
      <w:r w:rsidR="00F347F1" w:rsidRPr="00954996">
        <w:t xml:space="preserve"> project</w:t>
      </w:r>
      <w:r w:rsidR="00491150" w:rsidRPr="00954996">
        <w:t xml:space="preserve"> and conducting immersed</w:t>
      </w:r>
      <w:r w:rsidR="00845675" w:rsidRPr="00954996">
        <w:t xml:space="preserve"> practitioner</w:t>
      </w:r>
      <w:r w:rsidR="00491150" w:rsidRPr="00954996">
        <w:t xml:space="preserve"> research</w:t>
      </w:r>
      <w:r w:rsidR="00911FD3" w:rsidRPr="00954996">
        <w:t xml:space="preserve">. </w:t>
      </w:r>
      <w:r w:rsidRPr="00954996">
        <w:t xml:space="preserve">The author’s role as a practitioner-researcher involved the day-to-day management and continuous development of the Premier League Health programme. Furthermore, this role encouraged the author to examine the current men’s health and Football in the Community based literature </w:t>
      </w:r>
      <w:r w:rsidR="00A47E20" w:rsidRPr="00954996">
        <w:t xml:space="preserve">and design and conduct appropriate </w:t>
      </w:r>
      <w:r w:rsidRPr="00954996">
        <w:t>research</w:t>
      </w:r>
      <w:r w:rsidR="00A47E20" w:rsidRPr="00954996">
        <w:t xml:space="preserve"> </w:t>
      </w:r>
      <w:r w:rsidR="00A7176A" w:rsidRPr="00954996">
        <w:t xml:space="preserve">to </w:t>
      </w:r>
      <w:r w:rsidR="00A47E20" w:rsidRPr="00954996">
        <w:t>address the gaps in knowledge</w:t>
      </w:r>
      <w:r w:rsidRPr="00954996">
        <w:t>.</w:t>
      </w:r>
    </w:p>
    <w:p w:rsidR="00911FD3" w:rsidRDefault="00911FD3" w:rsidP="00BD2AC1">
      <w:pPr>
        <w:adjustRightInd w:val="0"/>
        <w:spacing w:line="480" w:lineRule="auto"/>
        <w:jc w:val="both"/>
      </w:pPr>
    </w:p>
    <w:p w:rsidR="009E0F2C" w:rsidRPr="00954996" w:rsidRDefault="00156C13" w:rsidP="00BD2AC1">
      <w:pPr>
        <w:adjustRightInd w:val="0"/>
        <w:spacing w:line="480" w:lineRule="auto"/>
        <w:jc w:val="both"/>
      </w:pPr>
      <w:r>
        <w:t>It is anticipated</w:t>
      </w:r>
      <w:r w:rsidR="00BD2AC1" w:rsidRPr="00954996">
        <w:t xml:space="preserve"> that by setti</w:t>
      </w:r>
      <w:r w:rsidR="00845675" w:rsidRPr="00954996">
        <w:t>ng the scene and clarifying the author’s</w:t>
      </w:r>
      <w:r w:rsidR="00BD2AC1" w:rsidRPr="00954996">
        <w:t xml:space="preserve"> position at this point, the reader can travel through this paper with the knowledge of the author’s set up and o</w:t>
      </w:r>
      <w:r w:rsidR="0086539B" w:rsidRPr="00954996">
        <w:t>perational role during this research</w:t>
      </w:r>
      <w:r w:rsidR="00BD2AC1" w:rsidRPr="00954996">
        <w:t>.</w:t>
      </w:r>
    </w:p>
    <w:p w:rsidR="00E949CA" w:rsidRDefault="00E949CA" w:rsidP="00AC1A03">
      <w:pPr>
        <w:spacing w:line="480" w:lineRule="auto"/>
        <w:jc w:val="both"/>
        <w:rPr>
          <w:b/>
        </w:rPr>
      </w:pPr>
    </w:p>
    <w:p w:rsidR="009F5C03" w:rsidRPr="001E58E8" w:rsidRDefault="009F5C03" w:rsidP="00AC1A03">
      <w:pPr>
        <w:spacing w:line="480" w:lineRule="auto"/>
        <w:jc w:val="both"/>
        <w:rPr>
          <w:b/>
        </w:rPr>
      </w:pPr>
      <w:r w:rsidRPr="001E58E8">
        <w:rPr>
          <w:b/>
        </w:rPr>
        <w:t>Methods</w:t>
      </w:r>
    </w:p>
    <w:p w:rsidR="002404B4" w:rsidRPr="002404B4" w:rsidRDefault="002404B4" w:rsidP="002404B4">
      <w:pPr>
        <w:spacing w:line="480" w:lineRule="auto"/>
        <w:jc w:val="both"/>
        <w:rPr>
          <w:color w:val="000000" w:themeColor="text1"/>
        </w:rPr>
      </w:pPr>
      <w:r w:rsidRPr="002404B4">
        <w:t xml:space="preserve">During this study, six health promoting match day events were organised by the </w:t>
      </w:r>
      <w:r>
        <w:t xml:space="preserve">author </w:t>
      </w:r>
      <w:r w:rsidRPr="002404B4">
        <w:t xml:space="preserve">over a period of </w:t>
      </w:r>
      <w:r>
        <w:t xml:space="preserve">eight </w:t>
      </w:r>
      <w:r w:rsidRPr="002404B4">
        <w:t>months</w:t>
      </w:r>
      <w:r>
        <w:t xml:space="preserve">. </w:t>
      </w:r>
      <w:r w:rsidRPr="002404B4">
        <w:t xml:space="preserve">The match day events took place both in and around Everton Football Club (an English Premier League football club) as part of </w:t>
      </w:r>
      <w:r w:rsidRPr="002404B4">
        <w:lastRenderedPageBreak/>
        <w:t xml:space="preserve">Everton in the Community’s Premier League Health programme. The match day events all aimed to </w:t>
      </w:r>
      <w:r w:rsidRPr="002404B4">
        <w:rPr>
          <w:iCs/>
        </w:rPr>
        <w:t>create awareness of a particular health theme and motivate men to consider adopting and/or engaging in recommended health behaviours.</w:t>
      </w:r>
      <w:r w:rsidRPr="002404B4">
        <w:t xml:space="preserve"> Health themes were dictated by the programme funding body and included physical activity, cancer, sexual health, mental health, alcohol awareness and smoking cessation. </w:t>
      </w:r>
      <w:r w:rsidR="00581675">
        <w:t>Where possible, m</w:t>
      </w:r>
      <w:r w:rsidRPr="002404B4">
        <w:t xml:space="preserve">atch day health themes were chosen to align with regional and national health awareness days, for example, national alcohol awareness week, national no smoking day and World cancer day. During each event, </w:t>
      </w:r>
      <w:r w:rsidRPr="002404B4">
        <w:rPr>
          <w:lang w:eastAsia="en-GB"/>
        </w:rPr>
        <w:t>project staff worked alongside community health service providers and key organisations work</w:t>
      </w:r>
      <w:r w:rsidRPr="002404B4">
        <w:rPr>
          <w:color w:val="000000" w:themeColor="text1"/>
          <w:lang w:eastAsia="en-GB"/>
        </w:rPr>
        <w:t xml:space="preserve">ing in relevant fields in order to promote appropriate local health services. </w:t>
      </w:r>
    </w:p>
    <w:p w:rsidR="002404B4" w:rsidRDefault="002404B4" w:rsidP="002404B4">
      <w:pPr>
        <w:autoSpaceDE w:val="0"/>
        <w:autoSpaceDN w:val="0"/>
        <w:adjustRightInd w:val="0"/>
        <w:spacing w:line="480" w:lineRule="auto"/>
        <w:jc w:val="both"/>
        <w:rPr>
          <w:lang w:eastAsia="en-GB"/>
        </w:rPr>
      </w:pPr>
    </w:p>
    <w:p w:rsidR="002404B4" w:rsidRPr="002404B4" w:rsidRDefault="002404B4" w:rsidP="002404B4">
      <w:pPr>
        <w:autoSpaceDE w:val="0"/>
        <w:autoSpaceDN w:val="0"/>
        <w:adjustRightInd w:val="0"/>
        <w:spacing w:line="480" w:lineRule="auto"/>
        <w:jc w:val="both"/>
        <w:rPr>
          <w:color w:val="000000" w:themeColor="text1"/>
          <w:lang w:eastAsia="zh-CN"/>
        </w:rPr>
      </w:pPr>
      <w:r w:rsidRPr="002404B4">
        <w:rPr>
          <w:color w:val="000000" w:themeColor="text1"/>
        </w:rPr>
        <w:t>In order to increase the awareness of a particular health message, a range of marketing techniques were adopted within a targete</w:t>
      </w:r>
      <w:r w:rsidR="00E949CA">
        <w:rPr>
          <w:color w:val="000000" w:themeColor="text1"/>
        </w:rPr>
        <w:t>d space and t</w:t>
      </w:r>
      <w:r w:rsidR="00D7629A">
        <w:rPr>
          <w:color w:val="000000" w:themeColor="text1"/>
        </w:rPr>
        <w:t>ime. According to Walsh et al.</w:t>
      </w:r>
      <w:r w:rsidR="00D7629A" w:rsidRPr="00D7629A">
        <w:rPr>
          <w:color w:val="000000" w:themeColor="text1"/>
          <w:vertAlign w:val="superscript"/>
        </w:rPr>
        <w:t>26</w:t>
      </w:r>
      <w:r w:rsidR="00D7629A">
        <w:rPr>
          <w:color w:val="000000" w:themeColor="text1"/>
        </w:rPr>
        <w:t xml:space="preserve"> </w:t>
      </w:r>
      <w:r w:rsidRPr="002404B4">
        <w:rPr>
          <w:color w:val="000000" w:themeColor="text1"/>
          <w:lang w:eastAsia="zh-CN"/>
        </w:rPr>
        <w:t xml:space="preserve">marketing has been advocated as a powerful tool for segmenting, profiling, and targeting specific populations in public health messages. </w:t>
      </w:r>
      <w:r w:rsidRPr="002404B4">
        <w:rPr>
          <w:color w:val="000000" w:themeColor="text1"/>
        </w:rPr>
        <w:t xml:space="preserve"> Information on the health themed match day event were uploaded onto the official football club website, independent fan websites and a variety of social networking websites, approximately one week prior to the event. Simultaneously, an e-mail was distributed to season ticket holders and a targeted press release was produced for the local media by the football club communications department. It was envisaged that by increasing the awareness of the event and the aligned health message, that acceptance and engagement in health behaviours and messages on the match day would be amplified.   </w:t>
      </w:r>
    </w:p>
    <w:p w:rsidR="009F5C03" w:rsidRPr="002404B4" w:rsidRDefault="009F5C03" w:rsidP="00587D51">
      <w:pPr>
        <w:spacing w:line="480" w:lineRule="auto"/>
        <w:jc w:val="both"/>
      </w:pPr>
    </w:p>
    <w:p w:rsidR="00EE18A7" w:rsidRPr="001768FD" w:rsidRDefault="002404B4" w:rsidP="001768FD">
      <w:pPr>
        <w:spacing w:line="480" w:lineRule="auto"/>
        <w:jc w:val="both"/>
      </w:pPr>
      <w:r w:rsidRPr="002404B4">
        <w:lastRenderedPageBreak/>
        <w:t>On the day of each of the match day events, dissemination of the health message</w:t>
      </w:r>
      <w:r w:rsidR="00B65787">
        <w:t>s</w:t>
      </w:r>
      <w:r w:rsidRPr="002404B4">
        <w:t xml:space="preserve"> occurred both in and around the stadium through a range of promotional materials such as the distribution of leaflets and health themed car air fresheners, a series of health themed awareness bathroom stickers installed into the male toilets throughout the stadium and a page of health literature was contained in the official match day programme. Additionally, specific health information were transmitted pre, post and during the match day in a series of multifacete</w:t>
      </w:r>
      <w:r w:rsidR="00B65787">
        <w:t>d multimedia outputs including B</w:t>
      </w:r>
      <w:r w:rsidR="00B65787" w:rsidRPr="002404B4">
        <w:t>luetooth</w:t>
      </w:r>
      <w:r w:rsidRPr="002404B4">
        <w:t xml:space="preserve"> messages to mobile phones, large visual screen images and verbal health information relayed by the announcer both pre match and during the half time interval. Such techniques were based on the premise that men will engage in health behaviours in places that they already go and feel comfortable.</w:t>
      </w:r>
      <w:r w:rsidR="004402C6" w:rsidRPr="004402C6">
        <w:rPr>
          <w:vertAlign w:val="superscript"/>
        </w:rPr>
        <w:t>27</w:t>
      </w:r>
      <w:r w:rsidRPr="002404B4">
        <w:t xml:space="preserve"> </w:t>
      </w:r>
      <w:r w:rsidRPr="002404B4">
        <w:rPr>
          <w:color w:val="000000" w:themeColor="text1"/>
        </w:rPr>
        <w:t>As a direct result of the marketing and promotion of the event,</w:t>
      </w:r>
      <w:r w:rsidR="001768FD">
        <w:rPr>
          <w:color w:val="000000" w:themeColor="text1"/>
        </w:rPr>
        <w:t xml:space="preserve"> and the gender sensitive approach adopted,</w:t>
      </w:r>
      <w:r w:rsidRPr="002404B4">
        <w:rPr>
          <w:color w:val="000000" w:themeColor="text1"/>
        </w:rPr>
        <w:t xml:space="preserve"> it was expected that men would wish to engage with health information </w:t>
      </w:r>
      <w:r w:rsidR="001768FD">
        <w:rPr>
          <w:color w:val="000000" w:themeColor="text1"/>
        </w:rPr>
        <w:t xml:space="preserve">on </w:t>
      </w:r>
      <w:r w:rsidRPr="002404B4">
        <w:rPr>
          <w:color w:val="000000" w:themeColor="text1"/>
        </w:rPr>
        <w:t>match days.</w:t>
      </w:r>
      <w:r w:rsidRPr="002404B4">
        <w:rPr>
          <w:color w:val="FF0000"/>
        </w:rPr>
        <w:t xml:space="preserve"> </w:t>
      </w:r>
      <w:r w:rsidRPr="002404B4">
        <w:t xml:space="preserve">In anticipation of the demand for health services, health experts from relevant national and local organisations were available on the day for male fans to engage with. These health </w:t>
      </w:r>
      <w:r w:rsidR="00571192">
        <w:t xml:space="preserve">partners were based at a </w:t>
      </w:r>
      <w:r w:rsidR="00571192" w:rsidRPr="00571192">
        <w:rPr>
          <w:i/>
        </w:rPr>
        <w:t>health station</w:t>
      </w:r>
      <w:r w:rsidRPr="002404B4">
        <w:t xml:space="preserve"> inside the grounds of the stadium at each match day event. </w:t>
      </w:r>
    </w:p>
    <w:p w:rsidR="00AA6643" w:rsidRDefault="00AA6643" w:rsidP="000B2999">
      <w:pPr>
        <w:spacing w:line="480" w:lineRule="auto"/>
        <w:ind w:firstLine="720"/>
        <w:jc w:val="both"/>
        <w:rPr>
          <w:b/>
        </w:rPr>
      </w:pPr>
    </w:p>
    <w:p w:rsidR="009F5C03" w:rsidRPr="00156C13" w:rsidRDefault="009F5C03" w:rsidP="000B2999">
      <w:pPr>
        <w:spacing w:line="480" w:lineRule="auto"/>
        <w:ind w:firstLine="720"/>
        <w:jc w:val="both"/>
        <w:rPr>
          <w:b/>
        </w:rPr>
      </w:pPr>
      <w:r w:rsidRPr="00156C13">
        <w:rPr>
          <w:b/>
        </w:rPr>
        <w:t xml:space="preserve">Research Design </w:t>
      </w:r>
    </w:p>
    <w:p w:rsidR="00EC5885" w:rsidRDefault="00156C13" w:rsidP="0066522E">
      <w:pPr>
        <w:pStyle w:val="Default"/>
        <w:spacing w:line="480" w:lineRule="auto"/>
        <w:jc w:val="both"/>
        <w:rPr>
          <w:rFonts w:ascii="Times New Roman" w:hAnsi="Times New Roman"/>
          <w:color w:val="auto"/>
        </w:rPr>
      </w:pPr>
      <w:r w:rsidRPr="00156C13">
        <w:rPr>
          <w:rFonts w:ascii="Times New Roman" w:hAnsi="Times New Roman"/>
          <w:color w:val="000000" w:themeColor="text1"/>
        </w:rPr>
        <w:t xml:space="preserve">In order to become immersed in the culture and environment of research setting and </w:t>
      </w:r>
      <w:r w:rsidR="00FC2E91">
        <w:rPr>
          <w:rFonts w:ascii="Times New Roman" w:hAnsi="Times New Roman"/>
          <w:color w:val="000000" w:themeColor="text1"/>
        </w:rPr>
        <w:t xml:space="preserve">to </w:t>
      </w:r>
      <w:r w:rsidRPr="00156C13">
        <w:rPr>
          <w:rFonts w:ascii="Times New Roman" w:hAnsi="Times New Roman"/>
          <w:color w:val="000000" w:themeColor="text1"/>
        </w:rPr>
        <w:t>allow for truthful and powerful evidence to be generated,</w:t>
      </w:r>
      <w:r w:rsidR="004402C6">
        <w:rPr>
          <w:rFonts w:ascii="Times New Roman" w:hAnsi="Times New Roman"/>
          <w:color w:val="000000" w:themeColor="text1"/>
          <w:vertAlign w:val="superscript"/>
        </w:rPr>
        <w:t>28</w:t>
      </w:r>
      <w:r w:rsidRPr="00156C13">
        <w:rPr>
          <w:rFonts w:ascii="Times New Roman" w:hAnsi="Times New Roman"/>
          <w:color w:val="000000" w:themeColor="text1"/>
        </w:rPr>
        <w:t xml:space="preserve"> </w:t>
      </w:r>
      <w:r w:rsidR="00B54561" w:rsidRPr="00156C13">
        <w:rPr>
          <w:rFonts w:ascii="Times New Roman" w:hAnsi="Times New Roman"/>
          <w:color w:val="auto"/>
        </w:rPr>
        <w:t>th</w:t>
      </w:r>
      <w:r w:rsidR="002404B4" w:rsidRPr="00156C13">
        <w:rPr>
          <w:rFonts w:ascii="Times New Roman" w:hAnsi="Times New Roman"/>
          <w:color w:val="auto"/>
        </w:rPr>
        <w:t>e author adopted a practitioner-</w:t>
      </w:r>
      <w:r w:rsidR="00877C84" w:rsidRPr="00156C13">
        <w:rPr>
          <w:rFonts w:ascii="Times New Roman" w:hAnsi="Times New Roman"/>
          <w:color w:val="auto"/>
        </w:rPr>
        <w:t>cum-</w:t>
      </w:r>
      <w:r w:rsidR="002404B4" w:rsidRPr="00156C13">
        <w:rPr>
          <w:rFonts w:ascii="Times New Roman" w:hAnsi="Times New Roman"/>
          <w:color w:val="auto"/>
        </w:rPr>
        <w:t>researcher role</w:t>
      </w:r>
      <w:r w:rsidR="00176786" w:rsidRPr="00156C13">
        <w:rPr>
          <w:rFonts w:ascii="Times New Roman" w:hAnsi="Times New Roman"/>
          <w:color w:val="auto"/>
        </w:rPr>
        <w:t xml:space="preserve"> </w:t>
      </w:r>
      <w:r w:rsidRPr="00156C13">
        <w:rPr>
          <w:rFonts w:ascii="Times New Roman" w:hAnsi="Times New Roman"/>
          <w:color w:val="auto"/>
        </w:rPr>
        <w:t>throughout the study</w:t>
      </w:r>
      <w:r w:rsidR="00B54561">
        <w:rPr>
          <w:rFonts w:ascii="Times New Roman" w:hAnsi="Times New Roman"/>
          <w:color w:val="auto"/>
        </w:rPr>
        <w:t>.</w:t>
      </w:r>
      <w:r w:rsidR="004402C6" w:rsidRPr="004402C6">
        <w:rPr>
          <w:rFonts w:ascii="Times New Roman" w:hAnsi="Times New Roman"/>
          <w:color w:val="auto"/>
          <w:vertAlign w:val="superscript"/>
        </w:rPr>
        <w:t>29</w:t>
      </w:r>
      <w:r w:rsidR="00B54561">
        <w:rPr>
          <w:rFonts w:ascii="Times New Roman" w:hAnsi="Times New Roman"/>
          <w:color w:val="auto"/>
        </w:rPr>
        <w:t xml:space="preserve"> The author was </w:t>
      </w:r>
      <w:r w:rsidR="009E0F2C" w:rsidRPr="000B2999">
        <w:rPr>
          <w:rFonts w:ascii="Times New Roman" w:hAnsi="Times New Roman"/>
          <w:color w:val="auto"/>
        </w:rPr>
        <w:t>responsible for</w:t>
      </w:r>
      <w:r w:rsidR="000B2999" w:rsidRPr="000B2999">
        <w:rPr>
          <w:rFonts w:ascii="Times New Roman" w:hAnsi="Times New Roman"/>
          <w:color w:val="auto"/>
        </w:rPr>
        <w:t xml:space="preserve"> </w:t>
      </w:r>
      <w:r w:rsidR="002404B4" w:rsidRPr="000B2999">
        <w:rPr>
          <w:rFonts w:ascii="Times New Roman" w:hAnsi="Times New Roman"/>
          <w:color w:val="auto"/>
        </w:rPr>
        <w:t>the</w:t>
      </w:r>
      <w:r w:rsidR="002404B4" w:rsidRPr="00877C84">
        <w:rPr>
          <w:rFonts w:ascii="Times New Roman" w:hAnsi="Times New Roman"/>
          <w:color w:val="auto"/>
        </w:rPr>
        <w:t xml:space="preserve"> </w:t>
      </w:r>
      <w:r w:rsidR="00EE18A7">
        <w:rPr>
          <w:rFonts w:ascii="Times New Roman" w:hAnsi="Times New Roman"/>
          <w:color w:val="auto"/>
        </w:rPr>
        <w:t>planning and delivery of all</w:t>
      </w:r>
      <w:r w:rsidR="002404B4" w:rsidRPr="00877C84">
        <w:rPr>
          <w:rFonts w:ascii="Times New Roman" w:hAnsi="Times New Roman"/>
          <w:color w:val="auto"/>
        </w:rPr>
        <w:t xml:space="preserve"> health themed match day events</w:t>
      </w:r>
      <w:r w:rsidR="00EE18A7">
        <w:rPr>
          <w:rFonts w:ascii="Times New Roman" w:hAnsi="Times New Roman"/>
          <w:color w:val="auto"/>
        </w:rPr>
        <w:t xml:space="preserve"> and for the</w:t>
      </w:r>
      <w:r w:rsidR="00B54561">
        <w:rPr>
          <w:rFonts w:ascii="Times New Roman" w:hAnsi="Times New Roman"/>
          <w:color w:val="auto"/>
        </w:rPr>
        <w:t xml:space="preserve"> collection</w:t>
      </w:r>
      <w:r w:rsidR="00EE18A7">
        <w:rPr>
          <w:rFonts w:ascii="Times New Roman" w:hAnsi="Times New Roman"/>
          <w:color w:val="auto"/>
        </w:rPr>
        <w:t xml:space="preserve"> of data</w:t>
      </w:r>
      <w:r w:rsidR="002404B4" w:rsidRPr="00877C84">
        <w:rPr>
          <w:rFonts w:ascii="Times New Roman" w:hAnsi="Times New Roman"/>
          <w:color w:val="auto"/>
        </w:rPr>
        <w:t xml:space="preserve">. </w:t>
      </w:r>
      <w:r w:rsidR="00D30751" w:rsidRPr="00D01C2D">
        <w:rPr>
          <w:rFonts w:ascii="Times New Roman" w:hAnsi="Times New Roman"/>
          <w:color w:val="auto"/>
        </w:rPr>
        <w:t>Carmichael</w:t>
      </w:r>
      <w:r w:rsidR="00D30751">
        <w:rPr>
          <w:rFonts w:ascii="Times New Roman" w:hAnsi="Times New Roman"/>
          <w:color w:val="auto"/>
        </w:rPr>
        <w:t xml:space="preserve"> and </w:t>
      </w:r>
      <w:r w:rsidR="004402C6">
        <w:rPr>
          <w:rFonts w:ascii="Times New Roman" w:hAnsi="Times New Roman"/>
          <w:color w:val="auto"/>
        </w:rPr>
        <w:t>Miller</w:t>
      </w:r>
      <w:r w:rsidR="004402C6" w:rsidRPr="004402C6">
        <w:rPr>
          <w:rFonts w:ascii="Times New Roman" w:hAnsi="Times New Roman"/>
          <w:color w:val="auto"/>
          <w:vertAlign w:val="superscript"/>
        </w:rPr>
        <w:t>30</w:t>
      </w:r>
      <w:r w:rsidR="004402C6">
        <w:rPr>
          <w:rFonts w:ascii="Times New Roman" w:hAnsi="Times New Roman"/>
          <w:color w:val="auto"/>
        </w:rPr>
        <w:t xml:space="preserve"> </w:t>
      </w:r>
      <w:r w:rsidR="00A85A03">
        <w:rPr>
          <w:rFonts w:ascii="Times New Roman" w:hAnsi="Times New Roman"/>
          <w:color w:val="auto"/>
        </w:rPr>
        <w:t>suggested</w:t>
      </w:r>
      <w:r w:rsidR="00877C84" w:rsidRPr="00877C84">
        <w:rPr>
          <w:rFonts w:ascii="Times New Roman" w:hAnsi="Times New Roman"/>
          <w:color w:val="auto"/>
        </w:rPr>
        <w:t xml:space="preserve"> that the use of practitioner-researchers is an appropriate and powerful method of plunging deep into the culture </w:t>
      </w:r>
      <w:r w:rsidR="00877C84" w:rsidRPr="00877C84">
        <w:rPr>
          <w:rFonts w:ascii="Times New Roman" w:hAnsi="Times New Roman"/>
          <w:color w:val="auto"/>
        </w:rPr>
        <w:lastRenderedPageBreak/>
        <w:t>and environment of the research setting in ways that would be very difficult to achieve otherwise.</w:t>
      </w:r>
      <w:r w:rsidR="00877C84">
        <w:rPr>
          <w:rFonts w:ascii="Times New Roman" w:hAnsi="Times New Roman"/>
          <w:color w:val="auto"/>
        </w:rPr>
        <w:t xml:space="preserve"> </w:t>
      </w:r>
    </w:p>
    <w:p w:rsidR="003659DC" w:rsidRDefault="003659DC" w:rsidP="00CE79FA">
      <w:pPr>
        <w:pStyle w:val="Default"/>
        <w:spacing w:line="480" w:lineRule="auto"/>
        <w:jc w:val="both"/>
        <w:rPr>
          <w:rFonts w:ascii="Times New Roman" w:hAnsi="Times New Roman"/>
          <w:color w:val="auto"/>
        </w:rPr>
      </w:pPr>
    </w:p>
    <w:p w:rsidR="002F6EE3" w:rsidRPr="00EC5885" w:rsidRDefault="00877C84" w:rsidP="0066522E">
      <w:pPr>
        <w:pStyle w:val="Default"/>
        <w:spacing w:line="480" w:lineRule="auto"/>
        <w:jc w:val="both"/>
        <w:rPr>
          <w:rFonts w:ascii="Times New Roman" w:hAnsi="Times New Roman"/>
          <w:color w:val="auto"/>
        </w:rPr>
      </w:pPr>
      <w:r w:rsidRPr="00A85A03">
        <w:rPr>
          <w:rFonts w:ascii="Times New Roman" w:hAnsi="Times New Roman"/>
          <w:color w:val="auto"/>
        </w:rPr>
        <w:t xml:space="preserve">Prior to data collection ethical consent was sought and granted by Liverpool John Moores University ethics board. </w:t>
      </w:r>
      <w:r w:rsidR="0066522E" w:rsidRPr="00AA6643">
        <w:rPr>
          <w:rFonts w:ascii="Times New Roman" w:hAnsi="Times New Roman"/>
          <w:color w:val="auto"/>
        </w:rPr>
        <w:t>Furthermore, written consent was gained from Everton Football Club</w:t>
      </w:r>
      <w:r w:rsidR="007651AA" w:rsidRPr="00AA6643">
        <w:rPr>
          <w:rFonts w:ascii="Times New Roman" w:hAnsi="Times New Roman"/>
          <w:color w:val="auto"/>
        </w:rPr>
        <w:t xml:space="preserve"> </w:t>
      </w:r>
      <w:r w:rsidR="0056352D" w:rsidRPr="00AA6643">
        <w:rPr>
          <w:rFonts w:ascii="Times New Roman" w:hAnsi="Times New Roman"/>
          <w:color w:val="auto"/>
        </w:rPr>
        <w:t xml:space="preserve">that permitted the use of the club name in all related dissemination and publication of the work. </w:t>
      </w:r>
      <w:r w:rsidR="007A55C4" w:rsidRPr="00AA6643">
        <w:rPr>
          <w:rFonts w:ascii="Times New Roman" w:hAnsi="Times New Roman"/>
          <w:color w:val="auto"/>
        </w:rPr>
        <w:t>Furthermore, a</w:t>
      </w:r>
      <w:r w:rsidR="0056352D" w:rsidRPr="00AA6643">
        <w:rPr>
          <w:rFonts w:ascii="Times New Roman" w:hAnsi="Times New Roman"/>
          <w:color w:val="auto"/>
        </w:rPr>
        <w:t xml:space="preserve">ny </w:t>
      </w:r>
      <w:r w:rsidR="007A55C4" w:rsidRPr="00AA6643">
        <w:rPr>
          <w:rFonts w:ascii="Times New Roman" w:hAnsi="Times New Roman"/>
          <w:color w:val="auto"/>
        </w:rPr>
        <w:t xml:space="preserve">publication of such </w:t>
      </w:r>
      <w:r w:rsidR="0056352D" w:rsidRPr="00AA6643">
        <w:rPr>
          <w:rFonts w:ascii="Times New Roman" w:hAnsi="Times New Roman"/>
          <w:color w:val="auto"/>
        </w:rPr>
        <w:t>material resulting from the work was subject to final ‘proof’ approval from a</w:t>
      </w:r>
      <w:r w:rsidR="007A55C4" w:rsidRPr="00AA6643">
        <w:rPr>
          <w:rFonts w:ascii="Times New Roman" w:hAnsi="Times New Roman"/>
          <w:color w:val="auto"/>
        </w:rPr>
        <w:t xml:space="preserve">n appropriate </w:t>
      </w:r>
      <w:r w:rsidR="0056352D" w:rsidRPr="00AA6643">
        <w:rPr>
          <w:rFonts w:ascii="Times New Roman" w:hAnsi="Times New Roman"/>
          <w:color w:val="auto"/>
        </w:rPr>
        <w:t xml:space="preserve">representative </w:t>
      </w:r>
      <w:r w:rsidR="007A55C4" w:rsidRPr="00AA6643">
        <w:rPr>
          <w:rFonts w:ascii="Times New Roman" w:hAnsi="Times New Roman"/>
          <w:color w:val="auto"/>
        </w:rPr>
        <w:t>of the football club.</w:t>
      </w:r>
      <w:r w:rsidR="0066522E">
        <w:rPr>
          <w:rFonts w:ascii="Times New Roman" w:hAnsi="Times New Roman"/>
          <w:color w:val="auto"/>
        </w:rPr>
        <w:t xml:space="preserve"> </w:t>
      </w:r>
      <w:r w:rsidR="00CE79FA">
        <w:rPr>
          <w:rFonts w:ascii="Times New Roman" w:hAnsi="Times New Roman"/>
          <w:color w:val="auto"/>
        </w:rPr>
        <w:t>During each match day event</w:t>
      </w:r>
      <w:r w:rsidR="00CE79FA" w:rsidRPr="00A85A03">
        <w:rPr>
          <w:rFonts w:ascii="Times New Roman" w:hAnsi="Times New Roman"/>
          <w:color w:val="auto"/>
        </w:rPr>
        <w:t xml:space="preserve"> the author adopted principles of ethnography</w:t>
      </w:r>
      <w:r w:rsidR="00CE79FA">
        <w:rPr>
          <w:rFonts w:ascii="Times New Roman" w:hAnsi="Times New Roman"/>
          <w:color w:val="auto"/>
        </w:rPr>
        <w:t xml:space="preserve"> </w:t>
      </w:r>
      <w:r w:rsidR="00CE79FA" w:rsidRPr="00A85A03">
        <w:rPr>
          <w:rFonts w:ascii="Times New Roman" w:hAnsi="Times New Roman"/>
          <w:color w:val="auto"/>
        </w:rPr>
        <w:t>and observational research.</w:t>
      </w:r>
      <w:r w:rsidR="00E01EB2" w:rsidRPr="00E01EB2">
        <w:rPr>
          <w:rFonts w:ascii="Times New Roman" w:hAnsi="Times New Roman"/>
          <w:color w:val="auto"/>
          <w:vertAlign w:val="superscript"/>
        </w:rPr>
        <w:t>31</w:t>
      </w:r>
      <w:r w:rsidR="00E01EB2">
        <w:rPr>
          <w:rFonts w:ascii="Times New Roman" w:hAnsi="Times New Roman"/>
          <w:color w:val="auto"/>
        </w:rPr>
        <w:t xml:space="preserve"> </w:t>
      </w:r>
      <w:r w:rsidR="00CE79FA">
        <w:rPr>
          <w:rFonts w:ascii="Times New Roman" w:hAnsi="Times New Roman"/>
          <w:color w:val="auto"/>
        </w:rPr>
        <w:t>Specifically, d</w:t>
      </w:r>
      <w:r w:rsidR="00F671D9" w:rsidRPr="00A85A03">
        <w:rPr>
          <w:rFonts w:ascii="Times New Roman" w:hAnsi="Times New Roman"/>
          <w:color w:val="auto"/>
        </w:rPr>
        <w:t xml:space="preserve">ata was collected </w:t>
      </w:r>
      <w:r w:rsidR="00092EC8" w:rsidRPr="00A85A03">
        <w:rPr>
          <w:rFonts w:ascii="Times New Roman" w:hAnsi="Times New Roman"/>
          <w:color w:val="auto"/>
        </w:rPr>
        <w:t>through</w:t>
      </w:r>
      <w:r w:rsidR="00F671D9" w:rsidRPr="00A85A03">
        <w:rPr>
          <w:rFonts w:ascii="Times New Roman" w:hAnsi="Times New Roman"/>
          <w:color w:val="auto"/>
        </w:rPr>
        <w:t xml:space="preserve"> </w:t>
      </w:r>
      <w:r w:rsidR="002404B4" w:rsidRPr="00A85A03">
        <w:rPr>
          <w:rFonts w:ascii="Times New Roman" w:hAnsi="Times New Roman"/>
          <w:color w:val="auto"/>
        </w:rPr>
        <w:t>observations</w:t>
      </w:r>
      <w:r w:rsidR="00F671D9" w:rsidRPr="00A85A03">
        <w:rPr>
          <w:rFonts w:ascii="Times New Roman" w:hAnsi="Times New Roman"/>
          <w:color w:val="auto"/>
        </w:rPr>
        <w:t xml:space="preserve"> and</w:t>
      </w:r>
      <w:r w:rsidR="002404B4" w:rsidRPr="00A85A03">
        <w:rPr>
          <w:rFonts w:ascii="Times New Roman" w:hAnsi="Times New Roman"/>
          <w:color w:val="auto"/>
        </w:rPr>
        <w:t xml:space="preserve"> reflections logged via </w:t>
      </w:r>
      <w:r w:rsidR="00810FAD">
        <w:rPr>
          <w:rFonts w:ascii="Times New Roman" w:hAnsi="Times New Roman"/>
          <w:color w:val="auto"/>
        </w:rPr>
        <w:t xml:space="preserve">autobiographical </w:t>
      </w:r>
      <w:r w:rsidR="002404B4" w:rsidRPr="00A85A03">
        <w:rPr>
          <w:rFonts w:ascii="Times New Roman" w:hAnsi="Times New Roman"/>
          <w:color w:val="auto"/>
        </w:rPr>
        <w:t>field notes</w:t>
      </w:r>
      <w:r w:rsidR="00B54561">
        <w:rPr>
          <w:rFonts w:ascii="Times New Roman" w:hAnsi="Times New Roman"/>
          <w:color w:val="auto"/>
        </w:rPr>
        <w:t>.</w:t>
      </w:r>
      <w:r w:rsidR="00497124" w:rsidRPr="00497124">
        <w:rPr>
          <w:rFonts w:ascii="Times New Roman" w:hAnsi="Times New Roman"/>
          <w:color w:val="auto"/>
          <w:vertAlign w:val="superscript"/>
        </w:rPr>
        <w:t>32</w:t>
      </w:r>
      <w:r w:rsidR="00B54561">
        <w:rPr>
          <w:rFonts w:ascii="Times New Roman" w:hAnsi="Times New Roman"/>
          <w:color w:val="auto"/>
        </w:rPr>
        <w:t xml:space="preserve"> </w:t>
      </w:r>
      <w:r w:rsidR="00925FF0">
        <w:rPr>
          <w:rFonts w:ascii="Times New Roman" w:hAnsi="Times New Roman"/>
          <w:color w:val="auto"/>
        </w:rPr>
        <w:t>Typically, field notes were made in the first authors</w:t>
      </w:r>
      <w:r w:rsidR="005D7E91">
        <w:rPr>
          <w:rFonts w:ascii="Times New Roman" w:hAnsi="Times New Roman"/>
          <w:color w:val="auto"/>
        </w:rPr>
        <w:t>’</w:t>
      </w:r>
      <w:r w:rsidR="00925FF0">
        <w:rPr>
          <w:rFonts w:ascii="Times New Roman" w:hAnsi="Times New Roman"/>
          <w:color w:val="auto"/>
        </w:rPr>
        <w:t xml:space="preserve"> office after the events of the day had ceased. </w:t>
      </w:r>
      <w:r w:rsidR="00925FF0" w:rsidRPr="001C7F28">
        <w:rPr>
          <w:rFonts w:ascii="Times New Roman" w:hAnsi="Times New Roman"/>
          <w:color w:val="auto"/>
        </w:rPr>
        <w:t xml:space="preserve">These initial field notes were </w:t>
      </w:r>
      <w:r w:rsidR="005D7E91" w:rsidRPr="001C7F28">
        <w:rPr>
          <w:rFonts w:ascii="Times New Roman" w:hAnsi="Times New Roman"/>
          <w:color w:val="auto"/>
        </w:rPr>
        <w:t xml:space="preserve">then </w:t>
      </w:r>
      <w:r w:rsidR="00925FF0" w:rsidRPr="001C7F28">
        <w:rPr>
          <w:rFonts w:ascii="Times New Roman" w:hAnsi="Times New Roman"/>
          <w:color w:val="auto"/>
        </w:rPr>
        <w:t>used to form the framework of further reflect</w:t>
      </w:r>
      <w:r w:rsidR="005D7E91" w:rsidRPr="001C7F28">
        <w:rPr>
          <w:rFonts w:ascii="Times New Roman" w:hAnsi="Times New Roman"/>
          <w:color w:val="auto"/>
        </w:rPr>
        <w:t>ive accounts</w:t>
      </w:r>
      <w:r w:rsidR="00497124">
        <w:rPr>
          <w:rFonts w:ascii="Times New Roman" w:hAnsi="Times New Roman"/>
          <w:color w:val="auto"/>
        </w:rPr>
        <w:t>.</w:t>
      </w:r>
      <w:r w:rsidR="00497124" w:rsidRPr="00497124">
        <w:rPr>
          <w:rFonts w:ascii="Times New Roman" w:hAnsi="Times New Roman"/>
          <w:color w:val="auto"/>
          <w:vertAlign w:val="superscript"/>
        </w:rPr>
        <w:t>33</w:t>
      </w:r>
      <w:r w:rsidR="00497124">
        <w:rPr>
          <w:rFonts w:ascii="Times New Roman" w:hAnsi="Times New Roman"/>
          <w:color w:val="auto"/>
        </w:rPr>
        <w:t xml:space="preserve"> </w:t>
      </w:r>
      <w:r w:rsidR="00B54561">
        <w:rPr>
          <w:rFonts w:ascii="Times New Roman" w:hAnsi="Times New Roman"/>
          <w:color w:val="auto"/>
        </w:rPr>
        <w:t xml:space="preserve">Data was also collected via </w:t>
      </w:r>
      <w:r w:rsidR="00A85A03" w:rsidRPr="00092EC8">
        <w:rPr>
          <w:rFonts w:ascii="Times New Roman" w:hAnsi="Times New Roman"/>
          <w:color w:val="auto"/>
        </w:rPr>
        <w:t xml:space="preserve">e-mails </w:t>
      </w:r>
      <w:r w:rsidR="00092EC8" w:rsidRPr="00092EC8">
        <w:rPr>
          <w:rFonts w:ascii="Times New Roman" w:hAnsi="Times New Roman"/>
          <w:color w:val="auto"/>
        </w:rPr>
        <w:t xml:space="preserve">received from match day attendees and </w:t>
      </w:r>
      <w:r w:rsidR="00A85A03" w:rsidRPr="00092EC8">
        <w:rPr>
          <w:rFonts w:ascii="Times New Roman" w:hAnsi="Times New Roman"/>
          <w:color w:val="auto"/>
        </w:rPr>
        <w:t xml:space="preserve">health </w:t>
      </w:r>
      <w:r w:rsidR="00A85A03" w:rsidRPr="00B54561">
        <w:rPr>
          <w:rFonts w:ascii="Times New Roman" w:hAnsi="Times New Roman"/>
          <w:color w:val="auto"/>
        </w:rPr>
        <w:t>service staff</w:t>
      </w:r>
      <w:r w:rsidR="002404B4" w:rsidRPr="00B54561">
        <w:rPr>
          <w:rFonts w:ascii="Times New Roman" w:hAnsi="Times New Roman"/>
          <w:color w:val="auto"/>
        </w:rPr>
        <w:t>. This</w:t>
      </w:r>
      <w:r w:rsidR="002404B4" w:rsidRPr="00A85A03">
        <w:rPr>
          <w:rFonts w:ascii="Times New Roman" w:hAnsi="Times New Roman"/>
          <w:color w:val="auto"/>
        </w:rPr>
        <w:t xml:space="preserve"> relaxed and informal reflective methodology allowed for </w:t>
      </w:r>
      <w:r w:rsidR="002404B4" w:rsidRPr="00A85A03">
        <w:rPr>
          <w:rFonts w:ascii="Times New Roman" w:hAnsi="Times New Roman"/>
          <w:i/>
          <w:color w:val="auto"/>
        </w:rPr>
        <w:t>sense making</w:t>
      </w:r>
      <w:r w:rsidR="002404B4" w:rsidRPr="00A85A03">
        <w:rPr>
          <w:rFonts w:ascii="Times New Roman" w:hAnsi="Times New Roman"/>
          <w:color w:val="auto"/>
        </w:rPr>
        <w:t xml:space="preserve"> and encouraged the practitioner to learn from the knowledge gained </w:t>
      </w:r>
      <w:r w:rsidR="002404B4" w:rsidRPr="00A85A03">
        <w:rPr>
          <w:rFonts w:ascii="Times New Roman" w:hAnsi="Times New Roman"/>
          <w:i/>
          <w:color w:val="auto"/>
        </w:rPr>
        <w:t>in action</w:t>
      </w:r>
      <w:r w:rsidR="002404B4" w:rsidRPr="00A85A03">
        <w:rPr>
          <w:rFonts w:ascii="Times New Roman" w:hAnsi="Times New Roman"/>
          <w:color w:val="auto"/>
        </w:rPr>
        <w:t xml:space="preserve">. In essence, the researcher was able to </w:t>
      </w:r>
      <w:r w:rsidR="007A55C4">
        <w:rPr>
          <w:rFonts w:ascii="Times New Roman" w:hAnsi="Times New Roman"/>
          <w:color w:val="auto"/>
        </w:rPr>
        <w:t>c</w:t>
      </w:r>
      <w:r w:rsidR="00202303">
        <w:rPr>
          <w:rFonts w:ascii="Times New Roman" w:hAnsi="Times New Roman"/>
          <w:color w:val="auto"/>
        </w:rPr>
        <w:t xml:space="preserve">omprehend </w:t>
      </w:r>
      <w:r w:rsidR="002404B4" w:rsidRPr="00A85A03">
        <w:rPr>
          <w:rFonts w:ascii="Times New Roman" w:hAnsi="Times New Roman"/>
          <w:color w:val="auto"/>
        </w:rPr>
        <w:t>a greater understanding of the situation, and place specific encounters and events into fuller and more meaningful contexts that were useful for explaining human behaviour</w:t>
      </w:r>
      <w:r w:rsidR="00D64BCA">
        <w:rPr>
          <w:rFonts w:ascii="Times New Roman" w:hAnsi="Times New Roman"/>
          <w:color w:val="auto"/>
        </w:rPr>
        <w:t>.</w:t>
      </w:r>
      <w:r w:rsidR="00D64BCA" w:rsidRPr="00D64BCA">
        <w:rPr>
          <w:rFonts w:ascii="Times New Roman" w:hAnsi="Times New Roman"/>
          <w:color w:val="auto"/>
          <w:vertAlign w:val="superscript"/>
        </w:rPr>
        <w:t>34</w:t>
      </w:r>
    </w:p>
    <w:p w:rsidR="002F6EE3" w:rsidRDefault="002F6EE3" w:rsidP="0066522E">
      <w:pPr>
        <w:pStyle w:val="Default"/>
        <w:spacing w:line="480" w:lineRule="auto"/>
        <w:jc w:val="both"/>
        <w:rPr>
          <w:rFonts w:ascii="Times New Roman" w:hAnsi="Times New Roman"/>
          <w:color w:val="FF0000"/>
        </w:rPr>
      </w:pPr>
    </w:p>
    <w:p w:rsidR="00302495" w:rsidRPr="00A01D4E" w:rsidRDefault="002404B4" w:rsidP="00195422">
      <w:pPr>
        <w:pStyle w:val="Default"/>
        <w:spacing w:line="480" w:lineRule="auto"/>
        <w:jc w:val="both"/>
        <w:rPr>
          <w:rFonts w:ascii="Times New Roman" w:hAnsi="Times New Roman"/>
        </w:rPr>
      </w:pPr>
      <w:r w:rsidRPr="004B2A30">
        <w:rPr>
          <w:rFonts w:ascii="Times New Roman" w:hAnsi="Times New Roman"/>
          <w:color w:val="auto"/>
        </w:rPr>
        <w:t xml:space="preserve">In this study, knowledge was </w:t>
      </w:r>
      <w:r w:rsidR="00B71A37" w:rsidRPr="004B2A30">
        <w:rPr>
          <w:rFonts w:ascii="Times New Roman" w:hAnsi="Times New Roman"/>
          <w:color w:val="auto"/>
        </w:rPr>
        <w:t xml:space="preserve">predominately </w:t>
      </w:r>
      <w:r w:rsidRPr="004B2A30">
        <w:rPr>
          <w:rFonts w:ascii="Times New Roman" w:hAnsi="Times New Roman"/>
          <w:color w:val="auto"/>
        </w:rPr>
        <w:t xml:space="preserve">gained from </w:t>
      </w:r>
      <w:r w:rsidR="00B76027" w:rsidRPr="004B2A30">
        <w:rPr>
          <w:rFonts w:ascii="Times New Roman" w:hAnsi="Times New Roman"/>
          <w:color w:val="auto"/>
        </w:rPr>
        <w:t xml:space="preserve">the </w:t>
      </w:r>
      <w:r w:rsidRPr="004B2A30">
        <w:rPr>
          <w:rFonts w:ascii="Times New Roman" w:hAnsi="Times New Roman"/>
          <w:color w:val="auto"/>
        </w:rPr>
        <w:t>first hand expe</w:t>
      </w:r>
      <w:r w:rsidR="00B76027" w:rsidRPr="004B2A30">
        <w:rPr>
          <w:rFonts w:ascii="Times New Roman" w:hAnsi="Times New Roman"/>
          <w:color w:val="auto"/>
        </w:rPr>
        <w:t>riences of the</w:t>
      </w:r>
      <w:r w:rsidR="00EF3FC0">
        <w:rPr>
          <w:rFonts w:ascii="Times New Roman" w:hAnsi="Times New Roman"/>
          <w:color w:val="auto"/>
        </w:rPr>
        <w:t xml:space="preserve"> first </w:t>
      </w:r>
      <w:r w:rsidR="00B76027" w:rsidRPr="00954996">
        <w:rPr>
          <w:rFonts w:ascii="Times New Roman" w:hAnsi="Times New Roman"/>
          <w:color w:val="auto"/>
        </w:rPr>
        <w:t>author</w:t>
      </w:r>
      <w:r w:rsidR="00DB3D17" w:rsidRPr="00954996">
        <w:rPr>
          <w:rFonts w:ascii="Times New Roman" w:hAnsi="Times New Roman"/>
          <w:color w:val="auto"/>
        </w:rPr>
        <w:t xml:space="preserve"> within a community setting</w:t>
      </w:r>
      <w:r w:rsidR="00B76027" w:rsidRPr="00954996">
        <w:rPr>
          <w:rFonts w:ascii="Times New Roman" w:hAnsi="Times New Roman"/>
          <w:color w:val="auto"/>
        </w:rPr>
        <w:t>. T</w:t>
      </w:r>
      <w:r w:rsidRPr="00954996">
        <w:rPr>
          <w:rFonts w:ascii="Times New Roman" w:hAnsi="Times New Roman"/>
          <w:color w:val="auto"/>
        </w:rPr>
        <w:t xml:space="preserve">he </w:t>
      </w:r>
      <w:r w:rsidR="009C538A" w:rsidRPr="00954996">
        <w:rPr>
          <w:rFonts w:ascii="Times New Roman" w:hAnsi="Times New Roman"/>
          <w:color w:val="auto"/>
        </w:rPr>
        <w:t>autho</w:t>
      </w:r>
      <w:r w:rsidRPr="004B2A30">
        <w:rPr>
          <w:rFonts w:ascii="Times New Roman" w:hAnsi="Times New Roman"/>
          <w:color w:val="auto"/>
        </w:rPr>
        <w:t>r lear</w:t>
      </w:r>
      <w:r w:rsidR="0066522E" w:rsidRPr="004B2A30">
        <w:rPr>
          <w:rFonts w:ascii="Times New Roman" w:hAnsi="Times New Roman"/>
          <w:color w:val="auto"/>
        </w:rPr>
        <w:t>nt from and</w:t>
      </w:r>
      <w:r w:rsidR="00B76027" w:rsidRPr="004B2A30">
        <w:rPr>
          <w:rFonts w:ascii="Times New Roman" w:hAnsi="Times New Roman"/>
          <w:color w:val="auto"/>
        </w:rPr>
        <w:t xml:space="preserve"> reflected upon</w:t>
      </w:r>
      <w:r w:rsidR="0066522E" w:rsidRPr="004B2A30">
        <w:rPr>
          <w:rFonts w:ascii="Times New Roman" w:hAnsi="Times New Roman"/>
          <w:color w:val="auto"/>
        </w:rPr>
        <w:t xml:space="preserve"> these experiences</w:t>
      </w:r>
      <w:r w:rsidR="002F6EE3" w:rsidRPr="004B2A30">
        <w:rPr>
          <w:rFonts w:ascii="Times New Roman" w:hAnsi="Times New Roman"/>
          <w:color w:val="auto"/>
        </w:rPr>
        <w:t xml:space="preserve"> through the construction of autobiographical field notes using principles of autoethnography</w:t>
      </w:r>
      <w:r w:rsidR="00B71A37" w:rsidRPr="004B2A30">
        <w:rPr>
          <w:rFonts w:ascii="Times New Roman" w:hAnsi="Times New Roman"/>
          <w:color w:val="auto"/>
        </w:rPr>
        <w:t>.</w:t>
      </w:r>
      <w:r w:rsidR="007421BE" w:rsidRPr="007421BE">
        <w:rPr>
          <w:rFonts w:ascii="Times New Roman" w:hAnsi="Times New Roman"/>
          <w:color w:val="auto"/>
          <w:vertAlign w:val="superscript"/>
        </w:rPr>
        <w:t>35</w:t>
      </w:r>
      <w:r w:rsidR="00AC1B19" w:rsidRPr="00176786">
        <w:rPr>
          <w:rFonts w:ascii="Times New Roman" w:hAnsi="Times New Roman"/>
          <w:color w:val="auto"/>
        </w:rPr>
        <w:t xml:space="preserve"> </w:t>
      </w:r>
      <w:r w:rsidR="00176786" w:rsidRPr="00176786">
        <w:rPr>
          <w:rFonts w:ascii="Times New Roman" w:hAnsi="Times New Roman"/>
          <w:color w:val="auto"/>
        </w:rPr>
        <w:t>In line with a constru</w:t>
      </w:r>
      <w:r w:rsidR="007660EF">
        <w:rPr>
          <w:rFonts w:ascii="Times New Roman" w:hAnsi="Times New Roman"/>
          <w:color w:val="auto"/>
        </w:rPr>
        <w:t>ctivist approach,</w:t>
      </w:r>
      <w:r w:rsidR="007421BE" w:rsidRPr="007421BE">
        <w:rPr>
          <w:rFonts w:ascii="Times New Roman" w:hAnsi="Times New Roman"/>
          <w:color w:val="auto"/>
          <w:vertAlign w:val="superscript"/>
        </w:rPr>
        <w:t>36</w:t>
      </w:r>
      <w:r w:rsidR="007660EF">
        <w:rPr>
          <w:rFonts w:ascii="Times New Roman" w:hAnsi="Times New Roman"/>
          <w:color w:val="auto"/>
        </w:rPr>
        <w:t xml:space="preserve"> </w:t>
      </w:r>
      <w:r w:rsidR="00F85639">
        <w:rPr>
          <w:rFonts w:ascii="Times New Roman" w:hAnsi="Times New Roman"/>
          <w:color w:val="auto"/>
        </w:rPr>
        <w:t>I (</w:t>
      </w:r>
      <w:r w:rsidR="00176786" w:rsidRPr="00176786">
        <w:rPr>
          <w:rFonts w:ascii="Times New Roman" w:hAnsi="Times New Roman"/>
          <w:color w:val="auto"/>
        </w:rPr>
        <w:t xml:space="preserve">the </w:t>
      </w:r>
      <w:r w:rsidR="00EF3FC0">
        <w:rPr>
          <w:rFonts w:ascii="Times New Roman" w:hAnsi="Times New Roman"/>
          <w:color w:val="auto"/>
        </w:rPr>
        <w:lastRenderedPageBreak/>
        <w:t>first</w:t>
      </w:r>
      <w:r w:rsidR="00B76027" w:rsidRPr="00176786">
        <w:rPr>
          <w:rFonts w:ascii="Times New Roman" w:hAnsi="Times New Roman"/>
          <w:color w:val="auto"/>
        </w:rPr>
        <w:t xml:space="preserve"> author</w:t>
      </w:r>
      <w:r w:rsidR="00F85639">
        <w:rPr>
          <w:rFonts w:ascii="Times New Roman" w:hAnsi="Times New Roman"/>
          <w:color w:val="auto"/>
        </w:rPr>
        <w:t>)</w:t>
      </w:r>
      <w:r w:rsidR="00B76027" w:rsidRPr="00176786">
        <w:rPr>
          <w:rFonts w:ascii="Times New Roman" w:hAnsi="Times New Roman"/>
          <w:color w:val="auto"/>
        </w:rPr>
        <w:t xml:space="preserve"> endeavour to show </w:t>
      </w:r>
      <w:r w:rsidR="00F85639">
        <w:rPr>
          <w:rFonts w:ascii="Times New Roman" w:hAnsi="Times New Roman"/>
          <w:color w:val="auto"/>
        </w:rPr>
        <w:t>you (</w:t>
      </w:r>
      <w:r w:rsidR="00B76027" w:rsidRPr="00176786">
        <w:rPr>
          <w:rFonts w:ascii="Times New Roman" w:hAnsi="Times New Roman"/>
          <w:color w:val="auto"/>
        </w:rPr>
        <w:t>the reader</w:t>
      </w:r>
      <w:r w:rsidR="00F85639">
        <w:rPr>
          <w:rFonts w:ascii="Times New Roman" w:hAnsi="Times New Roman"/>
          <w:color w:val="auto"/>
        </w:rPr>
        <w:t>)</w:t>
      </w:r>
      <w:r w:rsidR="00B76027" w:rsidRPr="00176786">
        <w:rPr>
          <w:rFonts w:ascii="Times New Roman" w:hAnsi="Times New Roman"/>
          <w:color w:val="auto"/>
        </w:rPr>
        <w:t xml:space="preserve"> what I know, what I saw and how I sa</w:t>
      </w:r>
      <w:r w:rsidR="00FA2EFC">
        <w:rPr>
          <w:rFonts w:ascii="Times New Roman" w:hAnsi="Times New Roman"/>
          <w:color w:val="auto"/>
        </w:rPr>
        <w:t>w it</w:t>
      </w:r>
      <w:r w:rsidR="007421BE">
        <w:rPr>
          <w:rFonts w:ascii="Times New Roman" w:hAnsi="Times New Roman"/>
          <w:color w:val="auto"/>
        </w:rPr>
        <w:t>.</w:t>
      </w:r>
      <w:r w:rsidR="007421BE" w:rsidRPr="007421BE">
        <w:rPr>
          <w:rFonts w:ascii="Times New Roman" w:hAnsi="Times New Roman"/>
          <w:color w:val="auto"/>
          <w:vertAlign w:val="superscript"/>
        </w:rPr>
        <w:t>37</w:t>
      </w:r>
    </w:p>
    <w:p w:rsidR="00302495" w:rsidRDefault="00302495" w:rsidP="00195422">
      <w:pPr>
        <w:pStyle w:val="Default"/>
        <w:spacing w:line="480" w:lineRule="auto"/>
        <w:jc w:val="both"/>
        <w:rPr>
          <w:rFonts w:ascii="Times New Roman" w:hAnsi="Times New Roman"/>
          <w:b/>
          <w:color w:val="auto"/>
        </w:rPr>
      </w:pPr>
    </w:p>
    <w:p w:rsidR="002404B4" w:rsidRPr="00877C84" w:rsidRDefault="002404B4" w:rsidP="002404B4">
      <w:pPr>
        <w:pStyle w:val="Default"/>
        <w:spacing w:line="480" w:lineRule="auto"/>
        <w:ind w:firstLine="720"/>
        <w:jc w:val="both"/>
        <w:rPr>
          <w:rFonts w:ascii="Times New Roman" w:hAnsi="Times New Roman"/>
          <w:b/>
          <w:color w:val="auto"/>
        </w:rPr>
      </w:pPr>
      <w:r w:rsidRPr="00877C84">
        <w:rPr>
          <w:rFonts w:ascii="Times New Roman" w:hAnsi="Times New Roman"/>
          <w:b/>
          <w:color w:val="auto"/>
        </w:rPr>
        <w:t xml:space="preserve">Data Analysis and Representation </w:t>
      </w:r>
    </w:p>
    <w:p w:rsidR="00C31525" w:rsidRDefault="00F671D9" w:rsidP="00F671D9">
      <w:pPr>
        <w:pStyle w:val="Default"/>
        <w:spacing w:line="480" w:lineRule="auto"/>
        <w:jc w:val="both"/>
        <w:rPr>
          <w:rFonts w:ascii="Times New Roman" w:hAnsi="Times New Roman"/>
          <w:color w:val="FF0000"/>
          <w:lang w:val="en-US"/>
        </w:rPr>
      </w:pPr>
      <w:r w:rsidRPr="00C31525">
        <w:rPr>
          <w:rFonts w:ascii="Times New Roman" w:hAnsi="Times New Roman"/>
          <w:color w:val="auto"/>
        </w:rPr>
        <w:t xml:space="preserve">The </w:t>
      </w:r>
      <w:r w:rsidR="00C31525" w:rsidRPr="00C31525">
        <w:rPr>
          <w:rFonts w:ascii="Times New Roman" w:hAnsi="Times New Roman"/>
          <w:color w:val="auto"/>
        </w:rPr>
        <w:t xml:space="preserve">author </w:t>
      </w:r>
      <w:r w:rsidRPr="00C31525">
        <w:rPr>
          <w:rFonts w:ascii="Times New Roman" w:hAnsi="Times New Roman"/>
          <w:color w:val="auto"/>
        </w:rPr>
        <w:t>engaged in a period of close reading in order to become immersed in the data.</w:t>
      </w:r>
      <w:r w:rsidR="007421BE" w:rsidRPr="007421BE">
        <w:rPr>
          <w:rFonts w:ascii="Times New Roman" w:hAnsi="Times New Roman"/>
          <w:color w:val="auto"/>
          <w:vertAlign w:val="superscript"/>
        </w:rPr>
        <w:t>38</w:t>
      </w:r>
      <w:r w:rsidRPr="00C31525">
        <w:rPr>
          <w:rFonts w:ascii="Times New Roman" w:hAnsi="Times New Roman"/>
          <w:color w:val="auto"/>
        </w:rPr>
        <w:t xml:space="preserve"> At this stage initial ideas and thoughts were recorded. Following this, principles of content analysis were adopted by the researcher </w:t>
      </w:r>
      <w:r w:rsidR="00C31525">
        <w:rPr>
          <w:rFonts w:ascii="Times New Roman" w:hAnsi="Times New Roman"/>
          <w:color w:val="auto"/>
        </w:rPr>
        <w:t>in order to identify and categorise</w:t>
      </w:r>
      <w:r w:rsidRPr="00C31525">
        <w:rPr>
          <w:rFonts w:ascii="Times New Roman" w:hAnsi="Times New Roman"/>
          <w:color w:val="auto"/>
        </w:rPr>
        <w:t xml:space="preserve"> themes arising fro</w:t>
      </w:r>
      <w:r w:rsidR="00510C3A">
        <w:rPr>
          <w:rFonts w:ascii="Times New Roman" w:hAnsi="Times New Roman"/>
          <w:color w:val="auto"/>
        </w:rPr>
        <w:t>m the data</w:t>
      </w:r>
      <w:r w:rsidR="000E7429">
        <w:rPr>
          <w:rFonts w:ascii="Times New Roman" w:hAnsi="Times New Roman"/>
          <w:color w:val="auto"/>
        </w:rPr>
        <w:t>.</w:t>
      </w:r>
      <w:r w:rsidR="000E7429" w:rsidRPr="000E7429">
        <w:rPr>
          <w:rFonts w:ascii="Times New Roman" w:hAnsi="Times New Roman"/>
          <w:color w:val="auto"/>
          <w:vertAlign w:val="superscript"/>
        </w:rPr>
        <w:t>39</w:t>
      </w:r>
      <w:r w:rsidR="000E7429">
        <w:rPr>
          <w:rFonts w:ascii="Times New Roman" w:hAnsi="Times New Roman"/>
          <w:color w:val="auto"/>
        </w:rPr>
        <w:t xml:space="preserve"> </w:t>
      </w:r>
      <w:r w:rsidR="002404B4" w:rsidRPr="00954996">
        <w:rPr>
          <w:rFonts w:ascii="Times New Roman" w:hAnsi="Times New Roman"/>
          <w:color w:val="auto"/>
        </w:rPr>
        <w:t xml:space="preserve">Data was analysed through </w:t>
      </w:r>
      <w:r w:rsidR="00E44E0E" w:rsidRPr="00954996">
        <w:rPr>
          <w:rFonts w:ascii="Times New Roman" w:hAnsi="Times New Roman"/>
          <w:color w:val="auto"/>
        </w:rPr>
        <w:t xml:space="preserve">abductive </w:t>
      </w:r>
      <w:r w:rsidR="002404B4" w:rsidRPr="00954996">
        <w:rPr>
          <w:rFonts w:ascii="Times New Roman" w:hAnsi="Times New Roman"/>
          <w:color w:val="auto"/>
        </w:rPr>
        <w:t>reasoning</w:t>
      </w:r>
      <w:r w:rsidR="000E7429">
        <w:rPr>
          <w:rFonts w:ascii="Times New Roman" w:hAnsi="Times New Roman"/>
          <w:color w:val="auto"/>
        </w:rPr>
        <w:t>.</w:t>
      </w:r>
      <w:r w:rsidR="000E7429" w:rsidRPr="000E7429">
        <w:rPr>
          <w:rFonts w:ascii="Times New Roman" w:hAnsi="Times New Roman"/>
          <w:color w:val="auto"/>
          <w:vertAlign w:val="superscript"/>
        </w:rPr>
        <w:t>40</w:t>
      </w:r>
      <w:r w:rsidR="000E7429">
        <w:rPr>
          <w:rFonts w:ascii="Times New Roman" w:hAnsi="Times New Roman"/>
          <w:color w:val="auto"/>
        </w:rPr>
        <w:t xml:space="preserve"> </w:t>
      </w:r>
      <w:r w:rsidR="002404B4" w:rsidRPr="00954996">
        <w:rPr>
          <w:rFonts w:ascii="Times New Roman" w:hAnsi="Times New Roman"/>
          <w:color w:val="auto"/>
          <w:lang w:val="en-US"/>
        </w:rPr>
        <w:t xml:space="preserve">Deductive analysis </w:t>
      </w:r>
      <w:r w:rsidR="003B4FA3" w:rsidRPr="00954996">
        <w:rPr>
          <w:rFonts w:ascii="Times New Roman" w:hAnsi="Times New Roman"/>
          <w:color w:val="auto"/>
          <w:lang w:val="en-US"/>
        </w:rPr>
        <w:t xml:space="preserve">(based on presented evidence) </w:t>
      </w:r>
      <w:r w:rsidR="002404B4" w:rsidRPr="00954996">
        <w:rPr>
          <w:rFonts w:ascii="Times New Roman" w:hAnsi="Times New Roman"/>
          <w:color w:val="auto"/>
          <w:lang w:val="en-US"/>
        </w:rPr>
        <w:t>followed by inductive</w:t>
      </w:r>
      <w:r w:rsidR="002404B4" w:rsidRPr="003B4FA3">
        <w:rPr>
          <w:rFonts w:ascii="Times New Roman" w:hAnsi="Times New Roman"/>
          <w:color w:val="auto"/>
          <w:lang w:val="en-US"/>
        </w:rPr>
        <w:t xml:space="preserve"> analysis ensured that relevant theoretical and contextual themes and categories emerged from the data.</w:t>
      </w:r>
      <w:r w:rsidR="002404B4" w:rsidRPr="00C31525">
        <w:rPr>
          <w:rFonts w:ascii="Times New Roman" w:hAnsi="Times New Roman"/>
          <w:color w:val="auto"/>
          <w:lang w:val="en-US"/>
        </w:rPr>
        <w:t xml:space="preserve"> </w:t>
      </w:r>
      <w:r w:rsidR="00C31525" w:rsidRPr="00C31525">
        <w:rPr>
          <w:rFonts w:ascii="Times New Roman" w:hAnsi="Times New Roman"/>
          <w:color w:val="auto"/>
        </w:rPr>
        <w:t xml:space="preserve">The data and themes were then </w:t>
      </w:r>
      <w:r w:rsidR="00C31525" w:rsidRPr="00515719">
        <w:rPr>
          <w:rFonts w:ascii="Times New Roman" w:hAnsi="Times New Roman"/>
          <w:color w:val="000000" w:themeColor="text1"/>
        </w:rPr>
        <w:t xml:space="preserve">presented by the author to </w:t>
      </w:r>
      <w:r w:rsidR="00F423DF" w:rsidRPr="00515719">
        <w:rPr>
          <w:rFonts w:ascii="Times New Roman" w:hAnsi="Times New Roman"/>
          <w:color w:val="000000" w:themeColor="text1"/>
        </w:rPr>
        <w:t xml:space="preserve">the co-authors </w:t>
      </w:r>
      <w:r w:rsidR="00C31525" w:rsidRPr="00515719">
        <w:rPr>
          <w:rFonts w:ascii="Times New Roman" w:hAnsi="Times New Roman"/>
          <w:color w:val="000000" w:themeColor="text1"/>
        </w:rPr>
        <w:t>by</w:t>
      </w:r>
      <w:r w:rsidR="00C31525" w:rsidRPr="00C31525">
        <w:rPr>
          <w:rFonts w:ascii="Times New Roman" w:hAnsi="Times New Roman"/>
          <w:color w:val="auto"/>
        </w:rPr>
        <w:t xml:space="preserve"> means of co-operative triangulation.</w:t>
      </w:r>
      <w:r w:rsidR="000E7429" w:rsidRPr="000E7429">
        <w:rPr>
          <w:rFonts w:ascii="Times New Roman" w:hAnsi="Times New Roman"/>
          <w:color w:val="auto"/>
          <w:vertAlign w:val="superscript"/>
        </w:rPr>
        <w:t>41</w:t>
      </w:r>
      <w:r w:rsidR="00C31525" w:rsidRPr="00C31525">
        <w:rPr>
          <w:rFonts w:ascii="Times New Roman" w:hAnsi="Times New Roman"/>
          <w:color w:val="auto"/>
        </w:rPr>
        <w:t xml:space="preserve"> The </w:t>
      </w:r>
      <w:r w:rsidR="00A85A03">
        <w:rPr>
          <w:rFonts w:ascii="Times New Roman" w:hAnsi="Times New Roman"/>
          <w:color w:val="auto"/>
        </w:rPr>
        <w:t xml:space="preserve">co-authors </w:t>
      </w:r>
      <w:r w:rsidR="00C31525" w:rsidRPr="00C31525">
        <w:rPr>
          <w:rFonts w:ascii="Times New Roman" w:hAnsi="Times New Roman"/>
          <w:color w:val="auto"/>
        </w:rPr>
        <w:t xml:space="preserve">critically questioned the analysis and cross-examined the data and themes. </w:t>
      </w:r>
      <w:r w:rsidR="00C31525" w:rsidRPr="00515719">
        <w:rPr>
          <w:rFonts w:ascii="Times New Roman" w:hAnsi="Times New Roman"/>
          <w:color w:val="000000" w:themeColor="text1"/>
        </w:rPr>
        <w:t>This process allowed for alternative interpretations of the data to be offered</w:t>
      </w:r>
      <w:r w:rsidR="005922CC">
        <w:rPr>
          <w:rFonts w:ascii="Times New Roman" w:hAnsi="Times New Roman"/>
          <w:color w:val="000000" w:themeColor="text1"/>
        </w:rPr>
        <w:t xml:space="preserve"> and for a consensus to be reached</w:t>
      </w:r>
      <w:r w:rsidR="00C31525" w:rsidRPr="00515719">
        <w:rPr>
          <w:rFonts w:ascii="Times New Roman" w:hAnsi="Times New Roman"/>
          <w:color w:val="000000" w:themeColor="text1"/>
        </w:rPr>
        <w:t>. The author and c</w:t>
      </w:r>
      <w:r w:rsidR="00F423DF" w:rsidRPr="00515719">
        <w:rPr>
          <w:rFonts w:ascii="Times New Roman" w:hAnsi="Times New Roman"/>
          <w:color w:val="000000" w:themeColor="text1"/>
        </w:rPr>
        <w:t>o-authors</w:t>
      </w:r>
      <w:r w:rsidR="00C31525" w:rsidRPr="00515719">
        <w:rPr>
          <w:rFonts w:ascii="Times New Roman" w:hAnsi="Times New Roman"/>
          <w:color w:val="000000" w:themeColor="text1"/>
        </w:rPr>
        <w:t xml:space="preserve"> discussed the d</w:t>
      </w:r>
      <w:r w:rsidR="00C31525" w:rsidRPr="00C31525">
        <w:rPr>
          <w:rFonts w:ascii="Times New Roman" w:hAnsi="Times New Roman"/>
          <w:color w:val="auto"/>
        </w:rPr>
        <w:t xml:space="preserve">ata and emergent themes until an acceptable consensus had been reached. This process allowed the </w:t>
      </w:r>
      <w:r w:rsidR="00EF3FC0">
        <w:rPr>
          <w:rFonts w:ascii="Times New Roman" w:hAnsi="Times New Roman"/>
          <w:color w:val="auto"/>
        </w:rPr>
        <w:t>first</w:t>
      </w:r>
      <w:r w:rsidR="003B4FA3">
        <w:rPr>
          <w:rFonts w:ascii="Times New Roman" w:hAnsi="Times New Roman"/>
          <w:color w:val="auto"/>
        </w:rPr>
        <w:t xml:space="preserve"> </w:t>
      </w:r>
      <w:r w:rsidR="00C31525" w:rsidRPr="00C31525">
        <w:rPr>
          <w:rFonts w:ascii="Times New Roman" w:hAnsi="Times New Roman"/>
          <w:color w:val="auto"/>
        </w:rPr>
        <w:t>author to refine the specifics of each theme and generate clear definitions and names for each theme.</w:t>
      </w:r>
    </w:p>
    <w:p w:rsidR="00834C09" w:rsidRDefault="00834C09" w:rsidP="002404B4">
      <w:pPr>
        <w:adjustRightInd w:val="0"/>
        <w:spacing w:line="480" w:lineRule="auto"/>
        <w:jc w:val="both"/>
      </w:pPr>
    </w:p>
    <w:p w:rsidR="002404B4" w:rsidRPr="00C31525" w:rsidRDefault="00290475" w:rsidP="002404B4">
      <w:pPr>
        <w:adjustRightInd w:val="0"/>
        <w:spacing w:line="480" w:lineRule="auto"/>
        <w:jc w:val="both"/>
        <w:rPr>
          <w:b/>
        </w:rPr>
      </w:pPr>
      <w:r>
        <w:t>D</w:t>
      </w:r>
      <w:r w:rsidR="002404B4" w:rsidRPr="00C31525">
        <w:rPr>
          <w:lang w:val="en-US"/>
        </w:rPr>
        <w:t xml:space="preserve">ata is </w:t>
      </w:r>
      <w:r w:rsidR="002404B4" w:rsidRPr="00C31525">
        <w:t xml:space="preserve">represented through a series of themed narrative accounts in order to </w:t>
      </w:r>
      <w:r w:rsidR="002404B4" w:rsidRPr="00C31525">
        <w:rPr>
          <w:lang w:val="en-US"/>
        </w:rPr>
        <w:t>capture ‘moments’ from applied observations and reflections to give the reader a greater understanding of the lived experiences of the</w:t>
      </w:r>
      <w:r w:rsidR="00C31525" w:rsidRPr="00C31525">
        <w:rPr>
          <w:lang w:val="en-US"/>
        </w:rPr>
        <w:t xml:space="preserve"> author</w:t>
      </w:r>
      <w:r w:rsidR="002404B4" w:rsidRPr="00C31525">
        <w:rPr>
          <w:lang w:val="en-US"/>
        </w:rPr>
        <w:t xml:space="preserve">. </w:t>
      </w:r>
      <w:r w:rsidR="002404B4" w:rsidRPr="00EE18A7">
        <w:t xml:space="preserve">The </w:t>
      </w:r>
      <w:r>
        <w:t xml:space="preserve">first </w:t>
      </w:r>
      <w:r w:rsidR="00C31525" w:rsidRPr="00EE18A7">
        <w:t>author</w:t>
      </w:r>
      <w:r>
        <w:t>’</w:t>
      </w:r>
      <w:r w:rsidR="00C31525" w:rsidRPr="00EE18A7">
        <w:t>s</w:t>
      </w:r>
      <w:r w:rsidR="002404B4" w:rsidRPr="00EE18A7">
        <w:t xml:space="preserve"> field note extracts and personal reflections are presented as </w:t>
      </w:r>
      <w:r w:rsidR="002404B4" w:rsidRPr="00EE18A7">
        <w:rPr>
          <w:i/>
        </w:rPr>
        <w:t>italics</w:t>
      </w:r>
      <w:r w:rsidR="002404B4" w:rsidRPr="00EE18A7">
        <w:t xml:space="preserve"> within the text.</w:t>
      </w:r>
      <w:r w:rsidR="002404B4" w:rsidRPr="00C31525">
        <w:t xml:space="preserve"> </w:t>
      </w:r>
      <w:r w:rsidR="00697270" w:rsidRPr="00697270">
        <w:t>Furthermore,</w:t>
      </w:r>
      <w:r w:rsidR="00697270">
        <w:rPr>
          <w:color w:val="FF0000"/>
        </w:rPr>
        <w:t xml:space="preserve"> </w:t>
      </w:r>
      <w:r w:rsidR="00697270">
        <w:rPr>
          <w:lang w:val="en-US"/>
        </w:rPr>
        <w:t>t</w:t>
      </w:r>
      <w:r w:rsidR="00B54561">
        <w:rPr>
          <w:lang w:val="en-US"/>
        </w:rPr>
        <w:t>he voice of the football fan and health practitioner</w:t>
      </w:r>
      <w:r w:rsidR="001C1933">
        <w:rPr>
          <w:lang w:val="en-US"/>
        </w:rPr>
        <w:t xml:space="preserve"> (</w:t>
      </w:r>
      <w:r w:rsidR="001C1933">
        <w:t xml:space="preserve">captured via </w:t>
      </w:r>
      <w:r w:rsidR="001C1933" w:rsidRPr="00092EC8">
        <w:t xml:space="preserve">e-mails received from match day attendees and health </w:t>
      </w:r>
      <w:r w:rsidR="001C1933" w:rsidRPr="00B54561">
        <w:t>service staff</w:t>
      </w:r>
      <w:r w:rsidR="001C1933">
        <w:t>)</w:t>
      </w:r>
      <w:r w:rsidR="001C1933">
        <w:rPr>
          <w:lang w:val="en-US"/>
        </w:rPr>
        <w:t xml:space="preserve"> are also</w:t>
      </w:r>
      <w:r w:rsidR="002404B4" w:rsidRPr="00C31525">
        <w:t xml:space="preserve"> utilised in this study to </w:t>
      </w:r>
      <w:r w:rsidR="002404B4" w:rsidRPr="00C31525">
        <w:lastRenderedPageBreak/>
        <w:t xml:space="preserve">illustrate the personal experiences of others. </w:t>
      </w:r>
      <w:r w:rsidR="002404B4" w:rsidRPr="00EE18A7">
        <w:t xml:space="preserve">This data is </w:t>
      </w:r>
      <w:r w:rsidR="002404B4" w:rsidRPr="00EE18A7">
        <w:rPr>
          <w:lang w:val="en-US"/>
        </w:rPr>
        <w:t xml:space="preserve">represented through </w:t>
      </w:r>
      <w:r w:rsidR="002404B4" w:rsidRPr="00EE18A7">
        <w:t>verbatim citations and identified as single spaced lines and a smaller font (i.e., font 10) within the text.</w:t>
      </w:r>
      <w:r w:rsidR="002404B4" w:rsidRPr="00C31525">
        <w:t xml:space="preserve"> </w:t>
      </w:r>
      <w:r w:rsidR="002404B4" w:rsidRPr="00C31525">
        <w:rPr>
          <w:bCs/>
          <w:iCs/>
        </w:rPr>
        <w:t xml:space="preserve">Pseudonyms are used throughout the </w:t>
      </w:r>
      <w:r w:rsidR="009533DC">
        <w:rPr>
          <w:bCs/>
          <w:iCs/>
        </w:rPr>
        <w:t>results section</w:t>
      </w:r>
      <w:r w:rsidR="002404B4" w:rsidRPr="00C31525">
        <w:rPr>
          <w:bCs/>
          <w:iCs/>
        </w:rPr>
        <w:t>.</w:t>
      </w:r>
      <w:r w:rsidR="002404B4" w:rsidRPr="00C31525">
        <w:rPr>
          <w:b/>
          <w:bCs/>
          <w:iCs/>
        </w:rPr>
        <w:t xml:space="preserve"> </w:t>
      </w:r>
      <w:r w:rsidR="002404B4" w:rsidRPr="00C31525">
        <w:t xml:space="preserve">Finally, a </w:t>
      </w:r>
      <w:r w:rsidR="00C45180">
        <w:t xml:space="preserve">number </w:t>
      </w:r>
      <w:r w:rsidR="002404B4" w:rsidRPr="00C31525">
        <w:t>of im</w:t>
      </w:r>
      <w:r w:rsidR="00571192">
        <w:t>ages are</w:t>
      </w:r>
      <w:r w:rsidR="00C45180">
        <w:t xml:space="preserve"> presented in order </w:t>
      </w:r>
      <w:r w:rsidR="00571192">
        <w:t xml:space="preserve">to </w:t>
      </w:r>
      <w:r w:rsidR="00C45180">
        <w:t xml:space="preserve">help </w:t>
      </w:r>
      <w:r w:rsidR="00571192">
        <w:t>bring-to-life</w:t>
      </w:r>
      <w:r w:rsidR="002404B4" w:rsidRPr="00C31525">
        <w:t xml:space="preserve"> aspects of the data and supp</w:t>
      </w:r>
      <w:r w:rsidR="00C45180">
        <w:t xml:space="preserve">lement </w:t>
      </w:r>
      <w:r w:rsidR="002404B4" w:rsidRPr="00C31525">
        <w:t xml:space="preserve">the text. </w:t>
      </w:r>
      <w:r w:rsidR="002404B4" w:rsidRPr="00C31525">
        <w:rPr>
          <w:lang w:eastAsia="en-GB"/>
        </w:rPr>
        <w:t>The following results and discussion section</w:t>
      </w:r>
      <w:r w:rsidR="009533DC">
        <w:rPr>
          <w:lang w:eastAsia="en-GB"/>
        </w:rPr>
        <w:t>s outline</w:t>
      </w:r>
      <w:r w:rsidR="002404B4" w:rsidRPr="00C31525">
        <w:rPr>
          <w:lang w:eastAsia="en-GB"/>
        </w:rPr>
        <w:t xml:space="preserve"> what the </w:t>
      </w:r>
      <w:r w:rsidR="00C31525" w:rsidRPr="00C31525">
        <w:rPr>
          <w:lang w:eastAsia="en-GB"/>
        </w:rPr>
        <w:t xml:space="preserve">authors </w:t>
      </w:r>
      <w:r w:rsidR="002404B4" w:rsidRPr="00C31525">
        <w:rPr>
          <w:lang w:eastAsia="en-GB"/>
        </w:rPr>
        <w:t xml:space="preserve">perceive to be the relevant issues emerging from the expansive data collected. </w:t>
      </w:r>
    </w:p>
    <w:p w:rsidR="00C31525" w:rsidRDefault="00C31525" w:rsidP="005C2F9E">
      <w:pPr>
        <w:adjustRightInd w:val="0"/>
        <w:spacing w:line="480" w:lineRule="auto"/>
        <w:jc w:val="both"/>
        <w:rPr>
          <w:b/>
        </w:rPr>
      </w:pPr>
    </w:p>
    <w:p w:rsidR="001E2400" w:rsidRDefault="009533DC" w:rsidP="00EE18A7">
      <w:pPr>
        <w:adjustRightInd w:val="0"/>
        <w:spacing w:line="480" w:lineRule="auto"/>
        <w:jc w:val="both"/>
        <w:rPr>
          <w:b/>
        </w:rPr>
      </w:pPr>
      <w:r>
        <w:rPr>
          <w:b/>
        </w:rPr>
        <w:t>Results</w:t>
      </w:r>
      <w:r w:rsidR="009F5C03" w:rsidRPr="00090B25">
        <w:rPr>
          <w:b/>
        </w:rPr>
        <w:t xml:space="preserve"> </w:t>
      </w:r>
    </w:p>
    <w:p w:rsidR="006B0ADB" w:rsidRDefault="006B0ADB" w:rsidP="00587D51">
      <w:pPr>
        <w:pStyle w:val="Default"/>
        <w:spacing w:line="480" w:lineRule="auto"/>
        <w:jc w:val="both"/>
        <w:rPr>
          <w:rFonts w:ascii="Times New Roman" w:hAnsi="Times New Roman"/>
          <w:b/>
          <w:color w:val="auto"/>
          <w:lang w:eastAsia="en-US"/>
        </w:rPr>
      </w:pPr>
    </w:p>
    <w:p w:rsidR="00682F6B" w:rsidRPr="007A08CF" w:rsidRDefault="00CE0D96" w:rsidP="00587D51">
      <w:pPr>
        <w:pStyle w:val="Default"/>
        <w:spacing w:line="480" w:lineRule="auto"/>
        <w:jc w:val="both"/>
        <w:rPr>
          <w:rFonts w:ascii="Times New Roman" w:hAnsi="Times New Roman"/>
          <w:b/>
          <w:i/>
          <w:color w:val="auto"/>
          <w:lang w:eastAsia="en-US"/>
        </w:rPr>
      </w:pPr>
      <w:r w:rsidRPr="00C75FE5">
        <w:rPr>
          <w:rFonts w:ascii="Times New Roman" w:hAnsi="Times New Roman"/>
          <w:b/>
          <w:i/>
          <w:color w:val="auto"/>
          <w:lang w:eastAsia="en-US"/>
        </w:rPr>
        <w:t xml:space="preserve">Avoidance and lack of </w:t>
      </w:r>
      <w:r w:rsidR="00682F6B" w:rsidRPr="00C75FE5">
        <w:rPr>
          <w:rFonts w:ascii="Times New Roman" w:hAnsi="Times New Roman"/>
          <w:b/>
          <w:i/>
          <w:color w:val="auto"/>
          <w:lang w:eastAsia="en-US"/>
        </w:rPr>
        <w:t>engagement with health service staff</w:t>
      </w:r>
    </w:p>
    <w:p w:rsidR="00E55CA6" w:rsidRPr="00682F6B" w:rsidRDefault="009F5C03" w:rsidP="00587D51">
      <w:pPr>
        <w:spacing w:line="480" w:lineRule="auto"/>
        <w:jc w:val="both"/>
        <w:rPr>
          <w:i/>
        </w:rPr>
      </w:pPr>
      <w:r w:rsidRPr="00090B25">
        <w:rPr>
          <w:iCs/>
        </w:rPr>
        <w:t>In contrast to existing research</w:t>
      </w:r>
      <w:r w:rsidR="00EA57AE" w:rsidRPr="00EA57AE">
        <w:rPr>
          <w:iCs/>
          <w:vertAlign w:val="superscript"/>
        </w:rPr>
        <w:t>42</w:t>
      </w:r>
      <w:r w:rsidR="00EA57AE">
        <w:rPr>
          <w:iCs/>
        </w:rPr>
        <w:t xml:space="preserve"> </w:t>
      </w:r>
      <w:r w:rsidRPr="00090B25">
        <w:rPr>
          <w:iCs/>
        </w:rPr>
        <w:t>only a</w:t>
      </w:r>
      <w:r w:rsidR="0037612A">
        <w:rPr>
          <w:iCs/>
        </w:rPr>
        <w:t xml:space="preserve"> small number of men engaged with </w:t>
      </w:r>
      <w:r w:rsidRPr="00090B25">
        <w:rPr>
          <w:iCs/>
        </w:rPr>
        <w:t xml:space="preserve">health </w:t>
      </w:r>
      <w:r w:rsidR="0037612A">
        <w:rPr>
          <w:iCs/>
        </w:rPr>
        <w:t xml:space="preserve">services at the stadium on </w:t>
      </w:r>
      <w:r w:rsidRPr="00090B25">
        <w:rPr>
          <w:iCs/>
        </w:rPr>
        <w:t>match day</w:t>
      </w:r>
      <w:r w:rsidR="0037612A">
        <w:rPr>
          <w:iCs/>
        </w:rPr>
        <w:t>s</w:t>
      </w:r>
      <w:r w:rsidRPr="00090B25">
        <w:rPr>
          <w:iCs/>
        </w:rPr>
        <w:t>.</w:t>
      </w:r>
      <w:r w:rsidR="006718D1">
        <w:rPr>
          <w:iCs/>
        </w:rPr>
        <w:t xml:space="preserve"> </w:t>
      </w:r>
      <w:r w:rsidR="00C45180">
        <w:rPr>
          <w:iCs/>
        </w:rPr>
        <w:t xml:space="preserve">In order to </w:t>
      </w:r>
      <w:r w:rsidR="00C45180" w:rsidRPr="00090B25">
        <w:t>increase</w:t>
      </w:r>
      <w:r w:rsidR="00C45180">
        <w:t xml:space="preserve"> men’s </w:t>
      </w:r>
      <w:r w:rsidR="00C45180" w:rsidRPr="00090B25">
        <w:t xml:space="preserve">awareness </w:t>
      </w:r>
      <w:r w:rsidR="00C45180">
        <w:t xml:space="preserve">of, </w:t>
      </w:r>
      <w:r w:rsidR="00C45180" w:rsidRPr="00090B25">
        <w:t xml:space="preserve">and </w:t>
      </w:r>
      <w:r w:rsidR="00C45180">
        <w:t>engagement</w:t>
      </w:r>
      <w:r w:rsidR="00C45180" w:rsidRPr="00090B25">
        <w:t xml:space="preserve"> </w:t>
      </w:r>
      <w:r w:rsidR="00C45180">
        <w:t xml:space="preserve">in, health messages, a range of services were deliberately placed in areas where men frequently attend and feel comfortable (i.e., an English Premier League football match). However, whilst, </w:t>
      </w:r>
      <w:r w:rsidRPr="00090B25">
        <w:t>information on the health themed match day event was advertised through a range of different mediums in the lead up to the event</w:t>
      </w:r>
      <w:r w:rsidR="00C45180">
        <w:t>,</w:t>
      </w:r>
      <w:r w:rsidRPr="00090B25">
        <w:t xml:space="preserve"> it appear</w:t>
      </w:r>
      <w:r w:rsidR="004D124B">
        <w:t>ed</w:t>
      </w:r>
      <w:r w:rsidRPr="00090B25">
        <w:t xml:space="preserve"> that this had little or no effect on </w:t>
      </w:r>
      <w:r w:rsidR="009F0898">
        <w:t xml:space="preserve">the </w:t>
      </w:r>
      <w:r w:rsidR="00C45180">
        <w:t xml:space="preserve">‘engagement behaviour’ of the </w:t>
      </w:r>
      <w:r w:rsidR="009F0898">
        <w:t>male football supporters</w:t>
      </w:r>
      <w:r w:rsidRPr="00090B25">
        <w:t xml:space="preserve">. </w:t>
      </w:r>
      <w:r w:rsidR="00F85639">
        <w:t xml:space="preserve">To put this into context, </w:t>
      </w:r>
      <w:r w:rsidR="00F85639">
        <w:rPr>
          <w:iCs/>
        </w:rPr>
        <w:t>a</w:t>
      </w:r>
      <w:r w:rsidRPr="00090B25">
        <w:rPr>
          <w:iCs/>
        </w:rPr>
        <w:t>pproximately 32,000 male fans attended each football match, therefore, a total of roughly 192,000 male bodies were present over the six health themed match day events</w:t>
      </w:r>
      <w:r w:rsidR="009F0898">
        <w:rPr>
          <w:iCs/>
        </w:rPr>
        <w:t xml:space="preserve">. Whilst this figure includes the possible </w:t>
      </w:r>
      <w:r w:rsidRPr="00090B25">
        <w:rPr>
          <w:iCs/>
        </w:rPr>
        <w:t xml:space="preserve">repeat attendances </w:t>
      </w:r>
      <w:r w:rsidR="009F0898">
        <w:rPr>
          <w:iCs/>
        </w:rPr>
        <w:t xml:space="preserve">of the </w:t>
      </w:r>
      <w:r w:rsidRPr="00090B25">
        <w:rPr>
          <w:iCs/>
        </w:rPr>
        <w:t>26,04</w:t>
      </w:r>
      <w:r w:rsidR="00380CA6">
        <w:rPr>
          <w:iCs/>
        </w:rPr>
        <w:t xml:space="preserve">8 male season ticket holders </w:t>
      </w:r>
      <w:r w:rsidR="009F0898">
        <w:rPr>
          <w:iCs/>
        </w:rPr>
        <w:t xml:space="preserve">it is still a vast number of men that were potentially exposed to the match day health themes. However, the </w:t>
      </w:r>
      <w:r w:rsidRPr="00090B25">
        <w:rPr>
          <w:iCs/>
        </w:rPr>
        <w:t xml:space="preserve">health </w:t>
      </w:r>
      <w:r w:rsidR="002B380E" w:rsidRPr="00090B25">
        <w:rPr>
          <w:iCs/>
        </w:rPr>
        <w:t>experts</w:t>
      </w:r>
      <w:r w:rsidRPr="00090B25">
        <w:rPr>
          <w:iCs/>
        </w:rPr>
        <w:t xml:space="preserve"> </w:t>
      </w:r>
      <w:r w:rsidR="009F0898">
        <w:rPr>
          <w:iCs/>
        </w:rPr>
        <w:t>pr</w:t>
      </w:r>
      <w:r w:rsidR="000041DD">
        <w:rPr>
          <w:iCs/>
        </w:rPr>
        <w:t>esent on each of the match days</w:t>
      </w:r>
      <w:r w:rsidR="009F0898">
        <w:rPr>
          <w:iCs/>
        </w:rPr>
        <w:t xml:space="preserve"> </w:t>
      </w:r>
      <w:r w:rsidRPr="00090B25">
        <w:rPr>
          <w:iCs/>
        </w:rPr>
        <w:t>only engaged with a total of 14 men</w:t>
      </w:r>
      <w:r w:rsidR="00F85639">
        <w:rPr>
          <w:iCs/>
        </w:rPr>
        <w:t>.</w:t>
      </w:r>
      <w:r w:rsidRPr="00090B25">
        <w:rPr>
          <w:iCs/>
        </w:rPr>
        <w:t xml:space="preserve"> </w:t>
      </w:r>
    </w:p>
    <w:p w:rsidR="00E55CA6" w:rsidRDefault="00E55CA6" w:rsidP="00587D51">
      <w:pPr>
        <w:spacing w:line="480" w:lineRule="auto"/>
        <w:jc w:val="both"/>
        <w:rPr>
          <w:iCs/>
        </w:rPr>
      </w:pPr>
    </w:p>
    <w:p w:rsidR="009F5C03" w:rsidRPr="00E55CA6" w:rsidRDefault="00D05B1D" w:rsidP="00587D51">
      <w:pPr>
        <w:spacing w:line="480" w:lineRule="auto"/>
        <w:jc w:val="both"/>
        <w:rPr>
          <w:iCs/>
        </w:rPr>
      </w:pPr>
      <w:r w:rsidRPr="00954996">
        <w:rPr>
          <w:iCs/>
        </w:rPr>
        <w:t xml:space="preserve">The following reflection captures the </w:t>
      </w:r>
      <w:r w:rsidR="007133C2" w:rsidRPr="00954996">
        <w:rPr>
          <w:iCs/>
        </w:rPr>
        <w:t xml:space="preserve">frustrations </w:t>
      </w:r>
      <w:r w:rsidR="00811874" w:rsidRPr="00954996">
        <w:rPr>
          <w:iCs/>
        </w:rPr>
        <w:t xml:space="preserve">of the author in relation to </w:t>
      </w:r>
      <w:r w:rsidR="000C323C" w:rsidRPr="00954996">
        <w:rPr>
          <w:iCs/>
        </w:rPr>
        <w:t>the male football fans</w:t>
      </w:r>
      <w:r w:rsidR="00E55CA6" w:rsidRPr="00954996">
        <w:rPr>
          <w:iCs/>
        </w:rPr>
        <w:t xml:space="preserve"> lack of engagement with health service staff and </w:t>
      </w:r>
      <w:r w:rsidR="000C323C" w:rsidRPr="00954996">
        <w:rPr>
          <w:iCs/>
        </w:rPr>
        <w:t xml:space="preserve">their </w:t>
      </w:r>
      <w:r w:rsidR="00E55CA6" w:rsidRPr="00954996">
        <w:rPr>
          <w:iCs/>
        </w:rPr>
        <w:t xml:space="preserve">lack of interest in the </w:t>
      </w:r>
      <w:r w:rsidR="00811874" w:rsidRPr="00954996">
        <w:rPr>
          <w:iCs/>
        </w:rPr>
        <w:t>health stations</w:t>
      </w:r>
      <w:r w:rsidR="00772439" w:rsidRPr="00954996">
        <w:rPr>
          <w:iCs/>
        </w:rPr>
        <w:t>:</w:t>
      </w:r>
    </w:p>
    <w:p w:rsidR="006B0ADB" w:rsidRDefault="006B0ADB" w:rsidP="00587D51">
      <w:pPr>
        <w:spacing w:line="480" w:lineRule="auto"/>
        <w:jc w:val="both"/>
        <w:rPr>
          <w:iCs/>
        </w:rPr>
      </w:pPr>
    </w:p>
    <w:p w:rsidR="009F5C03" w:rsidRPr="00090B25" w:rsidRDefault="00E312BB" w:rsidP="00587D51">
      <w:pPr>
        <w:spacing w:line="480" w:lineRule="auto"/>
        <w:jc w:val="both"/>
        <w:rPr>
          <w:iCs/>
        </w:rPr>
      </w:pPr>
      <w:r>
        <w:rPr>
          <w:iCs/>
        </w:rPr>
        <w:t xml:space="preserve">Practitioner </w:t>
      </w:r>
      <w:r w:rsidR="009F5C03" w:rsidRPr="00090B25">
        <w:rPr>
          <w:iCs/>
        </w:rPr>
        <w:t xml:space="preserve">Reflection 16/02/2010, 14:05: </w:t>
      </w:r>
    </w:p>
    <w:p w:rsidR="00400A96" w:rsidRDefault="00571192" w:rsidP="00587D51">
      <w:pPr>
        <w:spacing w:line="480" w:lineRule="auto"/>
        <w:jc w:val="both"/>
        <w:rPr>
          <w:i/>
          <w:iCs/>
        </w:rPr>
      </w:pPr>
      <w:r>
        <w:rPr>
          <w:i/>
          <w:iCs/>
        </w:rPr>
        <w:t>The health stations</w:t>
      </w:r>
      <w:r w:rsidR="009F5C03" w:rsidRPr="00090B25">
        <w:rPr>
          <w:i/>
          <w:iCs/>
        </w:rPr>
        <w:t xml:space="preserve"> at the match day events just don’t seem to be working. It seemed like such a good idea; men aren’t going out of their way to access health services so we’ll put health experts in a place where they are already going! Thousands of men are passing by our health stations in the hours l</w:t>
      </w:r>
      <w:r w:rsidR="00D06E6F">
        <w:rPr>
          <w:i/>
          <w:iCs/>
        </w:rPr>
        <w:t>eading up to kick off and it’s [the health station]</w:t>
      </w:r>
      <w:r w:rsidR="009F5C03" w:rsidRPr="00090B25">
        <w:rPr>
          <w:i/>
          <w:iCs/>
        </w:rPr>
        <w:t xml:space="preserve"> right there under their noses and yet they just don’t want to know. When I watch them [the male football fans], they mostly seem to be in a rush</w:t>
      </w:r>
      <w:r w:rsidR="00DE45AD">
        <w:rPr>
          <w:i/>
          <w:iCs/>
        </w:rPr>
        <w:t xml:space="preserve">. It’s like </w:t>
      </w:r>
      <w:r w:rsidR="009F5C03" w:rsidRPr="00090B25">
        <w:rPr>
          <w:i/>
          <w:iCs/>
        </w:rPr>
        <w:t>they know where they are heading to and they don’t want anything</w:t>
      </w:r>
      <w:r w:rsidR="00DE45AD">
        <w:rPr>
          <w:i/>
          <w:iCs/>
        </w:rPr>
        <w:t>,</w:t>
      </w:r>
      <w:r w:rsidR="009F5C03" w:rsidRPr="00090B25">
        <w:rPr>
          <w:i/>
          <w:iCs/>
        </w:rPr>
        <w:t xml:space="preserve"> or anyone</w:t>
      </w:r>
      <w:r w:rsidR="00DE45AD">
        <w:rPr>
          <w:i/>
          <w:iCs/>
        </w:rPr>
        <w:t>,</w:t>
      </w:r>
      <w:r w:rsidR="009F5C03" w:rsidRPr="00090B25">
        <w:rPr>
          <w:i/>
          <w:iCs/>
        </w:rPr>
        <w:t xml:space="preserve"> to interrupt them. It</w:t>
      </w:r>
      <w:r w:rsidR="00DE45AD">
        <w:rPr>
          <w:i/>
          <w:iCs/>
        </w:rPr>
        <w:t xml:space="preserve"> was</w:t>
      </w:r>
      <w:r w:rsidR="00B55634">
        <w:rPr>
          <w:i/>
          <w:iCs/>
        </w:rPr>
        <w:t xml:space="preserve"> </w:t>
      </w:r>
      <w:r w:rsidR="009F5C03" w:rsidRPr="00090B25">
        <w:rPr>
          <w:i/>
          <w:iCs/>
        </w:rPr>
        <w:t>the same a couple of hours before the match kick</w:t>
      </w:r>
      <w:r w:rsidR="00DE45AD">
        <w:rPr>
          <w:i/>
          <w:iCs/>
        </w:rPr>
        <w:t>ed</w:t>
      </w:r>
      <w:r w:rsidR="009F5C03" w:rsidRPr="00090B25">
        <w:rPr>
          <w:i/>
          <w:iCs/>
        </w:rPr>
        <w:t xml:space="preserve"> off, when it’s less busy and more chilled out</w:t>
      </w:r>
      <w:r w:rsidR="00DE45AD">
        <w:rPr>
          <w:i/>
          <w:iCs/>
        </w:rPr>
        <w:t>. B</w:t>
      </w:r>
      <w:r w:rsidR="009F5C03" w:rsidRPr="00090B25">
        <w:rPr>
          <w:i/>
          <w:iCs/>
        </w:rPr>
        <w:t>ut the</w:t>
      </w:r>
      <w:r w:rsidR="00DE45AD">
        <w:rPr>
          <w:i/>
          <w:iCs/>
        </w:rPr>
        <w:t>y (the</w:t>
      </w:r>
      <w:r w:rsidR="009F5C03" w:rsidRPr="00090B25">
        <w:rPr>
          <w:i/>
          <w:iCs/>
        </w:rPr>
        <w:t xml:space="preserve"> men we are trying to engage with</w:t>
      </w:r>
      <w:r w:rsidR="00DE45AD">
        <w:rPr>
          <w:i/>
          <w:iCs/>
        </w:rPr>
        <w:t>)</w:t>
      </w:r>
      <w:r w:rsidR="009F5C03" w:rsidRPr="00090B25">
        <w:rPr>
          <w:i/>
          <w:iCs/>
        </w:rPr>
        <w:t xml:space="preserve"> would rather go and watch the players park their cars than stop and talk to us about their health.  It’s hard to put into words just how frustrated and disappointed I am with this outcome. It took a lot of hard work to get these health stations accepted by the Club and I think I’ve even put a strain on some professional relationships whilst arguing the case for them. </w:t>
      </w:r>
    </w:p>
    <w:p w:rsidR="00AB3F70" w:rsidRDefault="00AB3F70" w:rsidP="00587D51">
      <w:pPr>
        <w:spacing w:line="480" w:lineRule="auto"/>
        <w:jc w:val="both"/>
        <w:rPr>
          <w:iCs/>
        </w:rPr>
      </w:pPr>
    </w:p>
    <w:p w:rsidR="00B917C0" w:rsidRPr="005E60A9" w:rsidRDefault="003655E6" w:rsidP="00587D51">
      <w:pPr>
        <w:spacing w:line="480" w:lineRule="auto"/>
        <w:jc w:val="both"/>
        <w:rPr>
          <w:iCs/>
        </w:rPr>
      </w:pPr>
      <w:r>
        <w:rPr>
          <w:iCs/>
        </w:rPr>
        <w:t xml:space="preserve">Figure 1. </w:t>
      </w:r>
      <w:r w:rsidR="00C45180">
        <w:rPr>
          <w:iCs/>
        </w:rPr>
        <w:t xml:space="preserve">(below) </w:t>
      </w:r>
      <w:r w:rsidR="00037235">
        <w:rPr>
          <w:iCs/>
        </w:rPr>
        <w:t>epitomises</w:t>
      </w:r>
      <w:r w:rsidR="004B147F">
        <w:rPr>
          <w:iCs/>
        </w:rPr>
        <w:t xml:space="preserve"> </w:t>
      </w:r>
      <w:r w:rsidR="00827B2C">
        <w:rPr>
          <w:iCs/>
        </w:rPr>
        <w:t xml:space="preserve">the men’s behaviour on a typical match day. Specifically, the scene captures the first </w:t>
      </w:r>
      <w:r w:rsidR="00827B2C" w:rsidRPr="009F3FB4">
        <w:rPr>
          <w:iCs/>
        </w:rPr>
        <w:t xml:space="preserve">author’s frustrations </w:t>
      </w:r>
      <w:r w:rsidR="00686756" w:rsidRPr="009F3FB4">
        <w:rPr>
          <w:iCs/>
        </w:rPr>
        <w:t>(highlighted</w:t>
      </w:r>
      <w:r w:rsidR="00686756" w:rsidRPr="00954996">
        <w:rPr>
          <w:iCs/>
        </w:rPr>
        <w:t xml:space="preserve"> in the reflection above) </w:t>
      </w:r>
      <w:r w:rsidR="00827B2C" w:rsidRPr="00954996">
        <w:rPr>
          <w:iCs/>
        </w:rPr>
        <w:t xml:space="preserve">as we </w:t>
      </w:r>
      <w:r w:rsidR="00037235" w:rsidRPr="00954996">
        <w:rPr>
          <w:iCs/>
        </w:rPr>
        <w:t>see</w:t>
      </w:r>
      <w:r w:rsidR="006D317C" w:rsidRPr="00954996">
        <w:rPr>
          <w:iCs/>
        </w:rPr>
        <w:t xml:space="preserve"> </w:t>
      </w:r>
      <w:r w:rsidR="00827B2C" w:rsidRPr="00954996">
        <w:rPr>
          <w:iCs/>
        </w:rPr>
        <w:t xml:space="preserve">hoards of men </w:t>
      </w:r>
      <w:r w:rsidR="00AB3F70" w:rsidRPr="00954996">
        <w:rPr>
          <w:iCs/>
        </w:rPr>
        <w:t xml:space="preserve"> </w:t>
      </w:r>
      <w:r w:rsidR="00037235" w:rsidRPr="00954996">
        <w:rPr>
          <w:iCs/>
        </w:rPr>
        <w:t>preferr</w:t>
      </w:r>
      <w:r w:rsidR="00827B2C" w:rsidRPr="00954996">
        <w:rPr>
          <w:iCs/>
        </w:rPr>
        <w:t>ing to loiter around the area where</w:t>
      </w:r>
      <w:r w:rsidR="00827B2C">
        <w:rPr>
          <w:iCs/>
        </w:rPr>
        <w:t xml:space="preserve"> </w:t>
      </w:r>
      <w:r w:rsidR="00827B2C">
        <w:rPr>
          <w:iCs/>
        </w:rPr>
        <w:lastRenderedPageBreak/>
        <w:t xml:space="preserve">the </w:t>
      </w:r>
      <w:r w:rsidR="004B147F">
        <w:rPr>
          <w:iCs/>
        </w:rPr>
        <w:t>first team</w:t>
      </w:r>
      <w:r w:rsidR="00DD7211">
        <w:rPr>
          <w:iCs/>
        </w:rPr>
        <w:t xml:space="preserve"> </w:t>
      </w:r>
      <w:r w:rsidR="00037235">
        <w:rPr>
          <w:iCs/>
        </w:rPr>
        <w:t>players park their cars</w:t>
      </w:r>
      <w:r w:rsidR="000041DD">
        <w:rPr>
          <w:iCs/>
        </w:rPr>
        <w:t xml:space="preserve"> </w:t>
      </w:r>
      <w:r w:rsidR="00827B2C">
        <w:rPr>
          <w:iCs/>
        </w:rPr>
        <w:t xml:space="preserve">rather than </w:t>
      </w:r>
      <w:r w:rsidR="005E60A9" w:rsidRPr="005E60A9">
        <w:rPr>
          <w:iCs/>
        </w:rPr>
        <w:t>stop and t</w:t>
      </w:r>
      <w:r w:rsidR="004B147F">
        <w:rPr>
          <w:iCs/>
        </w:rPr>
        <w:t>alk to health professionals</w:t>
      </w:r>
      <w:r w:rsidR="005E60A9" w:rsidRPr="005E60A9">
        <w:rPr>
          <w:iCs/>
        </w:rPr>
        <w:t xml:space="preserve"> about their health</w:t>
      </w:r>
      <w:r w:rsidR="00C62C7C">
        <w:rPr>
          <w:iCs/>
        </w:rPr>
        <w:t xml:space="preserve"> in the hours leading up to kick-off</w:t>
      </w:r>
      <w:r w:rsidR="005E60A9" w:rsidRPr="005E60A9">
        <w:rPr>
          <w:iCs/>
        </w:rPr>
        <w:t>.</w:t>
      </w:r>
    </w:p>
    <w:p w:rsidR="00D35152" w:rsidRDefault="00D35152" w:rsidP="001E2400">
      <w:pPr>
        <w:spacing w:line="480" w:lineRule="auto"/>
        <w:jc w:val="center"/>
      </w:pPr>
    </w:p>
    <w:p w:rsidR="00786C8A" w:rsidRDefault="001E2400" w:rsidP="000769F5">
      <w:pPr>
        <w:spacing w:line="480" w:lineRule="auto"/>
        <w:jc w:val="center"/>
      </w:pPr>
      <w:r>
        <w:t>INSERT FIGURE 1</w:t>
      </w:r>
    </w:p>
    <w:p w:rsidR="000769F5" w:rsidRDefault="000769F5" w:rsidP="000769F5">
      <w:pPr>
        <w:spacing w:line="480" w:lineRule="auto"/>
        <w:jc w:val="center"/>
      </w:pPr>
    </w:p>
    <w:p w:rsidR="00C75FE5" w:rsidRDefault="00C75FE5" w:rsidP="00682F6B">
      <w:pPr>
        <w:pStyle w:val="Default"/>
        <w:spacing w:line="480" w:lineRule="auto"/>
        <w:jc w:val="both"/>
        <w:rPr>
          <w:rFonts w:ascii="Times New Roman" w:hAnsi="Times New Roman"/>
          <w:b/>
          <w:i/>
          <w:highlight w:val="yellow"/>
        </w:rPr>
      </w:pPr>
    </w:p>
    <w:p w:rsidR="009F5C03" w:rsidRPr="00090B25" w:rsidRDefault="00DE45AD" w:rsidP="00587D51">
      <w:pPr>
        <w:spacing w:line="480" w:lineRule="auto"/>
        <w:jc w:val="both"/>
        <w:rPr>
          <w:i/>
        </w:rPr>
      </w:pPr>
      <w:r>
        <w:t>The d</w:t>
      </w:r>
      <w:r w:rsidR="009F5C03" w:rsidRPr="00090B25">
        <w:t>issemination of health messages through the distribution of leaflets also had little impact on the men’s engagement with health messages and health services. Leaflets were generally disregarded and when approached, many men verbalised such comments as</w:t>
      </w:r>
      <w:r>
        <w:t>,</w:t>
      </w:r>
      <w:r w:rsidR="009F5C03" w:rsidRPr="00090B25">
        <w:t xml:space="preserve"> </w:t>
      </w:r>
      <w:r w:rsidR="009F5C03" w:rsidRPr="00090B25">
        <w:rPr>
          <w:i/>
        </w:rPr>
        <w:t>“No</w:t>
      </w:r>
      <w:r w:rsidR="00571192">
        <w:rPr>
          <w:i/>
        </w:rPr>
        <w:t>t now love/girl</w:t>
      </w:r>
      <w:r w:rsidR="009F5C03" w:rsidRPr="00090B25">
        <w:rPr>
          <w:i/>
        </w:rPr>
        <w:t>”</w:t>
      </w:r>
      <w:r w:rsidR="009F5C03" w:rsidRPr="00090B25">
        <w:t xml:space="preserve"> and </w:t>
      </w:r>
      <w:r w:rsidR="009F5C03" w:rsidRPr="00090B25">
        <w:rPr>
          <w:i/>
        </w:rPr>
        <w:t>“No thanks,</w:t>
      </w:r>
      <w:r w:rsidR="00571192">
        <w:rPr>
          <w:i/>
        </w:rPr>
        <w:t xml:space="preserve"> I just want to watch the match.</w:t>
      </w:r>
      <w:r w:rsidR="009F5C03" w:rsidRPr="00090B25">
        <w:rPr>
          <w:i/>
        </w:rPr>
        <w:t>”</w:t>
      </w:r>
    </w:p>
    <w:p w:rsidR="000741B9" w:rsidRDefault="000741B9" w:rsidP="00587D51">
      <w:pPr>
        <w:spacing w:line="480" w:lineRule="auto"/>
        <w:jc w:val="both"/>
        <w:rPr>
          <w:b/>
          <w:i/>
        </w:rPr>
      </w:pPr>
    </w:p>
    <w:p w:rsidR="009F5C03" w:rsidRPr="00954996" w:rsidRDefault="009F5C03" w:rsidP="00587D51">
      <w:pPr>
        <w:spacing w:line="480" w:lineRule="auto"/>
        <w:jc w:val="both"/>
        <w:rPr>
          <w:b/>
          <w:i/>
        </w:rPr>
      </w:pPr>
      <w:r w:rsidRPr="00C75FE5">
        <w:rPr>
          <w:b/>
          <w:i/>
        </w:rPr>
        <w:t>Branded freebies and subliminal messages;</w:t>
      </w:r>
      <w:r w:rsidR="007A08CF" w:rsidRPr="00C75FE5">
        <w:rPr>
          <w:b/>
          <w:i/>
        </w:rPr>
        <w:t xml:space="preserve"> a step in the right direction</w:t>
      </w:r>
    </w:p>
    <w:p w:rsidR="003655E6" w:rsidRDefault="00335180" w:rsidP="00587D51">
      <w:pPr>
        <w:spacing w:line="480" w:lineRule="auto"/>
        <w:jc w:val="both"/>
      </w:pPr>
      <w:r w:rsidRPr="00954996">
        <w:t>Football club b</w:t>
      </w:r>
      <w:r w:rsidR="009F5C03" w:rsidRPr="00954996">
        <w:t>randed health themed car air fresheners, however, had a greater acceptance than health themed leaflets and information stations</w:t>
      </w:r>
      <w:r w:rsidR="0031132F" w:rsidRPr="00954996">
        <w:t xml:space="preserve"> and appeared to be a step in the right direction for engaging men in health messages at an English Premier League football club on match days</w:t>
      </w:r>
      <w:r w:rsidR="009F5C03" w:rsidRPr="00954996">
        <w:t>. Car air fresheners were designed in the profile</w:t>
      </w:r>
      <w:r w:rsidR="009F5C03" w:rsidRPr="00721AF2">
        <w:t xml:space="preserve"> of a football shirt, printed in the corresponding colour of the home team and displayed printe</w:t>
      </w:r>
      <w:r w:rsidR="003655E6">
        <w:t>d signs and symptoms of bowel</w:t>
      </w:r>
      <w:r w:rsidR="009F5C03" w:rsidRPr="00721AF2">
        <w:t xml:space="preserve"> cancer</w:t>
      </w:r>
      <w:r w:rsidR="003655E6">
        <w:t xml:space="preserve"> (see </w:t>
      </w:r>
      <w:r w:rsidR="00DC4EAE">
        <w:t>f</w:t>
      </w:r>
      <w:r w:rsidR="003655E6">
        <w:t>igure 2. below)</w:t>
      </w:r>
      <w:r w:rsidR="009F5C03" w:rsidRPr="00721AF2">
        <w:t xml:space="preserve">. Over 5,000 air fresheners were distributed to male fans during one match day event in various locations in and around the stadium grounds, with men appearing content to receive them. </w:t>
      </w:r>
    </w:p>
    <w:p w:rsidR="00D35152" w:rsidRDefault="00D35152" w:rsidP="003655E6">
      <w:pPr>
        <w:spacing w:line="480" w:lineRule="auto"/>
        <w:jc w:val="center"/>
        <w:rPr>
          <w:noProof/>
          <w:lang w:eastAsia="zh-CN"/>
        </w:rPr>
      </w:pPr>
    </w:p>
    <w:p w:rsidR="00400A96" w:rsidRDefault="001E2400" w:rsidP="000769F5">
      <w:pPr>
        <w:spacing w:line="480" w:lineRule="auto"/>
        <w:jc w:val="center"/>
      </w:pPr>
      <w:r>
        <w:rPr>
          <w:noProof/>
          <w:lang w:eastAsia="zh-CN"/>
        </w:rPr>
        <w:t>INSERT FIGURE 2</w:t>
      </w:r>
    </w:p>
    <w:p w:rsidR="004716E4" w:rsidRDefault="004716E4" w:rsidP="002E099B">
      <w:pPr>
        <w:spacing w:line="480" w:lineRule="auto"/>
        <w:jc w:val="both"/>
        <w:rPr>
          <w:iCs/>
        </w:rPr>
      </w:pPr>
    </w:p>
    <w:p w:rsidR="002E099B" w:rsidRPr="00090B25" w:rsidRDefault="002E099B" w:rsidP="002E099B">
      <w:pPr>
        <w:spacing w:line="480" w:lineRule="auto"/>
        <w:jc w:val="both"/>
        <w:rPr>
          <w:iCs/>
        </w:rPr>
      </w:pPr>
      <w:r w:rsidRPr="00954996">
        <w:rPr>
          <w:iCs/>
        </w:rPr>
        <w:lastRenderedPageBreak/>
        <w:t>The thoughts of the author following the cancer awareness match day event are captured in the following reflection:</w:t>
      </w:r>
    </w:p>
    <w:p w:rsidR="002E099B" w:rsidRDefault="002E099B" w:rsidP="00587D51">
      <w:pPr>
        <w:spacing w:line="480" w:lineRule="auto"/>
        <w:jc w:val="both"/>
        <w:rPr>
          <w:iCs/>
        </w:rPr>
      </w:pPr>
    </w:p>
    <w:p w:rsidR="009F5C03" w:rsidRPr="00721AF2" w:rsidRDefault="00E312BB" w:rsidP="00587D51">
      <w:pPr>
        <w:spacing w:line="480" w:lineRule="auto"/>
        <w:jc w:val="both"/>
        <w:rPr>
          <w:iCs/>
        </w:rPr>
      </w:pPr>
      <w:r>
        <w:rPr>
          <w:iCs/>
        </w:rPr>
        <w:t>Practitioner</w:t>
      </w:r>
      <w:r w:rsidRPr="00721AF2">
        <w:rPr>
          <w:iCs/>
        </w:rPr>
        <w:t xml:space="preserve"> </w:t>
      </w:r>
      <w:r w:rsidR="009F5C03" w:rsidRPr="00721AF2">
        <w:rPr>
          <w:iCs/>
        </w:rPr>
        <w:t>Reflection 05/12/2009, 16:30:</w:t>
      </w:r>
    </w:p>
    <w:p w:rsidR="009F5C03" w:rsidRDefault="009F5C03" w:rsidP="00587D51">
      <w:pPr>
        <w:spacing w:line="480" w:lineRule="auto"/>
        <w:jc w:val="both"/>
        <w:rPr>
          <w:i/>
          <w:iCs/>
        </w:rPr>
      </w:pPr>
      <w:r w:rsidRPr="00721AF2">
        <w:rPr>
          <w:i/>
          <w:iCs/>
        </w:rPr>
        <w:t xml:space="preserve">Today was interesting! A couple of weeks ago we handed out health information leaflets and not many men took them. Those that did take a leaflet tended to stuff them in their pockets very quickly or threw them on the floor. Today we handed out health information again, but this time it was printed on car air fresheners. I was amazed by the difference in response! Not only did everyone want one, but men even came up asking if they could have another couple for their mates. I know it’s not because of the health messages that people want them, but that doesn’t matter, as soon as they are dangling in front of them in the car, they won’t be able to escape the health messages printed on them. It’s only one small step for health promotion but perhaps one giant leap for health promotion with men? </w:t>
      </w:r>
    </w:p>
    <w:p w:rsidR="0011188E" w:rsidRDefault="00A83DDA" w:rsidP="003655E6">
      <w:pPr>
        <w:tabs>
          <w:tab w:val="right" w:pos="8198"/>
        </w:tabs>
        <w:spacing w:line="480" w:lineRule="auto"/>
        <w:jc w:val="both"/>
      </w:pPr>
      <w:r w:rsidRPr="00A83DDA">
        <w:tab/>
      </w:r>
    </w:p>
    <w:p w:rsidR="009F5C03" w:rsidRPr="0011188E" w:rsidRDefault="008D3AAF" w:rsidP="003655E6">
      <w:pPr>
        <w:tabs>
          <w:tab w:val="right" w:pos="8198"/>
        </w:tabs>
        <w:spacing w:line="480" w:lineRule="auto"/>
        <w:jc w:val="both"/>
      </w:pPr>
      <w:r>
        <w:t>This finding highlights</w:t>
      </w:r>
      <w:r w:rsidR="0047573E">
        <w:t xml:space="preserve"> the</w:t>
      </w:r>
      <w:r w:rsidR="00487D16">
        <w:t xml:space="preserve"> </w:t>
      </w:r>
      <w:r w:rsidR="0047573E">
        <w:t>power of the football club brand</w:t>
      </w:r>
      <w:r w:rsidR="00EA57AE" w:rsidRPr="00EA57AE">
        <w:rPr>
          <w:vertAlign w:val="superscript"/>
        </w:rPr>
        <w:t>43</w:t>
      </w:r>
      <w:r w:rsidR="00EA57AE">
        <w:t xml:space="preserve"> </w:t>
      </w:r>
      <w:r w:rsidR="0047573E">
        <w:t>and suggests</w:t>
      </w:r>
      <w:r w:rsidR="00E949CA">
        <w:t xml:space="preserve"> that </w:t>
      </w:r>
      <w:r w:rsidR="006E59A4">
        <w:t>health p</w:t>
      </w:r>
      <w:r w:rsidR="00E949CA">
        <w:t>ractitioners</w:t>
      </w:r>
      <w:r w:rsidR="006E59A4">
        <w:t xml:space="preserve"> are </w:t>
      </w:r>
      <w:r w:rsidR="009F5C03" w:rsidRPr="00721AF2">
        <w:t xml:space="preserve">able to disseminate health information material to men on match days. However, in order to create interest and acceptance the health messages/material need to be in a form that </w:t>
      </w:r>
      <w:r w:rsidR="00663920">
        <w:t xml:space="preserve">is </w:t>
      </w:r>
      <w:r w:rsidR="009F5C03" w:rsidRPr="00721AF2">
        <w:t xml:space="preserve">tangible, it must be complimentary and it is advisable that it reflects the </w:t>
      </w:r>
      <w:r w:rsidR="00663920">
        <w:t xml:space="preserve">brand of the </w:t>
      </w:r>
      <w:r w:rsidR="009F5C03" w:rsidRPr="00721AF2">
        <w:t xml:space="preserve">football club </w:t>
      </w:r>
      <w:r w:rsidR="00663920">
        <w:t>(i.e.,</w:t>
      </w:r>
      <w:r w:rsidR="009F5C03" w:rsidRPr="00721AF2">
        <w:t xml:space="preserve"> colour</w:t>
      </w:r>
      <w:r w:rsidR="00663920">
        <w:t>s and logo)</w:t>
      </w:r>
      <w:r w:rsidR="009F5C03" w:rsidRPr="00721AF2">
        <w:t xml:space="preserve">  without infringing upon it. It is also important that the</w:t>
      </w:r>
      <w:r w:rsidR="00571192">
        <w:t xml:space="preserve"> health messages do not drown</w:t>
      </w:r>
      <w:r w:rsidR="009F5C03" w:rsidRPr="00721AF2">
        <w:t xml:space="preserve"> the merchandise. Instead, subtle subliminal messages </w:t>
      </w:r>
      <w:r w:rsidR="00663920">
        <w:t xml:space="preserve">seemed </w:t>
      </w:r>
      <w:r w:rsidR="009F5C03" w:rsidRPr="00721AF2">
        <w:t xml:space="preserve">more appropriate for these products so that they are still </w:t>
      </w:r>
      <w:r w:rsidR="001768FD">
        <w:t xml:space="preserve">deemed </w:t>
      </w:r>
      <w:r w:rsidR="001768FD" w:rsidRPr="00CF0726">
        <w:rPr>
          <w:i/>
        </w:rPr>
        <w:t>masculine</w:t>
      </w:r>
      <w:r w:rsidR="001768FD">
        <w:t xml:space="preserve"> and therefore </w:t>
      </w:r>
      <w:r w:rsidR="009F5C03" w:rsidRPr="00721AF2">
        <w:t xml:space="preserve">appealing to our target audience. </w:t>
      </w:r>
    </w:p>
    <w:p w:rsidR="003060C1" w:rsidRDefault="003060C1" w:rsidP="00587D51">
      <w:pPr>
        <w:spacing w:line="480" w:lineRule="auto"/>
        <w:jc w:val="both"/>
        <w:rPr>
          <w:b/>
          <w:i/>
        </w:rPr>
      </w:pPr>
    </w:p>
    <w:p w:rsidR="009F5C03" w:rsidRPr="00D25CDE" w:rsidRDefault="00C75FE5" w:rsidP="00587D51">
      <w:pPr>
        <w:spacing w:line="480" w:lineRule="auto"/>
        <w:jc w:val="both"/>
      </w:pPr>
      <w:r>
        <w:rPr>
          <w:b/>
          <w:i/>
        </w:rPr>
        <w:lastRenderedPageBreak/>
        <w:t>Engagement ‘inside’ the stadium</w:t>
      </w:r>
    </w:p>
    <w:p w:rsidR="009F5C03" w:rsidRPr="00D25CDE" w:rsidRDefault="009F5C03" w:rsidP="00587D51">
      <w:pPr>
        <w:spacing w:line="480" w:lineRule="auto"/>
        <w:jc w:val="both"/>
        <w:rPr>
          <w:iCs/>
        </w:rPr>
      </w:pPr>
      <w:r w:rsidRPr="00D25CDE">
        <w:t xml:space="preserve">Specific health information transmitted both pre match and during the half time interval via a series of multifaceted multimedia outputs (including bluetooth messages to mobile phones, large visual screen images, verbal health information relayed by the stadium announcer and health literature in the official match day programme) </w:t>
      </w:r>
      <w:r w:rsidRPr="00D25CDE">
        <w:rPr>
          <w:iCs/>
        </w:rPr>
        <w:t xml:space="preserve">were generally considered welcome by the target population in comparison to invasive </w:t>
      </w:r>
      <w:r w:rsidR="00827B2C">
        <w:rPr>
          <w:iCs/>
        </w:rPr>
        <w:t xml:space="preserve">engagement </w:t>
      </w:r>
      <w:r w:rsidRPr="00D25CDE">
        <w:rPr>
          <w:iCs/>
        </w:rPr>
        <w:t xml:space="preserve">approaches </w:t>
      </w:r>
      <w:r w:rsidR="004D5E43">
        <w:rPr>
          <w:iCs/>
        </w:rPr>
        <w:t xml:space="preserve">(i.e., stopping men to talk and handing </w:t>
      </w:r>
      <w:r w:rsidR="00827B2C">
        <w:rPr>
          <w:iCs/>
        </w:rPr>
        <w:t xml:space="preserve">them </w:t>
      </w:r>
      <w:r w:rsidR="004D5E43">
        <w:rPr>
          <w:iCs/>
        </w:rPr>
        <w:t>health information leaflets)</w:t>
      </w:r>
      <w:r w:rsidRPr="00D25CDE">
        <w:rPr>
          <w:iCs/>
        </w:rPr>
        <w:t xml:space="preserve">. These methods of engagement also appeared not to impose on, nor contaminate, the men’s match day experience. Furthermore, these methods of engagement occurred within the </w:t>
      </w:r>
      <w:r w:rsidR="00DC070E">
        <w:rPr>
          <w:iCs/>
        </w:rPr>
        <w:t xml:space="preserve">confines of the </w:t>
      </w:r>
      <w:r w:rsidRPr="00D25CDE">
        <w:rPr>
          <w:iCs/>
        </w:rPr>
        <w:t>football stadium</w:t>
      </w:r>
      <w:r w:rsidR="00DC070E">
        <w:rPr>
          <w:iCs/>
        </w:rPr>
        <w:t>. I</w:t>
      </w:r>
      <w:r w:rsidRPr="00D25CDE">
        <w:rPr>
          <w:iCs/>
        </w:rPr>
        <w:t>t could be argued that</w:t>
      </w:r>
      <w:r w:rsidR="00DC070E">
        <w:rPr>
          <w:iCs/>
        </w:rPr>
        <w:t>, when</w:t>
      </w:r>
      <w:r w:rsidRPr="00D25CDE">
        <w:rPr>
          <w:iCs/>
        </w:rPr>
        <w:t xml:space="preserve"> </w:t>
      </w:r>
      <w:r w:rsidR="00663920">
        <w:rPr>
          <w:iCs/>
        </w:rPr>
        <w:t xml:space="preserve">the </w:t>
      </w:r>
      <w:r w:rsidRPr="00D25CDE">
        <w:rPr>
          <w:iCs/>
        </w:rPr>
        <w:t xml:space="preserve">men </w:t>
      </w:r>
      <w:r w:rsidR="00DC070E">
        <w:rPr>
          <w:iCs/>
        </w:rPr>
        <w:t xml:space="preserve">were inside the stadium, they </w:t>
      </w:r>
      <w:r w:rsidRPr="00D25CDE">
        <w:rPr>
          <w:iCs/>
        </w:rPr>
        <w:t>bec</w:t>
      </w:r>
      <w:r w:rsidR="00663920">
        <w:rPr>
          <w:iCs/>
        </w:rPr>
        <w:t>a</w:t>
      </w:r>
      <w:r w:rsidR="00571192">
        <w:rPr>
          <w:iCs/>
        </w:rPr>
        <w:t>me a more captive audience</w:t>
      </w:r>
      <w:r w:rsidR="00DC070E">
        <w:rPr>
          <w:iCs/>
        </w:rPr>
        <w:t>.</w:t>
      </w:r>
      <w:r w:rsidR="00663920">
        <w:rPr>
          <w:iCs/>
        </w:rPr>
        <w:t xml:space="preserve"> Once inside, the stadium the men appeared more </w:t>
      </w:r>
      <w:r w:rsidRPr="00D25CDE">
        <w:rPr>
          <w:iCs/>
        </w:rPr>
        <w:t xml:space="preserve">settled </w:t>
      </w:r>
      <w:r w:rsidR="00DC070E">
        <w:rPr>
          <w:iCs/>
        </w:rPr>
        <w:t xml:space="preserve">and </w:t>
      </w:r>
      <w:r w:rsidR="00663920">
        <w:rPr>
          <w:iCs/>
        </w:rPr>
        <w:t xml:space="preserve">were </w:t>
      </w:r>
      <w:r w:rsidR="00DC070E">
        <w:rPr>
          <w:iCs/>
        </w:rPr>
        <w:t>(generally)</w:t>
      </w:r>
      <w:r w:rsidRPr="00D25CDE">
        <w:rPr>
          <w:iCs/>
        </w:rPr>
        <w:t xml:space="preserve"> more likely to connect with health information than when they </w:t>
      </w:r>
      <w:r w:rsidR="00663920">
        <w:rPr>
          <w:iCs/>
        </w:rPr>
        <w:t xml:space="preserve">were </w:t>
      </w:r>
      <w:r w:rsidRPr="00D25CDE">
        <w:rPr>
          <w:iCs/>
        </w:rPr>
        <w:t xml:space="preserve">outside the </w:t>
      </w:r>
      <w:r w:rsidRPr="00954996">
        <w:rPr>
          <w:iCs/>
        </w:rPr>
        <w:t>stadium</w:t>
      </w:r>
      <w:r w:rsidR="007E5D5D" w:rsidRPr="00954996">
        <w:rPr>
          <w:iCs/>
        </w:rPr>
        <w:t xml:space="preserve"> (i.e., get me now I’m in)</w:t>
      </w:r>
      <w:r w:rsidRPr="00954996">
        <w:rPr>
          <w:iCs/>
        </w:rPr>
        <w:t>. Typically,</w:t>
      </w:r>
      <w:r w:rsidRPr="00D25CDE">
        <w:rPr>
          <w:iCs/>
        </w:rPr>
        <w:t xml:space="preserve"> the experience outside of the stadium before the match involved </w:t>
      </w:r>
      <w:r w:rsidR="00DC070E">
        <w:rPr>
          <w:iCs/>
        </w:rPr>
        <w:t xml:space="preserve">the </w:t>
      </w:r>
      <w:r w:rsidRPr="00D25CDE">
        <w:rPr>
          <w:iCs/>
        </w:rPr>
        <w:t>intricate navigation through large crowds in order to get inside the ground</w:t>
      </w:r>
      <w:r w:rsidR="00663920">
        <w:rPr>
          <w:iCs/>
        </w:rPr>
        <w:t xml:space="preserve">, get to your seat and get </w:t>
      </w:r>
      <w:r w:rsidRPr="00D25CDE">
        <w:rPr>
          <w:iCs/>
        </w:rPr>
        <w:t xml:space="preserve">settled before </w:t>
      </w:r>
      <w:r w:rsidR="00C75FE5" w:rsidRPr="00D25CDE">
        <w:rPr>
          <w:iCs/>
        </w:rPr>
        <w:t>kick-off</w:t>
      </w:r>
      <w:r w:rsidRPr="00D25CDE">
        <w:rPr>
          <w:iCs/>
        </w:rPr>
        <w:t>.</w:t>
      </w:r>
      <w:r w:rsidR="00DC070E">
        <w:rPr>
          <w:iCs/>
        </w:rPr>
        <w:t xml:space="preserve"> It appears that such a hectic environment is not conducive to the promotion and/or receipt of health related information.</w:t>
      </w:r>
      <w:r w:rsidRPr="00D25CDE">
        <w:rPr>
          <w:iCs/>
        </w:rPr>
        <w:t xml:space="preserve"> </w:t>
      </w:r>
    </w:p>
    <w:p w:rsidR="009F5C03" w:rsidRPr="00D25CDE" w:rsidRDefault="009F5C03" w:rsidP="00587D51">
      <w:pPr>
        <w:spacing w:line="480" w:lineRule="auto"/>
        <w:jc w:val="both"/>
        <w:rPr>
          <w:iCs/>
        </w:rPr>
      </w:pPr>
    </w:p>
    <w:p w:rsidR="00AE58FE" w:rsidRDefault="00663920" w:rsidP="00587D51">
      <w:pPr>
        <w:spacing w:line="480" w:lineRule="auto"/>
        <w:jc w:val="both"/>
      </w:pPr>
      <w:r>
        <w:t>Another example of the non-invasive and more subliminal approach to engaging the men inside the ground was the use of the c</w:t>
      </w:r>
      <w:r w:rsidR="009F5C03" w:rsidRPr="00D25CDE">
        <w:t>ancer awareness</w:t>
      </w:r>
      <w:r w:rsidR="00595AAA">
        <w:t xml:space="preserve"> vinyl</w:t>
      </w:r>
      <w:r w:rsidR="009F5C03" w:rsidRPr="00D25CDE">
        <w:t xml:space="preserve"> bathroom stickers</w:t>
      </w:r>
      <w:r w:rsidR="00AE58FE">
        <w:t xml:space="preserve"> (</w:t>
      </w:r>
      <w:r w:rsidR="000728F2">
        <w:t xml:space="preserve">see </w:t>
      </w:r>
      <w:r w:rsidR="00AE58FE">
        <w:t>figure 3)</w:t>
      </w:r>
      <w:r>
        <w:t>.</w:t>
      </w:r>
      <w:r w:rsidR="00B55634">
        <w:t xml:space="preserve"> </w:t>
      </w:r>
      <w:r w:rsidR="002A161A">
        <w:t>Thes</w:t>
      </w:r>
      <w:r w:rsidR="00AE58FE">
        <w:t>e</w:t>
      </w:r>
      <w:r w:rsidR="002A161A">
        <w:t xml:space="preserve"> </w:t>
      </w:r>
      <w:r w:rsidR="000728F2">
        <w:t xml:space="preserve">health awareness raising </w:t>
      </w:r>
      <w:r w:rsidR="002A161A">
        <w:t>stickers were</w:t>
      </w:r>
      <w:r w:rsidR="00595AAA">
        <w:t xml:space="preserve"> provided by the local cancer network service (stickers were produced for a larger social marketing campaign) and were</w:t>
      </w:r>
      <w:r w:rsidR="002A161A">
        <w:t xml:space="preserve"> installed </w:t>
      </w:r>
      <w:r w:rsidR="009F5C03" w:rsidRPr="00D25CDE">
        <w:t>into the male toilets throughout the stadium</w:t>
      </w:r>
      <w:r w:rsidR="000728F2">
        <w:t xml:space="preserve"> by the </w:t>
      </w:r>
      <w:r w:rsidR="00EF3FC0">
        <w:t xml:space="preserve">first </w:t>
      </w:r>
      <w:r w:rsidR="000728F2">
        <w:t>author</w:t>
      </w:r>
      <w:r w:rsidR="009F5C03" w:rsidRPr="00D25CDE">
        <w:t xml:space="preserve"> </w:t>
      </w:r>
      <w:r w:rsidR="00866316">
        <w:t>prior to a cancer awareness health themed match day event</w:t>
      </w:r>
      <w:r w:rsidR="000728F2">
        <w:t xml:space="preserve">. The stickers </w:t>
      </w:r>
      <w:r w:rsidR="000728F2">
        <w:lastRenderedPageBreak/>
        <w:t>aimed to</w:t>
      </w:r>
      <w:r w:rsidR="00866316">
        <w:t xml:space="preserve"> raise awareness of </w:t>
      </w:r>
      <w:r w:rsidR="000728F2">
        <w:t xml:space="preserve">the </w:t>
      </w:r>
      <w:r w:rsidR="00866316">
        <w:t xml:space="preserve">signs and symptoms of </w:t>
      </w:r>
      <w:r w:rsidR="000728F2">
        <w:t xml:space="preserve">prostate and bowel </w:t>
      </w:r>
      <w:r w:rsidR="00866316">
        <w:t xml:space="preserve">cancer in </w:t>
      </w:r>
      <w:r w:rsidR="00595AAA">
        <w:t xml:space="preserve">an informal </w:t>
      </w:r>
      <w:r w:rsidR="00733A07">
        <w:t xml:space="preserve">male </w:t>
      </w:r>
      <w:r w:rsidR="00595AAA">
        <w:t xml:space="preserve">dominated </w:t>
      </w:r>
      <w:r w:rsidR="000728F2">
        <w:t>setting</w:t>
      </w:r>
      <w:r w:rsidR="00866316">
        <w:t>.</w:t>
      </w:r>
      <w:r w:rsidR="000728F2">
        <w:t xml:space="preserve"> </w:t>
      </w:r>
    </w:p>
    <w:p w:rsidR="009055DB" w:rsidRDefault="009055DB" w:rsidP="00587D51">
      <w:pPr>
        <w:numPr>
          <w:ins w:id="1" w:author="kdunn" w:date="2011-09-23T14:14:00Z"/>
        </w:numPr>
        <w:spacing w:line="480" w:lineRule="auto"/>
        <w:jc w:val="both"/>
        <w:rPr>
          <w:iCs/>
        </w:rPr>
      </w:pPr>
    </w:p>
    <w:p w:rsidR="001E2400" w:rsidRDefault="001E2400" w:rsidP="000769F5">
      <w:pPr>
        <w:spacing w:line="480" w:lineRule="auto"/>
        <w:jc w:val="center"/>
        <w:rPr>
          <w:iCs/>
        </w:rPr>
      </w:pPr>
      <w:r>
        <w:rPr>
          <w:iCs/>
          <w:noProof/>
          <w:lang w:eastAsia="zh-CN"/>
        </w:rPr>
        <w:t>INSERT FIGURE 3</w:t>
      </w:r>
    </w:p>
    <w:p w:rsidR="000769F5" w:rsidRDefault="000769F5" w:rsidP="000769F5">
      <w:pPr>
        <w:spacing w:line="480" w:lineRule="auto"/>
        <w:jc w:val="center"/>
        <w:rPr>
          <w:iCs/>
        </w:rPr>
      </w:pPr>
    </w:p>
    <w:p w:rsidR="004528B9" w:rsidRDefault="009F5C03" w:rsidP="004528B9">
      <w:pPr>
        <w:spacing w:line="360" w:lineRule="auto"/>
        <w:jc w:val="both"/>
        <w:rPr>
          <w:iCs/>
        </w:rPr>
      </w:pPr>
      <w:r w:rsidRPr="00D25CDE">
        <w:rPr>
          <w:iCs/>
        </w:rPr>
        <w:t xml:space="preserve">In the subsequent months, the </w:t>
      </w:r>
      <w:r w:rsidR="00DC070E">
        <w:rPr>
          <w:iCs/>
        </w:rPr>
        <w:t xml:space="preserve">first </w:t>
      </w:r>
      <w:r w:rsidRPr="00D25CDE">
        <w:rPr>
          <w:iCs/>
        </w:rPr>
        <w:t>author received the following feedback</w:t>
      </w:r>
      <w:r w:rsidR="00A85A03">
        <w:rPr>
          <w:iCs/>
        </w:rPr>
        <w:t xml:space="preserve"> via e-mail</w:t>
      </w:r>
      <w:r w:rsidR="004528B9">
        <w:rPr>
          <w:iCs/>
        </w:rPr>
        <w:t>.</w:t>
      </w:r>
    </w:p>
    <w:p w:rsidR="00B65787" w:rsidRDefault="00B65787" w:rsidP="004528B9">
      <w:pPr>
        <w:spacing w:line="360" w:lineRule="auto"/>
        <w:jc w:val="both"/>
        <w:rPr>
          <w:iCs/>
        </w:rPr>
      </w:pPr>
    </w:p>
    <w:p w:rsidR="009F5C03" w:rsidRPr="004528B9" w:rsidRDefault="004528B9" w:rsidP="004528B9">
      <w:pPr>
        <w:spacing w:line="360" w:lineRule="auto"/>
        <w:jc w:val="both"/>
      </w:pPr>
      <w:r>
        <w:rPr>
          <w:iCs/>
        </w:rPr>
        <w:t>E-mail received 01/02/2010, 09:17</w:t>
      </w:r>
      <w:r w:rsidRPr="004528B9">
        <w:rPr>
          <w:iCs/>
        </w:rPr>
        <w:t>:</w:t>
      </w:r>
    </w:p>
    <w:p w:rsidR="009F5C03" w:rsidRPr="00E522EA" w:rsidRDefault="009F5C03" w:rsidP="009F5C03">
      <w:pPr>
        <w:jc w:val="both"/>
        <w:rPr>
          <w:rFonts w:ascii="Arial" w:hAnsi="Arial" w:cs="Arial"/>
          <w:sz w:val="20"/>
          <w:szCs w:val="20"/>
        </w:rPr>
      </w:pPr>
    </w:p>
    <w:p w:rsidR="009F5C03" w:rsidRPr="0060425F" w:rsidRDefault="009F5C03" w:rsidP="00EF4099">
      <w:pPr>
        <w:ind w:left="284" w:right="284"/>
        <w:jc w:val="both"/>
        <w:rPr>
          <w:sz w:val="20"/>
          <w:szCs w:val="20"/>
          <w:lang w:val="en-US"/>
        </w:rPr>
      </w:pPr>
      <w:r w:rsidRPr="0060425F">
        <w:rPr>
          <w:sz w:val="20"/>
          <w:szCs w:val="20"/>
        </w:rPr>
        <w:t>“</w:t>
      </w:r>
      <w:r w:rsidR="00DC070E">
        <w:rPr>
          <w:sz w:val="20"/>
          <w:szCs w:val="20"/>
        </w:rPr>
        <w:t xml:space="preserve">Dear Kathryn, </w:t>
      </w:r>
      <w:r w:rsidRPr="0060425F">
        <w:rPr>
          <w:sz w:val="20"/>
          <w:szCs w:val="20"/>
          <w:lang w:val="en-US"/>
        </w:rPr>
        <w:t>After going to the bathroom in the Park End of the Goodison Stadium my awareness was raised by the large sticker in relation to prostate and bowel cancer. I already had a slight problem with my prostate, but after reading the symptoms in relation</w:t>
      </w:r>
      <w:r w:rsidR="00763EA2">
        <w:rPr>
          <w:sz w:val="20"/>
          <w:szCs w:val="20"/>
          <w:lang w:val="en-US"/>
        </w:rPr>
        <w:t xml:space="preserve"> to the bowel problems, I </w:t>
      </w:r>
      <w:r w:rsidR="00763EA2" w:rsidRPr="00763EA2">
        <w:rPr>
          <w:sz w:val="20"/>
          <w:szCs w:val="20"/>
        </w:rPr>
        <w:t>realised</w:t>
      </w:r>
      <w:r w:rsidRPr="0060425F">
        <w:rPr>
          <w:sz w:val="20"/>
          <w:szCs w:val="20"/>
          <w:lang w:val="en-US"/>
        </w:rPr>
        <w:t xml:space="preserve"> that I had some of the symptoms. I have since been to the doctors, had a CAT scan, been diagnosed with bowel cancer and had an operation to remove the problem. I feel that most males of my age and generation are not aware of the risks in relation to both bowel and prostrate problems and, like myself, would probably not go to seek advice from there General Practitioner, I feel that the Premier League Health bathroom sticker campaign alerts people and makes them far more aware of the </w:t>
      </w:r>
      <w:r w:rsidR="00B54561">
        <w:rPr>
          <w:sz w:val="20"/>
          <w:szCs w:val="20"/>
          <w:lang w:val="en-US"/>
        </w:rPr>
        <w:t>potential risks to them</w:t>
      </w:r>
      <w:r w:rsidRPr="0060425F">
        <w:rPr>
          <w:sz w:val="20"/>
          <w:szCs w:val="20"/>
          <w:lang w:val="en-US"/>
        </w:rPr>
        <w:t>.</w:t>
      </w:r>
      <w:r w:rsidR="00B54561">
        <w:rPr>
          <w:sz w:val="20"/>
          <w:szCs w:val="20"/>
          <w:lang w:val="en-US"/>
        </w:rPr>
        <w:t>”</w:t>
      </w:r>
      <w:r w:rsidRPr="0060425F">
        <w:rPr>
          <w:sz w:val="20"/>
          <w:szCs w:val="20"/>
          <w:lang w:val="en-US"/>
        </w:rPr>
        <w:t xml:space="preserve">  </w:t>
      </w:r>
    </w:p>
    <w:p w:rsidR="009F5C03" w:rsidRPr="0060425F" w:rsidRDefault="00763EA2" w:rsidP="009F5C03">
      <w:pPr>
        <w:ind w:left="284" w:right="284"/>
        <w:jc w:val="right"/>
        <w:rPr>
          <w:sz w:val="20"/>
          <w:szCs w:val="20"/>
          <w:lang w:val="en-US"/>
        </w:rPr>
      </w:pPr>
      <w:r>
        <w:rPr>
          <w:sz w:val="20"/>
          <w:szCs w:val="20"/>
          <w:lang w:val="en-US"/>
        </w:rPr>
        <w:t>Peter</w:t>
      </w:r>
      <w:r w:rsidR="009F5C03" w:rsidRPr="0060425F">
        <w:rPr>
          <w:sz w:val="20"/>
          <w:szCs w:val="20"/>
          <w:lang w:val="en-US"/>
        </w:rPr>
        <w:t xml:space="preserve">, Male, 51, Liverpool. </w:t>
      </w:r>
    </w:p>
    <w:p w:rsidR="009F5C03" w:rsidRPr="00E522EA" w:rsidRDefault="009F5C03" w:rsidP="009F5C03">
      <w:pPr>
        <w:spacing w:line="480" w:lineRule="auto"/>
        <w:ind w:right="284"/>
        <w:jc w:val="both"/>
        <w:rPr>
          <w:i/>
          <w:sz w:val="16"/>
          <w:szCs w:val="16"/>
          <w:lang w:val="en-US"/>
        </w:rPr>
      </w:pPr>
    </w:p>
    <w:p w:rsidR="009F5C03" w:rsidRPr="00232687" w:rsidRDefault="009F5C03" w:rsidP="00587D51">
      <w:pPr>
        <w:spacing w:line="480" w:lineRule="auto"/>
        <w:ind w:right="284"/>
        <w:jc w:val="both"/>
        <w:rPr>
          <w:lang w:val="en-US"/>
        </w:rPr>
      </w:pPr>
      <w:r w:rsidRPr="00232687">
        <w:rPr>
          <w:lang w:val="en-US"/>
        </w:rPr>
        <w:t xml:space="preserve">The following reflection captures the thoughts and feelings of the author upon receiving this information; </w:t>
      </w:r>
    </w:p>
    <w:p w:rsidR="000629F3" w:rsidRDefault="000629F3" w:rsidP="00587D51">
      <w:pPr>
        <w:spacing w:line="480" w:lineRule="auto"/>
        <w:jc w:val="both"/>
        <w:rPr>
          <w:iCs/>
          <w:lang w:val="en-US"/>
        </w:rPr>
      </w:pPr>
    </w:p>
    <w:p w:rsidR="009F5C03" w:rsidRPr="00232687" w:rsidRDefault="00E312BB" w:rsidP="00587D51">
      <w:pPr>
        <w:spacing w:line="480" w:lineRule="auto"/>
        <w:jc w:val="both"/>
        <w:rPr>
          <w:iCs/>
        </w:rPr>
      </w:pPr>
      <w:r>
        <w:rPr>
          <w:iCs/>
        </w:rPr>
        <w:t>Practitioner</w:t>
      </w:r>
      <w:r w:rsidRPr="00232687">
        <w:rPr>
          <w:iCs/>
        </w:rPr>
        <w:t xml:space="preserve"> </w:t>
      </w:r>
      <w:r w:rsidR="009F5C03" w:rsidRPr="00232687">
        <w:rPr>
          <w:iCs/>
        </w:rPr>
        <w:t>Reflection 25/01/2010, 10.00:</w:t>
      </w:r>
    </w:p>
    <w:p w:rsidR="000629F3" w:rsidRPr="000629F3" w:rsidRDefault="009F5C03" w:rsidP="00587D51">
      <w:pPr>
        <w:spacing w:line="480" w:lineRule="auto"/>
        <w:jc w:val="both"/>
        <w:rPr>
          <w:i/>
          <w:iCs/>
        </w:rPr>
      </w:pPr>
      <w:r w:rsidRPr="00232687">
        <w:rPr>
          <w:i/>
          <w:iCs/>
        </w:rPr>
        <w:t>This week I received an e-mail from a man who had realised that he had significant cancer symptoms after reading one of our cancer awareness bathroom stickers. I was quite emotional after receiving this information. The day I put the stickers up in the male toilets throughout the stadium, was a freezing cold December day and nobody wanted to help me with it (I don’t blame them</w:t>
      </w:r>
      <w:r w:rsidR="00B72A68">
        <w:rPr>
          <w:i/>
          <w:iCs/>
        </w:rPr>
        <w:t>!</w:t>
      </w:r>
      <w:r w:rsidRPr="00232687">
        <w:rPr>
          <w:i/>
          <w:iCs/>
        </w:rPr>
        <w:t xml:space="preserve">). I was freezing cold, my fingers were red raw, the toilets were pretty unpleasant and I felt really lonely. I have always recalled this day as one of the only days that I haven’t enjoyed since starting this project. Yet now I know that my actions on this day may have </w:t>
      </w:r>
      <w:r w:rsidRPr="00232687">
        <w:rPr>
          <w:i/>
          <w:iCs/>
        </w:rPr>
        <w:lastRenderedPageBreak/>
        <w:t xml:space="preserve">contributed to saving this man’s life. This just shows that we can make a difference and men are actually taking notice of some of the things we have been doing. I have a very different feeling about that cold lonely day in December now.  </w:t>
      </w:r>
    </w:p>
    <w:p w:rsidR="009F5C03" w:rsidRPr="00232687" w:rsidRDefault="009F5C03" w:rsidP="00587D51">
      <w:pPr>
        <w:spacing w:line="480" w:lineRule="auto"/>
        <w:jc w:val="both"/>
        <w:rPr>
          <w:iCs/>
        </w:rPr>
      </w:pPr>
    </w:p>
    <w:p w:rsidR="009F5C03" w:rsidRPr="00232687" w:rsidRDefault="009F5C03" w:rsidP="00587D51">
      <w:pPr>
        <w:spacing w:line="480" w:lineRule="auto"/>
        <w:jc w:val="both"/>
        <w:rPr>
          <w:iCs/>
        </w:rPr>
      </w:pPr>
      <w:r w:rsidRPr="00232687">
        <w:rPr>
          <w:lang w:val="en-US"/>
        </w:rPr>
        <w:t>This data reinforces the concept that health promotion within an English Premier League Football Club is possible and that it can be both efficient and effective if the correct methods are adopted for capturing the attention of your target audience.</w:t>
      </w:r>
    </w:p>
    <w:p w:rsidR="006B0ADB" w:rsidRDefault="006B0ADB" w:rsidP="00587D51">
      <w:pPr>
        <w:spacing w:line="480" w:lineRule="auto"/>
        <w:jc w:val="both"/>
        <w:rPr>
          <w:b/>
          <w:i/>
          <w:iCs/>
        </w:rPr>
      </w:pPr>
    </w:p>
    <w:p w:rsidR="009F5C03" w:rsidRPr="005737A7" w:rsidRDefault="00571192" w:rsidP="00587D51">
      <w:pPr>
        <w:spacing w:line="480" w:lineRule="auto"/>
        <w:jc w:val="both"/>
        <w:rPr>
          <w:b/>
          <w:i/>
          <w:iCs/>
        </w:rPr>
      </w:pPr>
      <w:r w:rsidRPr="00C75FE5">
        <w:rPr>
          <w:b/>
          <w:i/>
          <w:iCs/>
        </w:rPr>
        <w:t>A take-home</w:t>
      </w:r>
      <w:r w:rsidR="009F5C03" w:rsidRPr="00C75FE5">
        <w:rPr>
          <w:b/>
          <w:i/>
          <w:iCs/>
        </w:rPr>
        <w:t xml:space="preserve"> message</w:t>
      </w:r>
      <w:r w:rsidR="009F5C03" w:rsidRPr="005737A7">
        <w:rPr>
          <w:b/>
          <w:i/>
          <w:iCs/>
        </w:rPr>
        <w:t xml:space="preserve"> </w:t>
      </w:r>
    </w:p>
    <w:p w:rsidR="00477C27" w:rsidRPr="00477C27" w:rsidRDefault="00A9755E" w:rsidP="00477C27">
      <w:pPr>
        <w:spacing w:line="480" w:lineRule="auto"/>
        <w:jc w:val="both"/>
      </w:pPr>
      <w:r>
        <w:t>F</w:t>
      </w:r>
      <w:r w:rsidR="009F5C03" w:rsidRPr="005737A7">
        <w:t>ollowing each match day awareness event,</w:t>
      </w:r>
      <w:r w:rsidR="00CF0726">
        <w:t xml:space="preserve"> an e-mail was sent by the </w:t>
      </w:r>
      <w:r w:rsidR="00DC070E">
        <w:t xml:space="preserve">first </w:t>
      </w:r>
      <w:r w:rsidR="00CF0726">
        <w:t>author to</w:t>
      </w:r>
      <w:r w:rsidR="009F5C03" w:rsidRPr="005737A7">
        <w:t xml:space="preserve"> </w:t>
      </w:r>
      <w:r w:rsidR="00CF0726">
        <w:t xml:space="preserve">health service staff that had been involved in the match day event. The purpose of the e-mail was to determine the </w:t>
      </w:r>
      <w:r w:rsidR="009F5C03" w:rsidRPr="005737A7">
        <w:t xml:space="preserve">usefulness and impact of the event to their organisation. An unanticipated finding emerged that the majority of organisations reported significantly higher traffic on their website and/or phone line in the one to two weeks following the match day event. </w:t>
      </w:r>
      <w:r w:rsidR="00477C27" w:rsidRPr="00954996">
        <w:rPr>
          <w:iCs/>
        </w:rPr>
        <w:t>The following e-mail extract is an example of this finding:</w:t>
      </w:r>
    </w:p>
    <w:p w:rsidR="00477C27" w:rsidRDefault="00477C27" w:rsidP="00477C27">
      <w:pPr>
        <w:spacing w:line="360" w:lineRule="auto"/>
        <w:jc w:val="both"/>
        <w:rPr>
          <w:iCs/>
        </w:rPr>
      </w:pPr>
    </w:p>
    <w:p w:rsidR="00477C27" w:rsidRPr="004528B9" w:rsidRDefault="00477C27" w:rsidP="00477C27">
      <w:pPr>
        <w:spacing w:line="360" w:lineRule="auto"/>
        <w:jc w:val="both"/>
      </w:pPr>
      <w:r w:rsidRPr="004528B9">
        <w:rPr>
          <w:iCs/>
        </w:rPr>
        <w:t>E-mail received 20/02/2010, 13:45:</w:t>
      </w:r>
    </w:p>
    <w:p w:rsidR="00477C27" w:rsidRPr="005737A7" w:rsidRDefault="00477C27" w:rsidP="00477C27">
      <w:pPr>
        <w:jc w:val="both"/>
        <w:rPr>
          <w:sz w:val="20"/>
          <w:szCs w:val="20"/>
        </w:rPr>
      </w:pPr>
      <w:r w:rsidRPr="005737A7">
        <w:rPr>
          <w:sz w:val="20"/>
          <w:szCs w:val="20"/>
        </w:rPr>
        <w:t xml:space="preserve">“Hi Kathryn, We had a great time on Wednesday, especially as the Blues won too!!! The following day we received 16 requests for postal </w:t>
      </w:r>
      <w:r>
        <w:rPr>
          <w:sz w:val="20"/>
          <w:szCs w:val="20"/>
        </w:rPr>
        <w:t>c</w:t>
      </w:r>
      <w:r w:rsidRPr="005737A7">
        <w:rPr>
          <w:sz w:val="20"/>
          <w:szCs w:val="20"/>
        </w:rPr>
        <w:t>hlamydia kits via our website or text system which is a significant increase on the average daily number of testing requests. If anyone else mentions that they heard about us via the match day awareness event we will be sure t</w:t>
      </w:r>
      <w:r>
        <w:rPr>
          <w:sz w:val="20"/>
          <w:szCs w:val="20"/>
        </w:rPr>
        <w:t>o let you know. Regards, Rachel</w:t>
      </w:r>
      <w:r w:rsidRPr="005737A7">
        <w:rPr>
          <w:sz w:val="20"/>
          <w:szCs w:val="20"/>
        </w:rPr>
        <w:t>.</w:t>
      </w:r>
      <w:r>
        <w:rPr>
          <w:sz w:val="20"/>
          <w:szCs w:val="20"/>
        </w:rPr>
        <w:t>”</w:t>
      </w:r>
      <w:r w:rsidRPr="005737A7">
        <w:rPr>
          <w:sz w:val="20"/>
          <w:szCs w:val="20"/>
        </w:rPr>
        <w:t xml:space="preserve"> </w:t>
      </w:r>
    </w:p>
    <w:p w:rsidR="00477C27" w:rsidRDefault="00477C27" w:rsidP="00587D51">
      <w:pPr>
        <w:spacing w:line="480" w:lineRule="auto"/>
        <w:jc w:val="both"/>
      </w:pPr>
    </w:p>
    <w:p w:rsidR="006B0ADB" w:rsidRDefault="00165E07" w:rsidP="00587D51">
      <w:pPr>
        <w:spacing w:line="480" w:lineRule="auto"/>
        <w:jc w:val="both"/>
      </w:pPr>
      <w:r w:rsidRPr="005737A7">
        <w:t>As the organisation’s website and phone number were predominantly advertised through a series of branded multifaceted multimedia outputs, this finding again supports the concept that non</w:t>
      </w:r>
      <w:r>
        <w:t>-</w:t>
      </w:r>
      <w:r w:rsidRPr="005737A7">
        <w:t xml:space="preserve">invasive health promotion messages that are branded with the football club logo </w:t>
      </w:r>
      <w:r>
        <w:t xml:space="preserve">were </w:t>
      </w:r>
      <w:r w:rsidRPr="005737A7">
        <w:t>better received, and thus, more successful. This finding also supports the theory that men live in</w:t>
      </w:r>
      <w:r>
        <w:t xml:space="preserve"> the </w:t>
      </w:r>
      <w:r w:rsidRPr="00571192">
        <w:rPr>
          <w:i/>
        </w:rPr>
        <w:t>now</w:t>
      </w:r>
      <w:r w:rsidR="00B110A8">
        <w:rPr>
          <w:vertAlign w:val="superscript"/>
        </w:rPr>
        <w:t>44</w:t>
      </w:r>
      <w:r w:rsidRPr="007E4E29">
        <w:rPr>
          <w:rStyle w:val="Emphasis"/>
          <w:i w:val="0"/>
          <w:color w:val="FDFDFD"/>
        </w:rPr>
        <w:t>)</w:t>
      </w:r>
      <w:r w:rsidRPr="005737A7">
        <w:t xml:space="preserve">and so when we market </w:t>
      </w:r>
      <w:r w:rsidRPr="005737A7">
        <w:lastRenderedPageBreak/>
        <w:t>health information to men we should take into account that men will typically concentrate on what is currently happening (in this regard, a football match) and are more likely to take on board information ta</w:t>
      </w:r>
      <w:r>
        <w:t>rgeted at them in their down-time</w:t>
      </w:r>
      <w:r w:rsidRPr="005737A7">
        <w:t>.</w:t>
      </w:r>
      <w:r>
        <w:t xml:space="preserve"> </w:t>
      </w:r>
      <w:r w:rsidRPr="00954996">
        <w:t xml:space="preserve">Therefore a ‘take home’ </w:t>
      </w:r>
      <w:r w:rsidR="00477C27" w:rsidRPr="00954996">
        <w:t xml:space="preserve">health </w:t>
      </w:r>
      <w:r w:rsidRPr="00954996">
        <w:t xml:space="preserve">message is </w:t>
      </w:r>
      <w:r w:rsidR="00477C27" w:rsidRPr="00954996">
        <w:t xml:space="preserve">likely to be more </w:t>
      </w:r>
      <w:r w:rsidRPr="00954996">
        <w:t>successful</w:t>
      </w:r>
      <w:r w:rsidR="00477C27" w:rsidRPr="00954996">
        <w:t xml:space="preserve"> than a message men must attend to whilst other stimuli are taking place</w:t>
      </w:r>
      <w:r w:rsidRPr="00954996">
        <w:t>.</w:t>
      </w:r>
    </w:p>
    <w:p w:rsidR="004716E4" w:rsidRPr="004716E4" w:rsidRDefault="004716E4" w:rsidP="00587D51">
      <w:pPr>
        <w:spacing w:line="480" w:lineRule="auto"/>
        <w:jc w:val="both"/>
      </w:pPr>
    </w:p>
    <w:p w:rsidR="009F5C03" w:rsidRPr="00335001" w:rsidRDefault="003D7417" w:rsidP="00587D51">
      <w:pPr>
        <w:spacing w:line="480" w:lineRule="auto"/>
        <w:jc w:val="both"/>
        <w:rPr>
          <w:b/>
        </w:rPr>
      </w:pPr>
      <w:r w:rsidRPr="00954996">
        <w:rPr>
          <w:b/>
        </w:rPr>
        <w:t>Discussion</w:t>
      </w:r>
      <w:r>
        <w:rPr>
          <w:b/>
        </w:rPr>
        <w:t xml:space="preserve"> </w:t>
      </w:r>
    </w:p>
    <w:p w:rsidR="00B63DD0" w:rsidRDefault="000C3285" w:rsidP="00B63DD0">
      <w:pPr>
        <w:spacing w:line="480" w:lineRule="auto"/>
        <w:jc w:val="both"/>
      </w:pPr>
      <w:r w:rsidRPr="000C3285">
        <w:rPr>
          <w:bCs/>
        </w:rPr>
        <w:t xml:space="preserve">In 2009, </w:t>
      </w:r>
      <w:r w:rsidR="00795FA6" w:rsidRPr="00BC7E50">
        <w:rPr>
          <w:color w:val="000000" w:themeColor="text1"/>
        </w:rPr>
        <w:t>White and Witty</w:t>
      </w:r>
      <w:r w:rsidR="00B110A8" w:rsidRPr="00B110A8">
        <w:rPr>
          <w:bCs/>
          <w:iCs/>
          <w:color w:val="000000" w:themeColor="text1"/>
          <w:vertAlign w:val="superscript"/>
        </w:rPr>
        <w:t>45</w:t>
      </w:r>
      <w:r w:rsidR="00B110A8">
        <w:rPr>
          <w:bCs/>
          <w:iCs/>
          <w:color w:val="000000" w:themeColor="text1"/>
        </w:rPr>
        <w:t xml:space="preserve"> </w:t>
      </w:r>
      <w:r w:rsidRPr="000C3285">
        <w:rPr>
          <w:bCs/>
        </w:rPr>
        <w:t xml:space="preserve">asserted that </w:t>
      </w:r>
      <w:r w:rsidRPr="000C3285">
        <w:t>more evidence of the impact of sport and sports stadia on men’s health engagement was needed. This study aimed to contribute to this call for research by understanding the effectiveness of, and barriers associated with, promoting, and engaging male football fans in, health related behaviours and messages at an English Premier League football stadium on match days.</w:t>
      </w:r>
      <w:r w:rsidR="00B63DD0">
        <w:t xml:space="preserve"> </w:t>
      </w:r>
    </w:p>
    <w:p w:rsidR="003D7417" w:rsidRDefault="003D7417" w:rsidP="00B63DD0">
      <w:pPr>
        <w:spacing w:line="480" w:lineRule="auto"/>
        <w:jc w:val="both"/>
      </w:pPr>
    </w:p>
    <w:p w:rsidR="00B63DD0" w:rsidRDefault="00DD75A6" w:rsidP="00B63DD0">
      <w:pPr>
        <w:spacing w:line="480" w:lineRule="auto"/>
        <w:jc w:val="both"/>
      </w:pPr>
      <w:r w:rsidRPr="0007078C">
        <w:t>Through the use of reflective methodologies, this study has</w:t>
      </w:r>
      <w:r w:rsidR="00B54561" w:rsidRPr="0007078C">
        <w:t xml:space="preserve"> provided contextual real-life</w:t>
      </w:r>
      <w:r w:rsidRPr="0007078C">
        <w:t xml:space="preserve"> information which offers valuable insights into men’s engagement with health messages and behaviours on a match day at an English Premier League football club. The findings also formulate a number of important messages and future directions for men’s health practitioners/researchers to take into consideration</w:t>
      </w:r>
      <w:r w:rsidR="00E329BA" w:rsidRPr="0007078C">
        <w:t xml:space="preserve">. </w:t>
      </w:r>
    </w:p>
    <w:p w:rsidR="00B63DD0" w:rsidRDefault="00B63DD0" w:rsidP="00B63DD0">
      <w:pPr>
        <w:spacing w:line="480" w:lineRule="auto"/>
        <w:jc w:val="both"/>
      </w:pPr>
    </w:p>
    <w:p w:rsidR="0007078C" w:rsidRPr="0007078C" w:rsidRDefault="007A7580" w:rsidP="00B63DD0">
      <w:pPr>
        <w:spacing w:line="480" w:lineRule="auto"/>
        <w:jc w:val="both"/>
      </w:pPr>
      <w:r w:rsidRPr="0007078C">
        <w:t>White</w:t>
      </w:r>
      <w:r w:rsidR="00C72EBD" w:rsidRPr="0007078C">
        <w:t xml:space="preserve"> and Witty</w:t>
      </w:r>
      <w:r w:rsidR="00BA1B35" w:rsidRPr="00BA1B35">
        <w:rPr>
          <w:vertAlign w:val="superscript"/>
        </w:rPr>
        <w:t>46</w:t>
      </w:r>
      <w:r w:rsidR="00DD75A6" w:rsidRPr="0007078C">
        <w:t xml:space="preserve"> </w:t>
      </w:r>
      <w:r w:rsidR="000445A6">
        <w:t xml:space="preserve">and </w:t>
      </w:r>
      <w:r w:rsidR="000445A6">
        <w:rPr>
          <w:bCs/>
          <w:iCs/>
        </w:rPr>
        <w:t>Robertson et al</w:t>
      </w:r>
      <w:r w:rsidR="00BA1B35">
        <w:rPr>
          <w:bCs/>
          <w:iCs/>
        </w:rPr>
        <w:t>.</w:t>
      </w:r>
      <w:r w:rsidR="00BA1B35" w:rsidRPr="00BA1B35">
        <w:rPr>
          <w:bCs/>
          <w:iCs/>
          <w:vertAlign w:val="superscript"/>
        </w:rPr>
        <w:t>47</w:t>
      </w:r>
      <w:r w:rsidR="000445A6">
        <w:rPr>
          <w:bCs/>
          <w:iCs/>
        </w:rPr>
        <w:t xml:space="preserve"> </w:t>
      </w:r>
      <w:r w:rsidR="00DD75A6" w:rsidRPr="0007078C">
        <w:t>proposed that the setting where male targeted interventions are delivered is an important factor in men’s engagement with health</w:t>
      </w:r>
      <w:r w:rsidR="00DA2861">
        <w:t xml:space="preserve"> services</w:t>
      </w:r>
      <w:r w:rsidR="00BA1B35">
        <w:t>. Moreover, Wilkins and Baker</w:t>
      </w:r>
      <w:r w:rsidR="00BA1B35" w:rsidRPr="00BA1B35">
        <w:rPr>
          <w:vertAlign w:val="superscript"/>
        </w:rPr>
        <w:t>48</w:t>
      </w:r>
      <w:r w:rsidR="00BA1B35">
        <w:t xml:space="preserve"> </w:t>
      </w:r>
      <w:r w:rsidR="00DD75A6" w:rsidRPr="0007078C">
        <w:t xml:space="preserve">suggested that men will respond to health messages offered in places that they already go and feel comfortable such as sports stadia. </w:t>
      </w:r>
      <w:r w:rsidR="003369D1" w:rsidRPr="0007078C">
        <w:t>This finding</w:t>
      </w:r>
      <w:r w:rsidR="00571192" w:rsidRPr="0007078C">
        <w:t xml:space="preserve"> was supported by the Tackling Men’s Health</w:t>
      </w:r>
      <w:r w:rsidR="009F5C03" w:rsidRPr="0007078C">
        <w:t xml:space="preserve"> intervention </w:t>
      </w:r>
      <w:r w:rsidR="009F5C03" w:rsidRPr="0007078C">
        <w:lastRenderedPageBreak/>
        <w:t xml:space="preserve">which concluded that </w:t>
      </w:r>
      <w:r w:rsidR="003369D1" w:rsidRPr="0007078C">
        <w:t xml:space="preserve">the </w:t>
      </w:r>
      <w:r w:rsidR="009F5C03" w:rsidRPr="0007078C">
        <w:t xml:space="preserve">delivery of a men’s health intervention at large UK Rugby stadia </w:t>
      </w:r>
      <w:r w:rsidR="003369D1" w:rsidRPr="0007078C">
        <w:t xml:space="preserve">was </w:t>
      </w:r>
      <w:r w:rsidR="009F5C03" w:rsidRPr="0007078C">
        <w:t>feasible and achieve</w:t>
      </w:r>
      <w:r w:rsidR="003369D1" w:rsidRPr="0007078C">
        <w:t>d</w:t>
      </w:r>
      <w:r w:rsidR="009F5C03" w:rsidRPr="0007078C">
        <w:t xml:space="preserve"> good levels o</w:t>
      </w:r>
      <w:r w:rsidR="00571192" w:rsidRPr="0007078C">
        <w:t xml:space="preserve">f engagement. In contrast, the </w:t>
      </w:r>
      <w:r w:rsidR="009F5C03" w:rsidRPr="0007078C">
        <w:t>Premier</w:t>
      </w:r>
      <w:r w:rsidR="00571192" w:rsidRPr="0007078C">
        <w:t xml:space="preserve"> League Health</w:t>
      </w:r>
      <w:r w:rsidR="009F5C03" w:rsidRPr="0007078C">
        <w:t xml:space="preserve"> </w:t>
      </w:r>
      <w:r w:rsidR="00622D59" w:rsidRPr="0007078C">
        <w:t xml:space="preserve">health </w:t>
      </w:r>
      <w:r w:rsidR="009F5C03" w:rsidRPr="0007078C">
        <w:t xml:space="preserve">themed match day awareness events at this </w:t>
      </w:r>
      <w:r w:rsidR="009E7F64" w:rsidRPr="0007078C">
        <w:t xml:space="preserve">large UK football </w:t>
      </w:r>
      <w:r w:rsidR="009F5C03" w:rsidRPr="0007078C">
        <w:t>club did not appear to achieve such levels of engagement with men in and around the stadium</w:t>
      </w:r>
      <w:r w:rsidR="009E7F64" w:rsidRPr="0007078C">
        <w:t xml:space="preserve">. </w:t>
      </w:r>
      <w:r w:rsidR="00E329BA" w:rsidRPr="0007078C">
        <w:t xml:space="preserve">It would appear that </w:t>
      </w:r>
      <w:r w:rsidR="009F5C03" w:rsidRPr="0007078C">
        <w:t>whilst there is an appeal to use sport</w:t>
      </w:r>
      <w:r w:rsidR="00E329BA" w:rsidRPr="0007078C">
        <w:t>,</w:t>
      </w:r>
      <w:r w:rsidR="009F5C03" w:rsidRPr="0007078C">
        <w:t xml:space="preserve"> and sports stadia in particular</w:t>
      </w:r>
      <w:r w:rsidR="00E329BA" w:rsidRPr="0007078C">
        <w:t>,</w:t>
      </w:r>
      <w:r w:rsidR="009F5C03" w:rsidRPr="0007078C">
        <w:t xml:space="preserve"> for engaging men in health messages, </w:t>
      </w:r>
      <w:r w:rsidR="009F5C03" w:rsidRPr="0007078C">
        <w:rPr>
          <w:i/>
        </w:rPr>
        <w:t>one size may not fit all</w:t>
      </w:r>
      <w:r w:rsidR="009F5C03" w:rsidRPr="0007078C">
        <w:t xml:space="preserve">. </w:t>
      </w:r>
      <w:r w:rsidR="0007078C" w:rsidRPr="0007078C">
        <w:t>Specifically, we cannot assume that m</w:t>
      </w:r>
      <w:r w:rsidR="00B65787">
        <w:t>ale supporters</w:t>
      </w:r>
      <w:r w:rsidR="0007078C" w:rsidRPr="0007078C">
        <w:t xml:space="preserve"> will absorb health messages </w:t>
      </w:r>
      <w:r w:rsidR="005C7B97">
        <w:t>in and around all sport stadia</w:t>
      </w:r>
      <w:r w:rsidR="004725AC">
        <w:t xml:space="preserve"> on match days</w:t>
      </w:r>
      <w:r w:rsidR="0007078C" w:rsidRPr="0007078C">
        <w:t xml:space="preserve">. </w:t>
      </w:r>
    </w:p>
    <w:p w:rsidR="00B63DD0" w:rsidRDefault="00B63DD0" w:rsidP="0007078C">
      <w:pPr>
        <w:pStyle w:val="Default"/>
        <w:spacing w:line="480" w:lineRule="auto"/>
        <w:jc w:val="both"/>
        <w:rPr>
          <w:rFonts w:ascii="Times New Roman" w:hAnsi="Times New Roman"/>
          <w:color w:val="auto"/>
          <w:lang w:eastAsia="en-US"/>
        </w:rPr>
      </w:pPr>
    </w:p>
    <w:p w:rsidR="005960E4" w:rsidRPr="00886BBF" w:rsidRDefault="009F5C03" w:rsidP="005960E4">
      <w:pPr>
        <w:spacing w:line="480" w:lineRule="auto"/>
        <w:jc w:val="both"/>
        <w:rPr>
          <w:rFonts w:asciiTheme="minorHAnsi" w:hAnsiTheme="minorHAnsi"/>
        </w:rPr>
      </w:pPr>
      <w:r w:rsidRPr="00886BBF">
        <w:t>Importantly, t</w:t>
      </w:r>
      <w:r w:rsidR="00571192" w:rsidRPr="00886BBF">
        <w:t xml:space="preserve">his study revealed that whilst </w:t>
      </w:r>
      <w:r w:rsidR="00A868DE" w:rsidRPr="00886BBF">
        <w:t>one approach</w:t>
      </w:r>
      <w:r w:rsidR="00571192" w:rsidRPr="00886BBF">
        <w:t xml:space="preserve"> may not </w:t>
      </w:r>
      <w:r w:rsidR="007A7580" w:rsidRPr="00886BBF">
        <w:t xml:space="preserve">be successful </w:t>
      </w:r>
      <w:r w:rsidR="00A868DE" w:rsidRPr="00886BBF">
        <w:t>in all</w:t>
      </w:r>
      <w:r w:rsidR="007A7580" w:rsidRPr="00886BBF">
        <w:t xml:space="preserve"> stadia</w:t>
      </w:r>
      <w:r w:rsidR="00A868DE" w:rsidRPr="00886BBF">
        <w:t xml:space="preserve"> settings </w:t>
      </w:r>
      <w:r w:rsidRPr="00886BBF">
        <w:t xml:space="preserve">there is a case for engaging men in health issues </w:t>
      </w:r>
      <w:r w:rsidR="0081700F" w:rsidRPr="00886BBF">
        <w:t xml:space="preserve">in the community setting, during their leisure time and more specifically at an </w:t>
      </w:r>
      <w:r w:rsidRPr="00886BBF">
        <w:t>Engli</w:t>
      </w:r>
      <w:r w:rsidR="0081700F" w:rsidRPr="00886BBF">
        <w:t xml:space="preserve">sh Premier League </w:t>
      </w:r>
      <w:r w:rsidR="00581BA7" w:rsidRPr="00886BBF">
        <w:t>football c</w:t>
      </w:r>
      <w:r w:rsidR="0081700F" w:rsidRPr="00886BBF">
        <w:t xml:space="preserve">lub </w:t>
      </w:r>
      <w:r w:rsidR="009E7F64" w:rsidRPr="00886BBF">
        <w:t xml:space="preserve">and </w:t>
      </w:r>
      <w:r w:rsidR="0081700F" w:rsidRPr="00886BBF">
        <w:t xml:space="preserve">on </w:t>
      </w:r>
      <w:r w:rsidR="009E7F64" w:rsidRPr="00886BBF">
        <w:t xml:space="preserve">a </w:t>
      </w:r>
      <w:r w:rsidR="0081700F" w:rsidRPr="00886BBF">
        <w:t>match day</w:t>
      </w:r>
      <w:r w:rsidR="00953C09" w:rsidRPr="00886BBF">
        <w:t xml:space="preserve">. In this instance, health related awareness and engagement </w:t>
      </w:r>
      <w:r w:rsidR="00953C09" w:rsidRPr="00886BBF">
        <w:rPr>
          <w:iCs/>
        </w:rPr>
        <w:t>m</w:t>
      </w:r>
      <w:r w:rsidRPr="00886BBF">
        <w:rPr>
          <w:iCs/>
        </w:rPr>
        <w:t>ethods that encroached on men’s match day experience</w:t>
      </w:r>
      <w:r w:rsidR="00953C09" w:rsidRPr="00886BBF">
        <w:rPr>
          <w:iCs/>
        </w:rPr>
        <w:t>s</w:t>
      </w:r>
      <w:r w:rsidR="0030550F">
        <w:rPr>
          <w:iCs/>
        </w:rPr>
        <w:t xml:space="preserve"> </w:t>
      </w:r>
      <w:r w:rsidR="0030550F" w:rsidRPr="00954996">
        <w:rPr>
          <w:iCs/>
        </w:rPr>
        <w:t>(i.e., health stations and leaflets)</w:t>
      </w:r>
      <w:r w:rsidRPr="00954996">
        <w:rPr>
          <w:iCs/>
        </w:rPr>
        <w:t xml:space="preserve"> were not successful</w:t>
      </w:r>
      <w:r w:rsidR="00953C09" w:rsidRPr="00954996">
        <w:rPr>
          <w:iCs/>
        </w:rPr>
        <w:t xml:space="preserve"> as the</w:t>
      </w:r>
      <w:r w:rsidR="000E1661" w:rsidRPr="00954996">
        <w:rPr>
          <w:iCs/>
        </w:rPr>
        <w:t xml:space="preserve"> majority of </w:t>
      </w:r>
      <w:r w:rsidR="00953C09" w:rsidRPr="00954996">
        <w:rPr>
          <w:iCs/>
        </w:rPr>
        <w:t>male fo</w:t>
      </w:r>
      <w:r w:rsidR="00A868DE" w:rsidRPr="00954996">
        <w:rPr>
          <w:iCs/>
        </w:rPr>
        <w:t>otball fans</w:t>
      </w:r>
      <w:r w:rsidR="00A868DE" w:rsidRPr="00886BBF">
        <w:rPr>
          <w:iCs/>
        </w:rPr>
        <w:t xml:space="preserve"> appeared to have a </w:t>
      </w:r>
      <w:r w:rsidR="00A868DE" w:rsidRPr="00886BBF">
        <w:rPr>
          <w:i/>
          <w:iCs/>
        </w:rPr>
        <w:t>match day</w:t>
      </w:r>
      <w:r w:rsidR="00A868DE" w:rsidRPr="00886BBF">
        <w:rPr>
          <w:iCs/>
        </w:rPr>
        <w:t xml:space="preserve"> </w:t>
      </w:r>
      <w:r w:rsidR="00A868DE" w:rsidRPr="00886BBF">
        <w:rPr>
          <w:i/>
          <w:iCs/>
        </w:rPr>
        <w:t>ritual</w:t>
      </w:r>
      <w:r w:rsidR="00953C09" w:rsidRPr="00886BBF">
        <w:rPr>
          <w:iCs/>
        </w:rPr>
        <w:t xml:space="preserve"> </w:t>
      </w:r>
      <w:r w:rsidR="00DD75A6" w:rsidRPr="00886BBF">
        <w:rPr>
          <w:rFonts w:asciiTheme="minorHAnsi" w:hAnsiTheme="minorHAnsi"/>
          <w:iCs/>
        </w:rPr>
        <w:t>(</w:t>
      </w:r>
      <w:r w:rsidR="00DD75A6" w:rsidRPr="00886BBF">
        <w:rPr>
          <w:iCs/>
        </w:rPr>
        <w:t xml:space="preserve">i.e., catch a glimpse of the players as they park their cars, meet with friends, navigate their way inside the stadium and get to their seats) </w:t>
      </w:r>
      <w:r w:rsidR="00953C09" w:rsidRPr="00886BBF">
        <w:rPr>
          <w:iCs/>
        </w:rPr>
        <w:t xml:space="preserve">during which, </w:t>
      </w:r>
      <w:r w:rsidR="00AE3707" w:rsidRPr="00886BBF">
        <w:rPr>
          <w:iCs/>
        </w:rPr>
        <w:t xml:space="preserve">they did not </w:t>
      </w:r>
      <w:r w:rsidR="00953C09" w:rsidRPr="00886BBF">
        <w:rPr>
          <w:iCs/>
        </w:rPr>
        <w:t xml:space="preserve">like to be disturbed. </w:t>
      </w:r>
      <w:r w:rsidR="00DD75A6" w:rsidRPr="00886BBF">
        <w:t xml:space="preserve">Having said this, </w:t>
      </w:r>
      <w:r w:rsidR="00DD75A6" w:rsidRPr="00886BBF">
        <w:rPr>
          <w:lang w:val="en-US"/>
        </w:rPr>
        <w:t xml:space="preserve">it would appear that practitioners </w:t>
      </w:r>
      <w:r w:rsidR="000447EC">
        <w:rPr>
          <w:lang w:val="en-US"/>
        </w:rPr>
        <w:t xml:space="preserve">and researchers </w:t>
      </w:r>
      <w:r w:rsidR="00DD75A6" w:rsidRPr="00886BBF">
        <w:rPr>
          <w:lang w:val="en-US"/>
        </w:rPr>
        <w:t>can be successful in communicating with and engaging men in health information in this, or similar settings</w:t>
      </w:r>
      <w:r w:rsidR="00F46D77">
        <w:rPr>
          <w:lang w:val="en-US"/>
        </w:rPr>
        <w:t>,</w:t>
      </w:r>
      <w:r w:rsidR="00403374">
        <w:rPr>
          <w:lang w:val="en-US"/>
        </w:rPr>
        <w:t xml:space="preserve"> both at the event and </w:t>
      </w:r>
      <w:r w:rsidR="00F46D77">
        <w:rPr>
          <w:lang w:val="en-US"/>
        </w:rPr>
        <w:t>after the event</w:t>
      </w:r>
      <w:r w:rsidR="00403374">
        <w:rPr>
          <w:lang w:val="en-US"/>
        </w:rPr>
        <w:t xml:space="preserve"> (via ‘take home’ messages)</w:t>
      </w:r>
      <w:r w:rsidR="00DD75A6" w:rsidRPr="00954996">
        <w:rPr>
          <w:lang w:val="en-US"/>
        </w:rPr>
        <w:t>.</w:t>
      </w:r>
      <w:r w:rsidR="00DD75A6" w:rsidRPr="00954996">
        <w:rPr>
          <w:color w:val="000000" w:themeColor="text1"/>
          <w:lang w:val="en-US"/>
        </w:rPr>
        <w:t xml:space="preserve"> </w:t>
      </w:r>
      <w:r w:rsidR="005960E4" w:rsidRPr="00954996">
        <w:rPr>
          <w:color w:val="000000" w:themeColor="text1"/>
          <w:lang w:val="en-US"/>
        </w:rPr>
        <w:t>T</w:t>
      </w:r>
      <w:r w:rsidR="005960E4" w:rsidRPr="00954996">
        <w:rPr>
          <w:color w:val="000000" w:themeColor="text1"/>
        </w:rPr>
        <w:t xml:space="preserve">he findings of this research </w:t>
      </w:r>
      <w:r w:rsidR="0030550F" w:rsidRPr="00954996">
        <w:rPr>
          <w:color w:val="000000" w:themeColor="text1"/>
        </w:rPr>
        <w:t>unravelled</w:t>
      </w:r>
      <w:r w:rsidR="005960E4" w:rsidRPr="00954996">
        <w:rPr>
          <w:color w:val="000000" w:themeColor="text1"/>
        </w:rPr>
        <w:t xml:space="preserve"> important implications which provide guidance for good prac</w:t>
      </w:r>
      <w:r w:rsidR="001F6B86" w:rsidRPr="00954996">
        <w:rPr>
          <w:color w:val="000000" w:themeColor="text1"/>
        </w:rPr>
        <w:t xml:space="preserve">tice. </w:t>
      </w:r>
      <w:r w:rsidR="00AD0B27" w:rsidRPr="00954996">
        <w:rPr>
          <w:color w:val="000000" w:themeColor="text1"/>
        </w:rPr>
        <w:t xml:space="preserve">They </w:t>
      </w:r>
      <w:r w:rsidR="005960E4" w:rsidRPr="00954996">
        <w:rPr>
          <w:color w:val="000000" w:themeColor="text1"/>
        </w:rPr>
        <w:t>are presented below;</w:t>
      </w:r>
    </w:p>
    <w:p w:rsidR="00403374" w:rsidRDefault="00403374" w:rsidP="00BC0990">
      <w:pPr>
        <w:pStyle w:val="Default"/>
        <w:spacing w:line="480" w:lineRule="auto"/>
        <w:jc w:val="both"/>
        <w:rPr>
          <w:rFonts w:ascii="Times New Roman" w:hAnsi="Times New Roman"/>
          <w:b/>
          <w:color w:val="auto"/>
        </w:rPr>
      </w:pPr>
    </w:p>
    <w:p w:rsidR="00BA1B35" w:rsidRDefault="00BA1B35" w:rsidP="00BC0990">
      <w:pPr>
        <w:pStyle w:val="Default"/>
        <w:spacing w:line="480" w:lineRule="auto"/>
        <w:jc w:val="both"/>
        <w:rPr>
          <w:rFonts w:ascii="Times New Roman" w:hAnsi="Times New Roman"/>
          <w:b/>
          <w:color w:val="auto"/>
        </w:rPr>
      </w:pPr>
    </w:p>
    <w:p w:rsidR="00BC0990" w:rsidRPr="00954996" w:rsidRDefault="00C52351" w:rsidP="00BC0990">
      <w:pPr>
        <w:pStyle w:val="Default"/>
        <w:spacing w:line="480" w:lineRule="auto"/>
        <w:jc w:val="both"/>
        <w:rPr>
          <w:rFonts w:ascii="Times New Roman" w:hAnsi="Times New Roman"/>
          <w:color w:val="auto"/>
          <w:lang w:val="en-US"/>
        </w:rPr>
      </w:pPr>
      <w:r w:rsidRPr="00954996">
        <w:rPr>
          <w:rFonts w:ascii="Times New Roman" w:hAnsi="Times New Roman"/>
          <w:b/>
          <w:color w:val="auto"/>
        </w:rPr>
        <w:lastRenderedPageBreak/>
        <w:t xml:space="preserve">Implications </w:t>
      </w:r>
      <w:r w:rsidR="00BC0990" w:rsidRPr="00954996">
        <w:rPr>
          <w:rFonts w:ascii="Times New Roman" w:hAnsi="Times New Roman"/>
          <w:b/>
          <w:color w:val="auto"/>
        </w:rPr>
        <w:t>for practice</w:t>
      </w:r>
    </w:p>
    <w:p w:rsidR="00B03124" w:rsidRPr="00954996" w:rsidRDefault="00037B87" w:rsidP="0007078C">
      <w:pPr>
        <w:pStyle w:val="Default"/>
        <w:spacing w:line="480" w:lineRule="auto"/>
        <w:jc w:val="both"/>
        <w:rPr>
          <w:rFonts w:ascii="Times New Roman" w:hAnsi="Times New Roman"/>
          <w:iCs/>
        </w:rPr>
      </w:pPr>
      <w:r w:rsidRPr="00954996">
        <w:rPr>
          <w:rFonts w:ascii="Times New Roman" w:hAnsi="Times New Roman"/>
          <w:color w:val="auto"/>
          <w:lang w:val="en-US"/>
        </w:rPr>
        <w:t xml:space="preserve">The findings of this research </w:t>
      </w:r>
      <w:r w:rsidR="00F67230" w:rsidRPr="00954996">
        <w:rPr>
          <w:rFonts w:ascii="Times New Roman" w:hAnsi="Times New Roman"/>
          <w:color w:val="auto"/>
          <w:lang w:val="en-US"/>
        </w:rPr>
        <w:t xml:space="preserve">suggest </w:t>
      </w:r>
      <w:r w:rsidRPr="00954996">
        <w:rPr>
          <w:rFonts w:ascii="Times New Roman" w:hAnsi="Times New Roman"/>
          <w:color w:val="auto"/>
          <w:lang w:val="en-US"/>
        </w:rPr>
        <w:t>that i</w:t>
      </w:r>
      <w:r w:rsidR="00DD75A6" w:rsidRPr="00954996">
        <w:rPr>
          <w:rFonts w:ascii="Times New Roman" w:hAnsi="Times New Roman"/>
          <w:color w:val="auto"/>
          <w:lang w:val="en-US"/>
        </w:rPr>
        <w:t xml:space="preserve">n order to successfully promote health </w:t>
      </w:r>
      <w:r w:rsidR="00DD75A6" w:rsidRPr="00954996">
        <w:rPr>
          <w:rFonts w:ascii="Times New Roman" w:hAnsi="Times New Roman"/>
          <w:color w:val="auto"/>
        </w:rPr>
        <w:t>behavio</w:t>
      </w:r>
      <w:r w:rsidR="000447EC" w:rsidRPr="00954996">
        <w:rPr>
          <w:rFonts w:ascii="Times New Roman" w:hAnsi="Times New Roman"/>
          <w:color w:val="auto"/>
        </w:rPr>
        <w:t>u</w:t>
      </w:r>
      <w:r w:rsidR="00DD75A6" w:rsidRPr="00954996">
        <w:rPr>
          <w:rFonts w:ascii="Times New Roman" w:hAnsi="Times New Roman"/>
          <w:color w:val="auto"/>
        </w:rPr>
        <w:t>rs</w:t>
      </w:r>
      <w:r w:rsidR="00DD75A6" w:rsidRPr="00954996">
        <w:rPr>
          <w:rFonts w:ascii="Times New Roman" w:hAnsi="Times New Roman"/>
          <w:color w:val="auto"/>
          <w:lang w:val="en-US"/>
        </w:rPr>
        <w:t xml:space="preserve"> and messages to male football fans on an English Premier League match day</w:t>
      </w:r>
      <w:r w:rsidR="00DD75A6" w:rsidRPr="00954996">
        <w:rPr>
          <w:rFonts w:ascii="Times New Roman" w:hAnsi="Times New Roman"/>
        </w:rPr>
        <w:t xml:space="preserve">, practitioners should aim to adopt a range of </w:t>
      </w:r>
      <w:r w:rsidR="00DD75A6" w:rsidRPr="00954996">
        <w:rPr>
          <w:rFonts w:ascii="Times New Roman" w:hAnsi="Times New Roman"/>
          <w:iCs/>
        </w:rPr>
        <w:t>subtle, non-invasive</w:t>
      </w:r>
      <w:r w:rsidR="00E329BA" w:rsidRPr="00954996">
        <w:rPr>
          <w:rFonts w:ascii="Times New Roman" w:hAnsi="Times New Roman"/>
          <w:iCs/>
        </w:rPr>
        <w:t xml:space="preserve"> approaches that may include</w:t>
      </w:r>
      <w:r w:rsidR="00DD75A6" w:rsidRPr="00954996">
        <w:rPr>
          <w:rFonts w:ascii="Times New Roman" w:hAnsi="Times New Roman"/>
          <w:iCs/>
        </w:rPr>
        <w:t xml:space="preserve"> multimedia messages </w:t>
      </w:r>
      <w:r w:rsidR="006137F8" w:rsidRPr="00954996">
        <w:rPr>
          <w:rFonts w:ascii="Times New Roman" w:hAnsi="Times New Roman"/>
          <w:iCs/>
        </w:rPr>
        <w:t xml:space="preserve">or the </w:t>
      </w:r>
      <w:r w:rsidR="00DD75A6" w:rsidRPr="00954996">
        <w:rPr>
          <w:rFonts w:ascii="Times New Roman" w:hAnsi="Times New Roman"/>
          <w:iCs/>
        </w:rPr>
        <w:t>develop</w:t>
      </w:r>
      <w:r w:rsidR="006137F8" w:rsidRPr="00954996">
        <w:rPr>
          <w:rFonts w:ascii="Times New Roman" w:hAnsi="Times New Roman"/>
          <w:iCs/>
        </w:rPr>
        <w:t>ment of</w:t>
      </w:r>
      <w:r w:rsidR="00DD75A6" w:rsidRPr="00954996">
        <w:rPr>
          <w:rFonts w:ascii="Times New Roman" w:hAnsi="Times New Roman"/>
          <w:iCs/>
        </w:rPr>
        <w:t xml:space="preserve"> tangible, </w:t>
      </w:r>
      <w:r w:rsidR="003E30A1" w:rsidRPr="00954996">
        <w:rPr>
          <w:rFonts w:ascii="Times New Roman" w:hAnsi="Times New Roman"/>
          <w:iCs/>
        </w:rPr>
        <w:t xml:space="preserve">masculine, </w:t>
      </w:r>
      <w:r w:rsidR="00DD75A6" w:rsidRPr="00954996">
        <w:rPr>
          <w:rFonts w:ascii="Times New Roman" w:hAnsi="Times New Roman"/>
          <w:iCs/>
        </w:rPr>
        <w:t xml:space="preserve">club branded promotional materials </w:t>
      </w:r>
      <w:r w:rsidR="006137F8" w:rsidRPr="00954996">
        <w:rPr>
          <w:rFonts w:ascii="Times New Roman" w:hAnsi="Times New Roman"/>
          <w:iCs/>
        </w:rPr>
        <w:t xml:space="preserve">that allude to </w:t>
      </w:r>
      <w:r w:rsidR="00DD75A6" w:rsidRPr="00954996">
        <w:rPr>
          <w:rFonts w:ascii="Times New Roman" w:hAnsi="Times New Roman"/>
          <w:iCs/>
        </w:rPr>
        <w:t>published health messages.</w:t>
      </w:r>
      <w:r w:rsidR="00F22319" w:rsidRPr="00954996">
        <w:rPr>
          <w:rFonts w:ascii="Times New Roman" w:hAnsi="Times New Roman"/>
          <w:iCs/>
        </w:rPr>
        <w:t xml:space="preserve"> Furthermore, </w:t>
      </w:r>
      <w:r w:rsidR="00190D23" w:rsidRPr="00954996">
        <w:rPr>
          <w:rFonts w:ascii="Times New Roman" w:hAnsi="Times New Roman"/>
          <w:iCs/>
        </w:rPr>
        <w:t xml:space="preserve">this research highlighted that men became a more captive audience once </w:t>
      </w:r>
      <w:r w:rsidR="00190D23" w:rsidRPr="00954996">
        <w:rPr>
          <w:rFonts w:ascii="Times New Roman" w:hAnsi="Times New Roman"/>
          <w:i/>
          <w:iCs/>
        </w:rPr>
        <w:t>inside</w:t>
      </w:r>
      <w:r w:rsidR="00190D23" w:rsidRPr="00954996">
        <w:rPr>
          <w:rFonts w:ascii="Times New Roman" w:hAnsi="Times New Roman"/>
          <w:iCs/>
        </w:rPr>
        <w:t xml:space="preserve"> the stadium setting. Therefore </w:t>
      </w:r>
      <w:r w:rsidR="000447EC" w:rsidRPr="00954996">
        <w:rPr>
          <w:rFonts w:ascii="Times New Roman" w:hAnsi="Times New Roman"/>
          <w:iCs/>
        </w:rPr>
        <w:t xml:space="preserve">in order to </w:t>
      </w:r>
      <w:r w:rsidR="00F22319" w:rsidRPr="00954996">
        <w:rPr>
          <w:rFonts w:ascii="Times New Roman" w:hAnsi="Times New Roman"/>
          <w:iCs/>
        </w:rPr>
        <w:t xml:space="preserve">engage </w:t>
      </w:r>
      <w:r w:rsidR="00C52351" w:rsidRPr="00954996">
        <w:rPr>
          <w:rFonts w:ascii="Times New Roman" w:hAnsi="Times New Roman"/>
          <w:color w:val="auto"/>
          <w:lang w:val="en-US"/>
        </w:rPr>
        <w:t>male football fans</w:t>
      </w:r>
      <w:r w:rsidR="00A41845" w:rsidRPr="00954996">
        <w:rPr>
          <w:rFonts w:ascii="Times New Roman" w:hAnsi="Times New Roman"/>
          <w:color w:val="auto"/>
          <w:lang w:val="en-US"/>
        </w:rPr>
        <w:t xml:space="preserve"> in health </w:t>
      </w:r>
      <w:r w:rsidR="00A41845" w:rsidRPr="00954996">
        <w:rPr>
          <w:rFonts w:ascii="Times New Roman" w:hAnsi="Times New Roman"/>
          <w:color w:val="auto"/>
        </w:rPr>
        <w:t>behaviours</w:t>
      </w:r>
      <w:r w:rsidR="00A41845" w:rsidRPr="00954996">
        <w:rPr>
          <w:rFonts w:ascii="Times New Roman" w:hAnsi="Times New Roman"/>
          <w:color w:val="auto"/>
          <w:lang w:val="en-US"/>
        </w:rPr>
        <w:t xml:space="preserve"> and messages</w:t>
      </w:r>
      <w:r w:rsidR="00C52351" w:rsidRPr="00954996">
        <w:rPr>
          <w:rFonts w:ascii="Times New Roman" w:hAnsi="Times New Roman"/>
          <w:color w:val="auto"/>
          <w:lang w:val="en-US"/>
        </w:rPr>
        <w:t xml:space="preserve"> on an English Premier League match day</w:t>
      </w:r>
      <w:r w:rsidR="00C52351" w:rsidRPr="00954996">
        <w:rPr>
          <w:rFonts w:ascii="Times New Roman" w:hAnsi="Times New Roman"/>
          <w:iCs/>
        </w:rPr>
        <w:t xml:space="preserve"> (i.e., a high volume context)</w:t>
      </w:r>
      <w:r w:rsidR="000447EC" w:rsidRPr="00954996">
        <w:rPr>
          <w:rFonts w:ascii="Times New Roman" w:hAnsi="Times New Roman"/>
          <w:iCs/>
        </w:rPr>
        <w:t xml:space="preserve"> practitioners and researchers should seek to engage with men </w:t>
      </w:r>
      <w:r w:rsidR="00C52351" w:rsidRPr="00954996">
        <w:rPr>
          <w:rFonts w:ascii="Times New Roman" w:hAnsi="Times New Roman"/>
          <w:iCs/>
        </w:rPr>
        <w:t>within the confines of the football stadium</w:t>
      </w:r>
      <w:r w:rsidR="00190D23" w:rsidRPr="00954996">
        <w:rPr>
          <w:rFonts w:ascii="Times New Roman" w:hAnsi="Times New Roman"/>
          <w:iCs/>
        </w:rPr>
        <w:t xml:space="preserve"> rather than outside the </w:t>
      </w:r>
      <w:r w:rsidR="00190D23" w:rsidRPr="00954996">
        <w:rPr>
          <w:rFonts w:ascii="Times New Roman" w:hAnsi="Times New Roman"/>
          <w:iCs/>
          <w:color w:val="000000" w:themeColor="text1"/>
        </w:rPr>
        <w:t xml:space="preserve">stadium where it is typically busy and </w:t>
      </w:r>
      <w:r w:rsidR="00A41845" w:rsidRPr="00954996">
        <w:rPr>
          <w:rFonts w:ascii="Times New Roman" w:hAnsi="Times New Roman"/>
          <w:iCs/>
          <w:color w:val="000000" w:themeColor="text1"/>
        </w:rPr>
        <w:t>distracting</w:t>
      </w:r>
      <w:r w:rsidR="00F22319" w:rsidRPr="00954996">
        <w:rPr>
          <w:rFonts w:ascii="Times New Roman" w:hAnsi="Times New Roman"/>
          <w:iCs/>
          <w:color w:val="000000" w:themeColor="text1"/>
        </w:rPr>
        <w:t xml:space="preserve">. </w:t>
      </w:r>
    </w:p>
    <w:p w:rsidR="00F86103" w:rsidRDefault="00F86103" w:rsidP="00DD75A6">
      <w:pPr>
        <w:pStyle w:val="Default"/>
        <w:spacing w:line="480" w:lineRule="auto"/>
        <w:jc w:val="both"/>
        <w:rPr>
          <w:rFonts w:ascii="Times New Roman" w:hAnsi="Times New Roman"/>
          <w:b/>
          <w:color w:val="auto"/>
        </w:rPr>
      </w:pPr>
    </w:p>
    <w:p w:rsidR="003D7417" w:rsidRPr="00954996" w:rsidRDefault="003D7417" w:rsidP="00DD75A6">
      <w:pPr>
        <w:pStyle w:val="Default"/>
        <w:spacing w:line="480" w:lineRule="auto"/>
        <w:jc w:val="both"/>
        <w:rPr>
          <w:rFonts w:ascii="Times New Roman" w:hAnsi="Times New Roman"/>
          <w:b/>
          <w:color w:val="auto"/>
        </w:rPr>
      </w:pPr>
      <w:r w:rsidRPr="00954996">
        <w:rPr>
          <w:rFonts w:ascii="Times New Roman" w:hAnsi="Times New Roman"/>
          <w:b/>
          <w:color w:val="auto"/>
        </w:rPr>
        <w:t xml:space="preserve">Conclusion and future research </w:t>
      </w:r>
    </w:p>
    <w:p w:rsidR="00C75FE5" w:rsidRPr="004716E4" w:rsidRDefault="0090273B" w:rsidP="00587D51">
      <w:pPr>
        <w:pStyle w:val="Default"/>
        <w:spacing w:line="480" w:lineRule="auto"/>
        <w:jc w:val="both"/>
        <w:rPr>
          <w:rFonts w:asciiTheme="minorHAnsi" w:hAnsiTheme="minorHAnsi"/>
          <w:color w:val="auto"/>
        </w:rPr>
      </w:pPr>
      <w:r w:rsidRPr="00954996">
        <w:rPr>
          <w:rFonts w:ascii="Times New Roman" w:hAnsi="Times New Roman"/>
          <w:color w:val="auto"/>
        </w:rPr>
        <w:t>Through the interpretation of the first hand experiences of the first author within a community setting, t</w:t>
      </w:r>
      <w:r w:rsidR="00DD75A6" w:rsidRPr="00954996">
        <w:rPr>
          <w:rFonts w:ascii="Times New Roman" w:hAnsi="Times New Roman"/>
          <w:color w:val="auto"/>
        </w:rPr>
        <w:t xml:space="preserve">his study has identified what aspects of a football </w:t>
      </w:r>
      <w:r w:rsidR="00933A00" w:rsidRPr="00954996">
        <w:rPr>
          <w:rFonts w:ascii="Times New Roman" w:hAnsi="Times New Roman"/>
          <w:color w:val="auto"/>
        </w:rPr>
        <w:t xml:space="preserve">in the community </w:t>
      </w:r>
      <w:r w:rsidR="00DD75A6" w:rsidRPr="00954996">
        <w:rPr>
          <w:rFonts w:ascii="Times New Roman" w:hAnsi="Times New Roman"/>
          <w:color w:val="auto"/>
        </w:rPr>
        <w:t>health promotion activity worked for men on a match day, and conversely what did not work, and why. Furthermore this study has offered suggestions for effective strategies that will better engage men in health information and behaviours</w:t>
      </w:r>
      <w:r w:rsidR="00700B21" w:rsidRPr="00954996">
        <w:rPr>
          <w:rFonts w:ascii="Times New Roman" w:hAnsi="Times New Roman"/>
          <w:color w:val="auto"/>
        </w:rPr>
        <w:t xml:space="preserve"> </w:t>
      </w:r>
      <w:r w:rsidR="00DD75A6" w:rsidRPr="00954996">
        <w:rPr>
          <w:rFonts w:ascii="Times New Roman" w:hAnsi="Times New Roman"/>
          <w:color w:val="auto"/>
        </w:rPr>
        <w:t xml:space="preserve">in similar settings. By doing so, this study </w:t>
      </w:r>
      <w:r w:rsidR="00DD75A6" w:rsidRPr="00954996">
        <w:rPr>
          <w:rFonts w:ascii="Times New Roman" w:hAnsi="Times New Roman"/>
          <w:bCs/>
          <w:iCs/>
          <w:color w:val="auto"/>
        </w:rPr>
        <w:t>contributes to an underserved area within health promotion and men’s health</w:t>
      </w:r>
      <w:r w:rsidR="00DD75A6" w:rsidRPr="00DD75A6">
        <w:rPr>
          <w:rFonts w:ascii="Times New Roman" w:hAnsi="Times New Roman"/>
          <w:bCs/>
          <w:iCs/>
          <w:color w:val="auto"/>
        </w:rPr>
        <w:t xml:space="preserve"> literature</w:t>
      </w:r>
      <w:r w:rsidR="00700B21">
        <w:rPr>
          <w:rFonts w:ascii="Times New Roman" w:hAnsi="Times New Roman"/>
          <w:bCs/>
          <w:iCs/>
          <w:color w:val="auto"/>
        </w:rPr>
        <w:t xml:space="preserve"> </w:t>
      </w:r>
      <w:r w:rsidR="00700B21" w:rsidRPr="00700B21">
        <w:rPr>
          <w:rFonts w:ascii="Times New Roman" w:hAnsi="Times New Roman"/>
          <w:bCs/>
          <w:iCs/>
          <w:color w:val="auto"/>
        </w:rPr>
        <w:t>and offers a potential solution to the concerns raised regarding men</w:t>
      </w:r>
      <w:r w:rsidR="00BA1B35">
        <w:rPr>
          <w:rFonts w:ascii="Times New Roman" w:hAnsi="Times New Roman"/>
          <w:bCs/>
          <w:iCs/>
          <w:color w:val="auto"/>
        </w:rPr>
        <w:t>’s under use of health services.</w:t>
      </w:r>
      <w:r w:rsidR="00BA1B35" w:rsidRPr="00BA1B35">
        <w:rPr>
          <w:rFonts w:ascii="Times New Roman" w:hAnsi="Times New Roman"/>
          <w:bCs/>
          <w:iCs/>
          <w:color w:val="auto"/>
          <w:vertAlign w:val="superscript"/>
        </w:rPr>
        <w:t>49</w:t>
      </w:r>
      <w:r w:rsidR="00BA1B35">
        <w:rPr>
          <w:rFonts w:ascii="Times New Roman" w:hAnsi="Times New Roman"/>
          <w:bCs/>
          <w:iCs/>
          <w:color w:val="auto"/>
        </w:rPr>
        <w:t xml:space="preserve"> </w:t>
      </w:r>
      <w:r w:rsidR="00DD75A6" w:rsidRPr="00DD75A6">
        <w:rPr>
          <w:rFonts w:ascii="Times New Roman" w:hAnsi="Times New Roman"/>
          <w:color w:val="auto"/>
        </w:rPr>
        <w:t xml:space="preserve">However, there still remains a lack of accessible, research-based evidence examining the effectiveness of different types of innovative approaches to health </w:t>
      </w:r>
      <w:r w:rsidR="00DD75A6" w:rsidRPr="000F5207">
        <w:rPr>
          <w:rFonts w:ascii="Times New Roman" w:hAnsi="Times New Roman"/>
          <w:color w:val="auto"/>
        </w:rPr>
        <w:t>promotion among men.</w:t>
      </w:r>
      <w:r w:rsidR="00BA1B35" w:rsidRPr="00BA1B35">
        <w:rPr>
          <w:rFonts w:ascii="Times New Roman" w:hAnsi="Times New Roman"/>
          <w:color w:val="auto"/>
          <w:vertAlign w:val="superscript"/>
        </w:rPr>
        <w:t>50</w:t>
      </w:r>
      <w:r w:rsidR="00DD75A6" w:rsidRPr="000F5207">
        <w:rPr>
          <w:rFonts w:ascii="Times New Roman" w:hAnsi="Times New Roman"/>
          <w:color w:val="auto"/>
        </w:rPr>
        <w:t xml:space="preserve"> Therefore, it can be argued that more contextual evidence </w:t>
      </w:r>
      <w:r w:rsidR="000F5207" w:rsidRPr="000F5207">
        <w:rPr>
          <w:rFonts w:ascii="Times New Roman" w:hAnsi="Times New Roman"/>
          <w:color w:val="auto"/>
        </w:rPr>
        <w:lastRenderedPageBreak/>
        <w:t>is required in order to build a more</w:t>
      </w:r>
      <w:r w:rsidR="00DD75A6" w:rsidRPr="000F5207">
        <w:rPr>
          <w:rFonts w:ascii="Times New Roman" w:hAnsi="Times New Roman"/>
          <w:color w:val="auto"/>
        </w:rPr>
        <w:t xml:space="preserve"> informed understanding </w:t>
      </w:r>
      <w:r w:rsidR="000F5207" w:rsidRPr="000F5207">
        <w:rPr>
          <w:rFonts w:ascii="Times New Roman" w:hAnsi="Times New Roman"/>
          <w:color w:val="auto"/>
        </w:rPr>
        <w:t xml:space="preserve">of men’s engagement with health services </w:t>
      </w:r>
      <w:r w:rsidR="00DD75A6" w:rsidRPr="000F5207">
        <w:rPr>
          <w:rFonts w:ascii="Times New Roman" w:hAnsi="Times New Roman"/>
          <w:color w:val="auto"/>
        </w:rPr>
        <w:t>in</w:t>
      </w:r>
      <w:r w:rsidR="000F5207" w:rsidRPr="000F5207">
        <w:rPr>
          <w:rFonts w:ascii="Times New Roman" w:hAnsi="Times New Roman"/>
          <w:color w:val="auto"/>
        </w:rPr>
        <w:t xml:space="preserve"> community settings</w:t>
      </w:r>
      <w:r w:rsidR="00DD75A6" w:rsidRPr="000F5207">
        <w:rPr>
          <w:rFonts w:ascii="Times New Roman" w:hAnsi="Times New Roman"/>
          <w:color w:val="auto"/>
        </w:rPr>
        <w:t xml:space="preserve"> </w:t>
      </w:r>
      <w:r w:rsidR="000F5207" w:rsidRPr="000F5207">
        <w:rPr>
          <w:rFonts w:ascii="Times New Roman" w:hAnsi="Times New Roman"/>
          <w:color w:val="auto"/>
        </w:rPr>
        <w:t xml:space="preserve">and </w:t>
      </w:r>
      <w:r w:rsidR="00DD75A6" w:rsidRPr="000F5207">
        <w:rPr>
          <w:rFonts w:ascii="Times New Roman" w:hAnsi="Times New Roman"/>
          <w:color w:val="auto"/>
        </w:rPr>
        <w:t>subsequently assist in the advancement, and creation of, future men’s health promotion initiatives and interventions.</w:t>
      </w:r>
      <w:r w:rsidR="00DD75A6" w:rsidRPr="000F5207">
        <w:rPr>
          <w:rFonts w:asciiTheme="minorHAnsi" w:hAnsiTheme="minorHAnsi"/>
          <w:color w:val="FF0000"/>
        </w:rPr>
        <w:t xml:space="preserve"> </w:t>
      </w:r>
    </w:p>
    <w:p w:rsidR="00C75FE5" w:rsidRDefault="00C75FE5" w:rsidP="00587D51">
      <w:pPr>
        <w:pStyle w:val="Default"/>
        <w:spacing w:line="480" w:lineRule="auto"/>
        <w:jc w:val="both"/>
        <w:rPr>
          <w:rFonts w:ascii="Times New Roman" w:hAnsi="Times New Roman"/>
          <w:b/>
        </w:rPr>
      </w:pPr>
    </w:p>
    <w:p w:rsidR="00CE0638" w:rsidRDefault="00CE0638" w:rsidP="00587D51">
      <w:pPr>
        <w:pStyle w:val="Default"/>
        <w:spacing w:line="480" w:lineRule="auto"/>
        <w:jc w:val="both"/>
        <w:rPr>
          <w:rFonts w:ascii="Times New Roman" w:hAnsi="Times New Roman"/>
          <w:iCs/>
          <w:color w:val="FF00FF"/>
        </w:rPr>
      </w:pPr>
      <w:r>
        <w:rPr>
          <w:rFonts w:ascii="Times New Roman" w:hAnsi="Times New Roman"/>
          <w:b/>
        </w:rPr>
        <w:t xml:space="preserve">Acknowledgements  </w:t>
      </w:r>
    </w:p>
    <w:p w:rsidR="00CE0638" w:rsidRDefault="00CE0638" w:rsidP="00587D51">
      <w:pPr>
        <w:pStyle w:val="Default"/>
        <w:spacing w:line="480" w:lineRule="auto"/>
        <w:jc w:val="both"/>
        <w:rPr>
          <w:rFonts w:ascii="Times New Roman" w:hAnsi="Times New Roman"/>
        </w:rPr>
      </w:pPr>
      <w:r>
        <w:rPr>
          <w:rFonts w:ascii="Times New Roman" w:hAnsi="Times New Roman"/>
        </w:rPr>
        <w:t>The authors would like to thank the staff of Everton Football Club and Everton in the Community for their support with this research</w:t>
      </w:r>
      <w:r w:rsidR="00A868DE">
        <w:rPr>
          <w:rFonts w:ascii="Times New Roman" w:hAnsi="Times New Roman"/>
        </w:rPr>
        <w:t xml:space="preserve"> and</w:t>
      </w:r>
      <w:r w:rsidR="008A71C2">
        <w:rPr>
          <w:rFonts w:ascii="Times New Roman" w:hAnsi="Times New Roman"/>
        </w:rPr>
        <w:t xml:space="preserve"> </w:t>
      </w:r>
      <w:r w:rsidR="001F1E1B">
        <w:rPr>
          <w:rFonts w:ascii="Times New Roman" w:hAnsi="Times New Roman"/>
        </w:rPr>
        <w:t xml:space="preserve">permission to identify the club explicitly in this publication. </w:t>
      </w:r>
    </w:p>
    <w:p w:rsidR="008A71C2" w:rsidRDefault="008A71C2" w:rsidP="00825D95">
      <w:pPr>
        <w:pStyle w:val="Default"/>
        <w:spacing w:line="480" w:lineRule="auto"/>
        <w:jc w:val="both"/>
        <w:rPr>
          <w:rFonts w:ascii="Times New Roman" w:hAnsi="Times New Roman"/>
          <w:b/>
        </w:rPr>
      </w:pPr>
    </w:p>
    <w:p w:rsidR="00F86103" w:rsidRDefault="00F86103"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BA1B35" w:rsidRDefault="00BA1B35" w:rsidP="00825D95">
      <w:pPr>
        <w:pStyle w:val="Default"/>
        <w:spacing w:line="480" w:lineRule="auto"/>
        <w:jc w:val="both"/>
        <w:rPr>
          <w:rFonts w:ascii="Times New Roman" w:hAnsi="Times New Roman"/>
          <w:b/>
        </w:rPr>
      </w:pPr>
    </w:p>
    <w:p w:rsidR="00F86103" w:rsidRDefault="00F86103" w:rsidP="00825D95">
      <w:pPr>
        <w:pStyle w:val="Default"/>
        <w:spacing w:line="480" w:lineRule="auto"/>
        <w:jc w:val="both"/>
        <w:rPr>
          <w:rFonts w:ascii="Times New Roman" w:hAnsi="Times New Roman"/>
          <w:b/>
        </w:rPr>
      </w:pPr>
    </w:p>
    <w:p w:rsidR="00F86103" w:rsidRDefault="00F86103"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r>
        <w:rPr>
          <w:rFonts w:ascii="Times New Roman" w:hAnsi="Times New Roman"/>
          <w:b/>
        </w:rPr>
        <w:lastRenderedPageBreak/>
        <w:t xml:space="preserve">Notes </w:t>
      </w:r>
    </w:p>
    <w:p w:rsidR="00C21D2C" w:rsidRPr="00263AEC" w:rsidRDefault="00C21D2C" w:rsidP="00263AEC">
      <w:pPr>
        <w:pStyle w:val="Default"/>
        <w:numPr>
          <w:ilvl w:val="0"/>
          <w:numId w:val="15"/>
        </w:numPr>
        <w:jc w:val="both"/>
        <w:rPr>
          <w:rFonts w:ascii="Times New Roman" w:hAnsi="Times New Roman"/>
        </w:rPr>
      </w:pPr>
      <w:r w:rsidRPr="00263AEC">
        <w:rPr>
          <w:rFonts w:ascii="Times New Roman" w:hAnsi="Times New Roman"/>
        </w:rPr>
        <w:t xml:space="preserve">White et al., </w:t>
      </w:r>
      <w:r w:rsidRPr="00263AEC">
        <w:rPr>
          <w:rFonts w:ascii="Times New Roman" w:hAnsi="Times New Roman"/>
          <w:i/>
          <w:iCs/>
        </w:rPr>
        <w:t xml:space="preserve">The State of men’s health in Europe. </w:t>
      </w:r>
    </w:p>
    <w:p w:rsidR="00990E2D" w:rsidRPr="00263AEC" w:rsidRDefault="00990E2D" w:rsidP="00263AEC">
      <w:pPr>
        <w:pStyle w:val="Default"/>
        <w:numPr>
          <w:ilvl w:val="0"/>
          <w:numId w:val="15"/>
        </w:numPr>
        <w:jc w:val="both"/>
        <w:rPr>
          <w:rFonts w:ascii="Times New Roman" w:hAnsi="Times New Roman"/>
        </w:rPr>
      </w:pPr>
      <w:r w:rsidRPr="00263AEC">
        <w:rPr>
          <w:rFonts w:ascii="Times New Roman" w:hAnsi="Times New Roman"/>
        </w:rPr>
        <w:t xml:space="preserve">White et al., </w:t>
      </w:r>
      <w:r w:rsidRPr="00263AEC">
        <w:rPr>
          <w:rFonts w:ascii="Times New Roman" w:hAnsi="Times New Roman"/>
          <w:i/>
          <w:iCs/>
        </w:rPr>
        <w:t xml:space="preserve">The State of men’s health in Europe. </w:t>
      </w:r>
    </w:p>
    <w:p w:rsidR="00990E2D" w:rsidRPr="00263AEC" w:rsidRDefault="00990E2D" w:rsidP="00263AEC">
      <w:pPr>
        <w:pStyle w:val="ListParagraph"/>
        <w:numPr>
          <w:ilvl w:val="0"/>
          <w:numId w:val="15"/>
        </w:numPr>
        <w:autoSpaceDE w:val="0"/>
        <w:autoSpaceDN w:val="0"/>
        <w:adjustRightInd w:val="0"/>
        <w:jc w:val="both"/>
        <w:rPr>
          <w:lang w:eastAsia="zh-CN"/>
        </w:rPr>
      </w:pPr>
      <w:r w:rsidRPr="00263AEC">
        <w:rPr>
          <w:lang w:eastAsia="zh-CN"/>
        </w:rPr>
        <w:t xml:space="preserve">Townsend et al., </w:t>
      </w:r>
      <w:r w:rsidRPr="00263AEC">
        <w:rPr>
          <w:i/>
          <w:iCs/>
          <w:lang w:eastAsia="zh-CN"/>
        </w:rPr>
        <w:t>Physical activity</w:t>
      </w:r>
      <w:r w:rsidRPr="00263AEC">
        <w:rPr>
          <w:lang w:eastAsia="zh-CN"/>
        </w:rPr>
        <w:t xml:space="preserve"> </w:t>
      </w:r>
      <w:r w:rsidRPr="00263AEC">
        <w:rPr>
          <w:i/>
          <w:iCs/>
          <w:lang w:eastAsia="zh-CN"/>
        </w:rPr>
        <w:t>statistics 2012.</w:t>
      </w:r>
    </w:p>
    <w:p w:rsidR="00AF0F84" w:rsidRPr="00263AEC" w:rsidRDefault="00AF0F84" w:rsidP="00263AEC">
      <w:pPr>
        <w:pStyle w:val="NormalWeb"/>
        <w:widowControl w:val="0"/>
        <w:numPr>
          <w:ilvl w:val="0"/>
          <w:numId w:val="15"/>
        </w:numPr>
        <w:jc w:val="both"/>
      </w:pPr>
      <w:r w:rsidRPr="00263AEC">
        <w:rPr>
          <w:lang w:val="en"/>
        </w:rPr>
        <w:t xml:space="preserve">Hunt et al., ‘Gender differences in family practitioner consultation for common chronic conditions’. </w:t>
      </w:r>
    </w:p>
    <w:p w:rsidR="00AF0F84" w:rsidRPr="00263AEC" w:rsidRDefault="00BD7D2E" w:rsidP="00263AEC">
      <w:pPr>
        <w:pStyle w:val="NormalWeb"/>
        <w:widowControl w:val="0"/>
        <w:numPr>
          <w:ilvl w:val="0"/>
          <w:numId w:val="15"/>
        </w:numPr>
        <w:jc w:val="both"/>
      </w:pPr>
      <w:r w:rsidRPr="00263AEC">
        <w:t xml:space="preserve">White et al., ‘Men’s health in Europe’. </w:t>
      </w:r>
    </w:p>
    <w:p w:rsidR="00BD7D2E" w:rsidRPr="00263AEC" w:rsidRDefault="00161E56" w:rsidP="00263AEC">
      <w:pPr>
        <w:pStyle w:val="NormalWeb"/>
        <w:widowControl w:val="0"/>
        <w:numPr>
          <w:ilvl w:val="0"/>
          <w:numId w:val="15"/>
        </w:numPr>
        <w:jc w:val="both"/>
      </w:pPr>
      <w:r w:rsidRPr="00263AEC">
        <w:rPr>
          <w:lang w:eastAsia="zh-CN"/>
        </w:rPr>
        <w:t>Addis and</w:t>
      </w:r>
      <w:r w:rsidR="00FF6AD1" w:rsidRPr="00263AEC">
        <w:rPr>
          <w:lang w:eastAsia="zh-CN"/>
        </w:rPr>
        <w:t xml:space="preserve"> Mahalik,</w:t>
      </w:r>
      <w:r w:rsidRPr="00263AEC">
        <w:rPr>
          <w:lang w:eastAsia="zh-CN"/>
        </w:rPr>
        <w:t xml:space="preserve"> ‘Men, masculinity, and the contexts of help seeking’.</w:t>
      </w:r>
    </w:p>
    <w:p w:rsidR="00161E56" w:rsidRPr="00263AEC" w:rsidRDefault="00161E56" w:rsidP="00263AEC">
      <w:pPr>
        <w:pStyle w:val="Default"/>
        <w:numPr>
          <w:ilvl w:val="0"/>
          <w:numId w:val="15"/>
        </w:numPr>
        <w:jc w:val="both"/>
        <w:rPr>
          <w:rFonts w:ascii="Times New Roman" w:hAnsi="Times New Roman"/>
        </w:rPr>
      </w:pPr>
      <w:r w:rsidRPr="00263AEC">
        <w:rPr>
          <w:rFonts w:ascii="Times New Roman" w:hAnsi="Times New Roman"/>
        </w:rPr>
        <w:t xml:space="preserve">White et al., </w:t>
      </w:r>
      <w:r w:rsidRPr="00263AEC">
        <w:rPr>
          <w:rFonts w:ascii="Times New Roman" w:hAnsi="Times New Roman"/>
          <w:i/>
          <w:iCs/>
        </w:rPr>
        <w:t xml:space="preserve">The State of men’s health in Europe. </w:t>
      </w:r>
    </w:p>
    <w:p w:rsidR="00161E56" w:rsidRPr="00263AEC" w:rsidRDefault="00FF6AD1" w:rsidP="00263AEC">
      <w:pPr>
        <w:pStyle w:val="NormalWeb"/>
        <w:widowControl w:val="0"/>
        <w:numPr>
          <w:ilvl w:val="0"/>
          <w:numId w:val="15"/>
        </w:numPr>
        <w:jc w:val="both"/>
        <w:rPr>
          <w:rStyle w:val="Strong"/>
          <w:b w:val="0"/>
          <w:bCs w:val="0"/>
        </w:rPr>
      </w:pPr>
      <w:r w:rsidRPr="00263AEC">
        <w:rPr>
          <w:rStyle w:val="Strong"/>
          <w:b w:val="0"/>
        </w:rPr>
        <w:t>Harrison, ‘Warning: The male sex role may be damaging to your health’.</w:t>
      </w:r>
    </w:p>
    <w:p w:rsidR="00883FE8" w:rsidRPr="00263AEC" w:rsidRDefault="00FF6AD1" w:rsidP="00263AEC">
      <w:pPr>
        <w:pStyle w:val="NormalWeb"/>
        <w:widowControl w:val="0"/>
        <w:numPr>
          <w:ilvl w:val="0"/>
          <w:numId w:val="15"/>
        </w:numPr>
        <w:jc w:val="both"/>
      </w:pPr>
      <w:r w:rsidRPr="00263AEC">
        <w:rPr>
          <w:lang w:eastAsia="zh-CN"/>
        </w:rPr>
        <w:t xml:space="preserve">Courtenay, ‘Constructions of masculinity and their influence on men’s wellbeing’. </w:t>
      </w:r>
    </w:p>
    <w:p w:rsidR="00883FE8" w:rsidRPr="00263AEC" w:rsidRDefault="00883FE8" w:rsidP="00263AEC">
      <w:pPr>
        <w:pStyle w:val="NormalWeb"/>
        <w:widowControl w:val="0"/>
        <w:numPr>
          <w:ilvl w:val="0"/>
          <w:numId w:val="15"/>
        </w:numPr>
        <w:jc w:val="both"/>
        <w:rPr>
          <w:rStyle w:val="Strong"/>
          <w:b w:val="0"/>
          <w:bCs w:val="0"/>
        </w:rPr>
      </w:pPr>
      <w:r w:rsidRPr="00263AEC">
        <w:rPr>
          <w:rStyle w:val="Strong"/>
          <w:b w:val="0"/>
        </w:rPr>
        <w:t xml:space="preserve">Robertson, </w:t>
      </w:r>
      <w:r w:rsidRPr="00263AEC">
        <w:rPr>
          <w:rStyle w:val="Strong"/>
          <w:b w:val="0"/>
          <w:i/>
        </w:rPr>
        <w:t xml:space="preserve">Understanding Men and Health. </w:t>
      </w:r>
    </w:p>
    <w:p w:rsidR="00525152" w:rsidRPr="00263AEC" w:rsidRDefault="00525152" w:rsidP="00263AEC">
      <w:pPr>
        <w:pStyle w:val="NormalWeb"/>
        <w:widowControl w:val="0"/>
        <w:numPr>
          <w:ilvl w:val="0"/>
          <w:numId w:val="15"/>
        </w:numPr>
        <w:jc w:val="both"/>
        <w:rPr>
          <w:rStyle w:val="Strong"/>
          <w:b w:val="0"/>
          <w:bCs w:val="0"/>
        </w:rPr>
      </w:pPr>
      <w:r w:rsidRPr="00263AEC">
        <w:rPr>
          <w:rStyle w:val="Strong"/>
          <w:b w:val="0"/>
        </w:rPr>
        <w:t xml:space="preserve">Gough and Robertson, </w:t>
      </w:r>
      <w:r w:rsidRPr="00263AEC">
        <w:rPr>
          <w:rStyle w:val="Strong"/>
          <w:b w:val="0"/>
          <w:i/>
        </w:rPr>
        <w:t>Men, Masculinities and Health.</w:t>
      </w:r>
    </w:p>
    <w:p w:rsidR="00525152" w:rsidRPr="00263AEC" w:rsidRDefault="00A3596A" w:rsidP="00263AEC">
      <w:pPr>
        <w:pStyle w:val="NormalWeb"/>
        <w:widowControl w:val="0"/>
        <w:numPr>
          <w:ilvl w:val="0"/>
          <w:numId w:val="15"/>
        </w:numPr>
        <w:jc w:val="both"/>
        <w:rPr>
          <w:rStyle w:val="Strong"/>
          <w:b w:val="0"/>
          <w:bCs w:val="0"/>
        </w:rPr>
      </w:pPr>
      <w:r w:rsidRPr="00263AEC">
        <w:rPr>
          <w:rStyle w:val="Strong"/>
          <w:b w:val="0"/>
        </w:rPr>
        <w:t xml:space="preserve">Gough, ‘The Psychology of Men’s Health’. </w:t>
      </w:r>
    </w:p>
    <w:p w:rsidR="00A3596A" w:rsidRPr="00263AEC" w:rsidRDefault="00A3596A" w:rsidP="00263AEC">
      <w:pPr>
        <w:pStyle w:val="NormalWeb"/>
        <w:widowControl w:val="0"/>
        <w:numPr>
          <w:ilvl w:val="0"/>
          <w:numId w:val="15"/>
        </w:numPr>
        <w:jc w:val="both"/>
        <w:rPr>
          <w:rStyle w:val="Strong"/>
          <w:b w:val="0"/>
          <w:bCs w:val="0"/>
        </w:rPr>
      </w:pPr>
      <w:r w:rsidRPr="00263AEC">
        <w:rPr>
          <w:rStyle w:val="Strong"/>
          <w:b w:val="0"/>
        </w:rPr>
        <w:t xml:space="preserve">Gough, ‘The Psychology of Men’s Health’. </w:t>
      </w:r>
    </w:p>
    <w:p w:rsidR="00AD5E01" w:rsidRPr="00263AEC" w:rsidRDefault="00A3596A" w:rsidP="00263AEC">
      <w:pPr>
        <w:pStyle w:val="NormalWeb"/>
        <w:widowControl w:val="0"/>
        <w:numPr>
          <w:ilvl w:val="0"/>
          <w:numId w:val="15"/>
        </w:numPr>
        <w:jc w:val="both"/>
      </w:pPr>
      <w:r w:rsidRPr="00263AEC">
        <w:t>White and Witty, ‘Men’s under use of health services- finding alternative approaches’.</w:t>
      </w:r>
    </w:p>
    <w:p w:rsidR="00A3596A" w:rsidRPr="00263AEC" w:rsidRDefault="00A3596A" w:rsidP="00263AEC">
      <w:pPr>
        <w:pStyle w:val="NormalWeb"/>
        <w:widowControl w:val="0"/>
        <w:numPr>
          <w:ilvl w:val="0"/>
          <w:numId w:val="15"/>
        </w:numPr>
        <w:jc w:val="both"/>
      </w:pPr>
      <w:r w:rsidRPr="00263AEC">
        <w:t xml:space="preserve">White and Witty, ‘Men’s under use of health services- finding alternative approaches’. </w:t>
      </w:r>
    </w:p>
    <w:p w:rsidR="00AD5E01" w:rsidRPr="00263AEC" w:rsidRDefault="00A3596A" w:rsidP="00263AEC">
      <w:pPr>
        <w:pStyle w:val="NormalWeb"/>
        <w:widowControl w:val="0"/>
        <w:numPr>
          <w:ilvl w:val="0"/>
          <w:numId w:val="15"/>
        </w:numPr>
        <w:jc w:val="both"/>
      </w:pPr>
      <w:r w:rsidRPr="00263AEC">
        <w:rPr>
          <w:lang w:val="en-US"/>
        </w:rPr>
        <w:t xml:space="preserve">Department of Health, </w:t>
      </w:r>
      <w:r w:rsidRPr="00263AEC">
        <w:rPr>
          <w:i/>
          <w:lang w:val="en-US"/>
        </w:rPr>
        <w:t xml:space="preserve">Healthy people, healthy lives. </w:t>
      </w:r>
    </w:p>
    <w:p w:rsidR="00AD5E01" w:rsidRPr="00263AEC" w:rsidRDefault="00A3596A" w:rsidP="00263AEC">
      <w:pPr>
        <w:pStyle w:val="Default"/>
        <w:numPr>
          <w:ilvl w:val="0"/>
          <w:numId w:val="15"/>
        </w:numPr>
        <w:jc w:val="both"/>
        <w:rPr>
          <w:rFonts w:ascii="Times New Roman" w:hAnsi="Times New Roman"/>
          <w:bCs/>
          <w:color w:val="auto"/>
        </w:rPr>
      </w:pPr>
      <w:r w:rsidRPr="00263AEC">
        <w:rPr>
          <w:rFonts w:ascii="Times New Roman" w:hAnsi="Times New Roman"/>
          <w:bCs/>
          <w:color w:val="auto"/>
        </w:rPr>
        <w:t>Wilkins and Baker, ‘</w:t>
      </w:r>
      <w:r w:rsidRPr="00263AEC">
        <w:rPr>
          <w:rFonts w:ascii="Times New Roman" w:hAnsi="Times New Roman"/>
          <w:bCs/>
          <w:i/>
          <w:color w:val="auto"/>
        </w:rPr>
        <w:t>Getting It Sorted’.</w:t>
      </w:r>
      <w:r w:rsidRPr="00263AEC">
        <w:rPr>
          <w:rFonts w:ascii="Times New Roman" w:hAnsi="Times New Roman"/>
          <w:bCs/>
          <w:color w:val="auto"/>
        </w:rPr>
        <w:t xml:space="preserve"> </w:t>
      </w:r>
    </w:p>
    <w:p w:rsidR="00A3596A" w:rsidRPr="00263AEC" w:rsidRDefault="00A3596A" w:rsidP="00263AEC">
      <w:pPr>
        <w:pStyle w:val="Default"/>
        <w:numPr>
          <w:ilvl w:val="0"/>
          <w:numId w:val="15"/>
        </w:numPr>
        <w:jc w:val="both"/>
        <w:rPr>
          <w:rFonts w:ascii="Times New Roman" w:hAnsi="Times New Roman"/>
        </w:rPr>
      </w:pPr>
      <w:r w:rsidRPr="00263AEC">
        <w:rPr>
          <w:rFonts w:ascii="Times New Roman" w:hAnsi="Times New Roman"/>
        </w:rPr>
        <w:t xml:space="preserve">White et al., </w:t>
      </w:r>
      <w:r w:rsidRPr="00263AEC">
        <w:rPr>
          <w:rFonts w:ascii="Times New Roman" w:hAnsi="Times New Roman"/>
          <w:i/>
          <w:iCs/>
        </w:rPr>
        <w:t xml:space="preserve">The State of men’s health in Europe. </w:t>
      </w:r>
    </w:p>
    <w:p w:rsidR="00A3596A" w:rsidRPr="00263AEC" w:rsidRDefault="00A3596A" w:rsidP="00263AEC">
      <w:pPr>
        <w:pStyle w:val="Default"/>
        <w:numPr>
          <w:ilvl w:val="0"/>
          <w:numId w:val="15"/>
        </w:numPr>
        <w:jc w:val="both"/>
        <w:rPr>
          <w:rFonts w:ascii="Times New Roman" w:hAnsi="Times New Roman"/>
          <w:bCs/>
          <w:color w:val="auto"/>
        </w:rPr>
      </w:pPr>
      <w:r w:rsidRPr="00263AEC">
        <w:rPr>
          <w:rFonts w:ascii="Times New Roman" w:hAnsi="Times New Roman"/>
          <w:color w:val="auto"/>
        </w:rPr>
        <w:t>Witty and White, ‘</w:t>
      </w:r>
      <w:r w:rsidRPr="00263AEC">
        <w:rPr>
          <w:rFonts w:ascii="Times New Roman" w:hAnsi="Times New Roman"/>
          <w:i/>
          <w:color w:val="auto"/>
        </w:rPr>
        <w:t xml:space="preserve">The Tackling Men’s Health Evaluation Study’. </w:t>
      </w:r>
    </w:p>
    <w:p w:rsidR="00A3596A" w:rsidRPr="00263AEC" w:rsidRDefault="00A3596A" w:rsidP="00263AEC">
      <w:pPr>
        <w:pStyle w:val="Default"/>
        <w:numPr>
          <w:ilvl w:val="0"/>
          <w:numId w:val="15"/>
        </w:numPr>
        <w:jc w:val="both"/>
        <w:rPr>
          <w:rFonts w:ascii="Times New Roman" w:hAnsi="Times New Roman"/>
          <w:bCs/>
          <w:color w:val="auto"/>
        </w:rPr>
      </w:pPr>
      <w:r w:rsidRPr="00263AEC">
        <w:rPr>
          <w:rFonts w:ascii="Times New Roman" w:hAnsi="Times New Roman"/>
          <w:lang w:val="en-US"/>
        </w:rPr>
        <w:t>Pringle et al., ‘The pre-adoption demographic and health profiles of men participating in a programme of men’s health delivered in English Premier League football clubs’.</w:t>
      </w:r>
    </w:p>
    <w:p w:rsidR="00E512E5" w:rsidRPr="00263AEC" w:rsidRDefault="00E512E5" w:rsidP="00263AEC">
      <w:pPr>
        <w:pStyle w:val="Default"/>
        <w:numPr>
          <w:ilvl w:val="0"/>
          <w:numId w:val="15"/>
        </w:numPr>
        <w:jc w:val="both"/>
        <w:rPr>
          <w:rFonts w:ascii="Times New Roman" w:hAnsi="Times New Roman"/>
        </w:rPr>
      </w:pPr>
      <w:r w:rsidRPr="00263AEC">
        <w:rPr>
          <w:rFonts w:ascii="Times New Roman" w:hAnsi="Times New Roman"/>
        </w:rPr>
        <w:t xml:space="preserve">Dunn et al., ‘Kicking the habit’; </w:t>
      </w:r>
      <w:r w:rsidRPr="00263AEC">
        <w:rPr>
          <w:rFonts w:ascii="Times New Roman" w:hAnsi="Times New Roman"/>
          <w:lang w:val="en-US"/>
        </w:rPr>
        <w:t xml:space="preserve">Pringle et al., ‘The pre-adoption demographic and health profiles of men participating in a programme of men’s health delivered in English Premier League football clubs and </w:t>
      </w:r>
      <w:r w:rsidRPr="00263AEC">
        <w:rPr>
          <w:rFonts w:ascii="Times New Roman" w:eastAsia="Calibri" w:hAnsi="Times New Roman"/>
          <w:lang w:val="en-NZ"/>
        </w:rPr>
        <w:t xml:space="preserve">Robertson et al., ‘It’s fun, fitness and football really’. </w:t>
      </w:r>
    </w:p>
    <w:p w:rsidR="00AD5E01" w:rsidRPr="00263AEC" w:rsidRDefault="00E512E5" w:rsidP="00263AEC">
      <w:pPr>
        <w:pStyle w:val="Default"/>
        <w:numPr>
          <w:ilvl w:val="0"/>
          <w:numId w:val="15"/>
        </w:numPr>
        <w:jc w:val="both"/>
        <w:rPr>
          <w:rFonts w:ascii="Times New Roman" w:hAnsi="Times New Roman"/>
        </w:rPr>
      </w:pPr>
      <w:r w:rsidRPr="00263AEC">
        <w:rPr>
          <w:rFonts w:ascii="Times New Roman" w:hAnsi="Times New Roman"/>
        </w:rPr>
        <w:t>White and Witty, ‘Men’s Health and Sporting Venues’</w:t>
      </w:r>
      <w:r w:rsidR="005F38ED" w:rsidRPr="00263AEC">
        <w:rPr>
          <w:rFonts w:ascii="Times New Roman" w:hAnsi="Times New Roman"/>
        </w:rPr>
        <w:t xml:space="preserve">. </w:t>
      </w:r>
    </w:p>
    <w:p w:rsidR="005F38ED" w:rsidRPr="00263AEC" w:rsidRDefault="005F38ED" w:rsidP="00263AEC">
      <w:pPr>
        <w:pStyle w:val="NormalJustified"/>
        <w:numPr>
          <w:ilvl w:val="0"/>
          <w:numId w:val="15"/>
        </w:numPr>
        <w:jc w:val="both"/>
      </w:pPr>
      <w:r w:rsidRPr="00263AEC">
        <w:t xml:space="preserve">Robinson et al., ‘Working towards men’s health’. </w:t>
      </w:r>
    </w:p>
    <w:p w:rsidR="005F38ED" w:rsidRPr="00263AEC" w:rsidRDefault="00E71197" w:rsidP="00263AEC">
      <w:pPr>
        <w:pStyle w:val="Default"/>
        <w:numPr>
          <w:ilvl w:val="0"/>
          <w:numId w:val="15"/>
        </w:numPr>
        <w:jc w:val="both"/>
        <w:rPr>
          <w:rFonts w:ascii="Times New Roman" w:hAnsi="Times New Roman"/>
        </w:rPr>
      </w:pPr>
      <w:r w:rsidRPr="00263AEC">
        <w:rPr>
          <w:rFonts w:ascii="Times New Roman" w:hAnsi="Times New Roman"/>
        </w:rPr>
        <w:t>Robertson and Williamson, ‘Men and health promotion i</w:t>
      </w:r>
      <w:r w:rsidR="00263AEC">
        <w:rPr>
          <w:rFonts w:ascii="Times New Roman" w:hAnsi="Times New Roman"/>
        </w:rPr>
        <w:t>n the UK</w:t>
      </w:r>
      <w:r w:rsidRPr="00263AEC">
        <w:rPr>
          <w:rFonts w:ascii="Times New Roman" w:hAnsi="Times New Roman"/>
        </w:rPr>
        <w:t>’</w:t>
      </w:r>
      <w:r w:rsidR="00263AEC">
        <w:rPr>
          <w:rFonts w:ascii="Times New Roman" w:hAnsi="Times New Roman"/>
        </w:rPr>
        <w:t>.</w:t>
      </w:r>
      <w:r w:rsidRPr="00263AEC">
        <w:rPr>
          <w:rFonts w:ascii="Times New Roman" w:hAnsi="Times New Roman"/>
        </w:rPr>
        <w:t xml:space="preserve"> </w:t>
      </w:r>
    </w:p>
    <w:p w:rsidR="00E71197" w:rsidRPr="00263AEC" w:rsidRDefault="00E71197" w:rsidP="00263AEC">
      <w:pPr>
        <w:pStyle w:val="Default"/>
        <w:numPr>
          <w:ilvl w:val="0"/>
          <w:numId w:val="15"/>
        </w:numPr>
        <w:jc w:val="both"/>
        <w:rPr>
          <w:rFonts w:ascii="Times New Roman" w:hAnsi="Times New Roman"/>
        </w:rPr>
      </w:pPr>
      <w:r w:rsidRPr="00263AEC">
        <w:rPr>
          <w:rFonts w:ascii="Times New Roman" w:hAnsi="Times New Roman"/>
        </w:rPr>
        <w:t xml:space="preserve">Carmichael and Miller, ‘The challenges of practitioner-research’. </w:t>
      </w:r>
    </w:p>
    <w:p w:rsidR="00AD5E01" w:rsidRPr="00263AEC" w:rsidRDefault="00A43226" w:rsidP="00263AEC">
      <w:pPr>
        <w:pStyle w:val="Default"/>
        <w:numPr>
          <w:ilvl w:val="0"/>
          <w:numId w:val="15"/>
        </w:numPr>
        <w:jc w:val="both"/>
        <w:rPr>
          <w:rFonts w:ascii="Times New Roman" w:hAnsi="Times New Roman"/>
        </w:rPr>
      </w:pPr>
      <w:r w:rsidRPr="00263AEC">
        <w:rPr>
          <w:rFonts w:ascii="Times New Roman" w:hAnsi="Times New Roman"/>
          <w:lang w:eastAsia="zh-CN"/>
        </w:rPr>
        <w:t>Walsh et al., ‘Social marketing for public health’.</w:t>
      </w:r>
    </w:p>
    <w:p w:rsidR="00A43226" w:rsidRPr="00263AEC" w:rsidRDefault="00A43226" w:rsidP="00263AEC">
      <w:pPr>
        <w:pStyle w:val="Default"/>
        <w:numPr>
          <w:ilvl w:val="0"/>
          <w:numId w:val="15"/>
        </w:numPr>
        <w:jc w:val="both"/>
        <w:rPr>
          <w:rFonts w:ascii="Times New Roman" w:hAnsi="Times New Roman"/>
          <w:bCs/>
          <w:color w:val="auto"/>
        </w:rPr>
      </w:pPr>
      <w:r w:rsidRPr="00263AEC">
        <w:rPr>
          <w:rFonts w:ascii="Times New Roman" w:hAnsi="Times New Roman"/>
          <w:bCs/>
          <w:color w:val="auto"/>
        </w:rPr>
        <w:t xml:space="preserve">Wilkins and Baker, </w:t>
      </w:r>
      <w:r w:rsidR="00263AEC">
        <w:rPr>
          <w:rFonts w:ascii="Times New Roman" w:hAnsi="Times New Roman"/>
          <w:bCs/>
          <w:color w:val="auto"/>
        </w:rPr>
        <w:t>‘</w:t>
      </w:r>
      <w:r w:rsidRPr="00263AEC">
        <w:rPr>
          <w:rFonts w:ascii="Times New Roman" w:hAnsi="Times New Roman"/>
          <w:bCs/>
          <w:i/>
          <w:color w:val="auto"/>
        </w:rPr>
        <w:t>Getting It Sorted’.</w:t>
      </w:r>
      <w:r w:rsidRPr="00263AEC">
        <w:rPr>
          <w:rFonts w:ascii="Times New Roman" w:hAnsi="Times New Roman"/>
          <w:bCs/>
          <w:color w:val="auto"/>
        </w:rPr>
        <w:t xml:space="preserve"> </w:t>
      </w:r>
    </w:p>
    <w:p w:rsidR="00A43226" w:rsidRPr="00263AEC" w:rsidRDefault="00A43226" w:rsidP="00263AEC">
      <w:pPr>
        <w:pStyle w:val="Default"/>
        <w:numPr>
          <w:ilvl w:val="0"/>
          <w:numId w:val="15"/>
        </w:numPr>
        <w:jc w:val="both"/>
        <w:rPr>
          <w:rFonts w:ascii="Times New Roman" w:hAnsi="Times New Roman"/>
        </w:rPr>
      </w:pPr>
      <w:r w:rsidRPr="00263AEC">
        <w:rPr>
          <w:rFonts w:ascii="Times New Roman" w:hAnsi="Times New Roman"/>
        </w:rPr>
        <w:t xml:space="preserve">Carmichael and Miller, ‘The challenges of practitioner-research’. </w:t>
      </w:r>
    </w:p>
    <w:p w:rsidR="00C52BC7" w:rsidRPr="00263AEC" w:rsidRDefault="00C52BC7" w:rsidP="00263AEC">
      <w:pPr>
        <w:pStyle w:val="Default"/>
        <w:numPr>
          <w:ilvl w:val="0"/>
          <w:numId w:val="15"/>
        </w:numPr>
        <w:jc w:val="both"/>
        <w:rPr>
          <w:rStyle w:val="Strong"/>
          <w:rFonts w:ascii="Times New Roman" w:hAnsi="Times New Roman"/>
          <w:b w:val="0"/>
        </w:rPr>
      </w:pPr>
      <w:r w:rsidRPr="00263AEC">
        <w:rPr>
          <w:rFonts w:ascii="Times New Roman" w:hAnsi="Times New Roman"/>
        </w:rPr>
        <w:t xml:space="preserve">Robson, </w:t>
      </w:r>
      <w:r w:rsidRPr="00263AEC">
        <w:rPr>
          <w:rFonts w:ascii="Times New Roman" w:hAnsi="Times New Roman"/>
          <w:i/>
        </w:rPr>
        <w:t xml:space="preserve">Real world research; </w:t>
      </w:r>
      <w:r w:rsidRPr="00263AEC">
        <w:rPr>
          <w:rStyle w:val="Strong"/>
          <w:rFonts w:ascii="Times New Roman" w:hAnsi="Times New Roman"/>
          <w:b w:val="0"/>
        </w:rPr>
        <w:t>Jarvis, ‘</w:t>
      </w:r>
      <w:r w:rsidRPr="00263AEC">
        <w:rPr>
          <w:rFonts w:ascii="Times New Roman" w:eastAsia="Arial Unicode MS" w:hAnsi="Times New Roman"/>
          <w:bCs/>
          <w:kern w:val="36"/>
        </w:rPr>
        <w:t xml:space="preserve">The practitioner–researcher in nursing’ and </w:t>
      </w:r>
      <w:r w:rsidRPr="00263AEC">
        <w:rPr>
          <w:rStyle w:val="Strong"/>
          <w:rFonts w:ascii="Times New Roman" w:hAnsi="Times New Roman"/>
          <w:b w:val="0"/>
          <w:color w:val="auto"/>
        </w:rPr>
        <w:t xml:space="preserve">Gray, </w:t>
      </w:r>
      <w:r w:rsidRPr="00263AEC">
        <w:rPr>
          <w:rStyle w:val="Strong"/>
          <w:rFonts w:ascii="Times New Roman" w:hAnsi="Times New Roman"/>
          <w:b w:val="0"/>
          <w:i/>
          <w:color w:val="auto"/>
        </w:rPr>
        <w:t>Doing research in the real world.</w:t>
      </w:r>
    </w:p>
    <w:p w:rsidR="008D5A1B" w:rsidRPr="00263AEC" w:rsidRDefault="008D5A1B" w:rsidP="00263AEC">
      <w:pPr>
        <w:pStyle w:val="Default"/>
        <w:numPr>
          <w:ilvl w:val="0"/>
          <w:numId w:val="15"/>
        </w:numPr>
        <w:jc w:val="both"/>
        <w:rPr>
          <w:rFonts w:ascii="Times New Roman" w:hAnsi="Times New Roman"/>
        </w:rPr>
      </w:pPr>
      <w:r w:rsidRPr="00263AEC">
        <w:rPr>
          <w:rFonts w:ascii="Times New Roman" w:hAnsi="Times New Roman"/>
        </w:rPr>
        <w:t xml:space="preserve">Carmichael and Miller, ‘The challenges of practitioner-research’. </w:t>
      </w:r>
    </w:p>
    <w:p w:rsidR="00C52BC7" w:rsidRPr="00263AEC" w:rsidRDefault="00A26374" w:rsidP="00263AEC">
      <w:pPr>
        <w:pStyle w:val="Default"/>
        <w:numPr>
          <w:ilvl w:val="0"/>
          <w:numId w:val="15"/>
        </w:numPr>
        <w:jc w:val="both"/>
        <w:rPr>
          <w:rFonts w:ascii="Times New Roman" w:hAnsi="Times New Roman"/>
        </w:rPr>
      </w:pPr>
      <w:r w:rsidRPr="00263AEC">
        <w:rPr>
          <w:rFonts w:ascii="Times New Roman" w:hAnsi="Times New Roman"/>
        </w:rPr>
        <w:t xml:space="preserve">Tedlock, </w:t>
      </w:r>
      <w:r w:rsidR="008D5A1B" w:rsidRPr="00263AEC">
        <w:rPr>
          <w:rFonts w:ascii="Times New Roman" w:hAnsi="Times New Roman"/>
        </w:rPr>
        <w:t xml:space="preserve">‘Ethnography and Ethnographic Representation’. </w:t>
      </w:r>
    </w:p>
    <w:p w:rsidR="008D5A1B" w:rsidRPr="00263AEC" w:rsidRDefault="008D5A1B" w:rsidP="00263AEC">
      <w:pPr>
        <w:pStyle w:val="Default"/>
        <w:numPr>
          <w:ilvl w:val="0"/>
          <w:numId w:val="15"/>
        </w:numPr>
        <w:jc w:val="both"/>
        <w:rPr>
          <w:rFonts w:ascii="Times New Roman" w:hAnsi="Times New Roman"/>
          <w:bCs/>
        </w:rPr>
      </w:pPr>
      <w:r w:rsidRPr="00263AEC">
        <w:rPr>
          <w:rFonts w:ascii="Times New Roman" w:hAnsi="Times New Roman"/>
        </w:rPr>
        <w:t xml:space="preserve">Atkinson and Hammersley, ‘Ethnography and participant observation’ and Clandinin and Connelly, </w:t>
      </w:r>
      <w:r w:rsidRPr="00263AEC">
        <w:rPr>
          <w:rFonts w:ascii="Times New Roman" w:hAnsi="Times New Roman"/>
          <w:i/>
        </w:rPr>
        <w:t xml:space="preserve">Narrative inquiry. </w:t>
      </w:r>
    </w:p>
    <w:p w:rsidR="00006C5B" w:rsidRPr="00263AEC" w:rsidRDefault="008D5A1B" w:rsidP="00263AEC">
      <w:pPr>
        <w:pStyle w:val="Default"/>
        <w:numPr>
          <w:ilvl w:val="0"/>
          <w:numId w:val="15"/>
        </w:numPr>
        <w:jc w:val="both"/>
        <w:rPr>
          <w:rFonts w:ascii="Times New Roman" w:hAnsi="Times New Roman"/>
        </w:rPr>
      </w:pPr>
      <w:r w:rsidRPr="00263AEC">
        <w:rPr>
          <w:rFonts w:ascii="Times New Roman" w:hAnsi="Times New Roman"/>
          <w:color w:val="auto"/>
        </w:rPr>
        <w:t>Knowles and Telfer, ‘The where, what, why of reflective practice’</w:t>
      </w:r>
      <w:r w:rsidR="00A613FB" w:rsidRPr="00263AEC">
        <w:rPr>
          <w:rFonts w:ascii="Times New Roman" w:hAnsi="Times New Roman"/>
          <w:color w:val="auto"/>
        </w:rPr>
        <w:t xml:space="preserve">; </w:t>
      </w:r>
      <w:r w:rsidR="00006C5B" w:rsidRPr="00263AEC">
        <w:rPr>
          <w:rFonts w:ascii="Times New Roman" w:hAnsi="Times New Roman"/>
          <w:color w:val="auto"/>
        </w:rPr>
        <w:t xml:space="preserve">Schinke et al., </w:t>
      </w:r>
      <w:r w:rsidR="00006C5B" w:rsidRPr="00263AEC">
        <w:rPr>
          <w:rFonts w:ascii="Times New Roman" w:hAnsi="Times New Roman"/>
        </w:rPr>
        <w:t>‘Toward cultural praxis and cultural sensitivity’ and</w:t>
      </w:r>
      <w:r w:rsidR="00006C5B" w:rsidRPr="00263AEC">
        <w:rPr>
          <w:rFonts w:ascii="Times New Roman" w:hAnsi="Times New Roman"/>
          <w:color w:val="auto"/>
        </w:rPr>
        <w:t xml:space="preserve"> </w:t>
      </w:r>
      <w:r w:rsidR="004D7FC1" w:rsidRPr="00263AEC">
        <w:rPr>
          <w:rStyle w:val="api-publication-editors"/>
          <w:rFonts w:ascii="Times New Roman" w:hAnsi="Times New Roman"/>
        </w:rPr>
        <w:t>Knowles</w:t>
      </w:r>
      <w:r w:rsidR="00006C5B" w:rsidRPr="00263AEC">
        <w:rPr>
          <w:rStyle w:val="api-publication-editors"/>
          <w:rFonts w:ascii="Times New Roman" w:hAnsi="Times New Roman"/>
        </w:rPr>
        <w:t xml:space="preserve"> et al., </w:t>
      </w:r>
      <w:r w:rsidR="00006C5B" w:rsidRPr="00263AEC">
        <w:rPr>
          <w:rStyle w:val="api-publication-title"/>
          <w:rFonts w:ascii="Times New Roman" w:hAnsi="Times New Roman"/>
          <w:bCs/>
          <w:i/>
        </w:rPr>
        <w:t>Reflective practice in the sport and exercise sciences.</w:t>
      </w:r>
    </w:p>
    <w:p w:rsidR="00AD5E01" w:rsidRPr="00263AEC" w:rsidRDefault="004548D2" w:rsidP="00263AEC">
      <w:pPr>
        <w:pStyle w:val="Default"/>
        <w:numPr>
          <w:ilvl w:val="0"/>
          <w:numId w:val="15"/>
        </w:numPr>
        <w:jc w:val="both"/>
        <w:rPr>
          <w:rFonts w:ascii="Times New Roman" w:hAnsi="Times New Roman"/>
        </w:rPr>
      </w:pPr>
      <w:r w:rsidRPr="00263AEC">
        <w:rPr>
          <w:rFonts w:ascii="Times New Roman" w:hAnsi="Times New Roman"/>
        </w:rPr>
        <w:lastRenderedPageBreak/>
        <w:t xml:space="preserve">Polkinghorne, </w:t>
      </w:r>
      <w:r w:rsidRPr="00263AEC">
        <w:rPr>
          <w:rFonts w:ascii="Times New Roman" w:hAnsi="Times New Roman"/>
          <w:i/>
          <w:iCs/>
        </w:rPr>
        <w:t xml:space="preserve">Narrative knowing and the human science; </w:t>
      </w:r>
      <w:r w:rsidRPr="00263AEC">
        <w:rPr>
          <w:rFonts w:ascii="Times New Roman" w:hAnsi="Times New Roman"/>
        </w:rPr>
        <w:t xml:space="preserve">Tedlock, ‘Ethnography and Ethnographic Representation’ and Knowles et al., ‘Developing the Reflective Sports Coach’. </w:t>
      </w:r>
    </w:p>
    <w:p w:rsidR="00AD5E01" w:rsidRPr="00263AEC" w:rsidRDefault="00E718AE" w:rsidP="00263AEC">
      <w:pPr>
        <w:pStyle w:val="Default"/>
        <w:numPr>
          <w:ilvl w:val="0"/>
          <w:numId w:val="15"/>
        </w:numPr>
        <w:jc w:val="both"/>
        <w:rPr>
          <w:rFonts w:ascii="Times New Roman" w:hAnsi="Times New Roman"/>
        </w:rPr>
      </w:pPr>
      <w:r w:rsidRPr="00263AEC">
        <w:rPr>
          <w:rStyle w:val="Strong"/>
          <w:rFonts w:ascii="Times New Roman" w:hAnsi="Times New Roman"/>
          <w:b w:val="0"/>
        </w:rPr>
        <w:t xml:space="preserve">Heider, </w:t>
      </w:r>
      <w:r w:rsidRPr="00263AEC">
        <w:rPr>
          <w:rFonts w:ascii="Times New Roman" w:hAnsi="Times New Roman"/>
        </w:rPr>
        <w:t>What do people do?  Dani auto-ethnography’.</w:t>
      </w:r>
    </w:p>
    <w:p w:rsidR="00E718AE" w:rsidRPr="00263AEC" w:rsidRDefault="00E718AE" w:rsidP="00263AEC">
      <w:pPr>
        <w:pStyle w:val="Default"/>
        <w:numPr>
          <w:ilvl w:val="0"/>
          <w:numId w:val="15"/>
        </w:numPr>
        <w:jc w:val="both"/>
        <w:rPr>
          <w:rFonts w:ascii="Times New Roman" w:hAnsi="Times New Roman"/>
        </w:rPr>
      </w:pPr>
      <w:r w:rsidRPr="00263AEC">
        <w:rPr>
          <w:rFonts w:ascii="Times New Roman" w:hAnsi="Times New Roman"/>
        </w:rPr>
        <w:t xml:space="preserve">Crotty, </w:t>
      </w:r>
      <w:r w:rsidRPr="00263AEC">
        <w:rPr>
          <w:rFonts w:ascii="Times New Roman" w:hAnsi="Times New Roman"/>
          <w:i/>
          <w:iCs/>
        </w:rPr>
        <w:t xml:space="preserve">The foundations of social research. </w:t>
      </w:r>
    </w:p>
    <w:p w:rsidR="009D22BF" w:rsidRPr="00263AEC" w:rsidRDefault="009D22BF" w:rsidP="00263AEC">
      <w:pPr>
        <w:pStyle w:val="Default"/>
        <w:numPr>
          <w:ilvl w:val="0"/>
          <w:numId w:val="15"/>
        </w:numPr>
        <w:jc w:val="both"/>
        <w:rPr>
          <w:rFonts w:ascii="Times New Roman" w:hAnsi="Times New Roman"/>
        </w:rPr>
      </w:pPr>
      <w:r w:rsidRPr="00263AEC">
        <w:rPr>
          <w:rFonts w:ascii="Times New Roman" w:hAnsi="Times New Roman"/>
          <w:color w:val="auto"/>
        </w:rPr>
        <w:t xml:space="preserve">Mitchell and Charmaz, ‘Telling tales and writing stories- postmodern visions and realist images in ethnographic writing’. </w:t>
      </w:r>
    </w:p>
    <w:p w:rsidR="009D22BF" w:rsidRPr="00263AEC" w:rsidRDefault="009D22BF" w:rsidP="00263AEC">
      <w:pPr>
        <w:pStyle w:val="Default"/>
        <w:numPr>
          <w:ilvl w:val="0"/>
          <w:numId w:val="15"/>
        </w:numPr>
        <w:jc w:val="both"/>
        <w:rPr>
          <w:rFonts w:ascii="Times New Roman" w:hAnsi="Times New Roman"/>
          <w:bCs/>
        </w:rPr>
      </w:pPr>
      <w:r w:rsidRPr="00263AEC">
        <w:rPr>
          <w:rFonts w:ascii="Times New Roman" w:hAnsi="Times New Roman"/>
        </w:rPr>
        <w:t xml:space="preserve">Sparkes, ‘Narrative analysis’. </w:t>
      </w:r>
    </w:p>
    <w:p w:rsidR="00FB6424" w:rsidRPr="00263AEC" w:rsidRDefault="00FB6424" w:rsidP="00263AEC">
      <w:pPr>
        <w:pStyle w:val="Default"/>
        <w:numPr>
          <w:ilvl w:val="0"/>
          <w:numId w:val="15"/>
        </w:numPr>
        <w:jc w:val="both"/>
        <w:rPr>
          <w:rFonts w:ascii="Times New Roman" w:hAnsi="Times New Roman"/>
          <w:bCs/>
        </w:rPr>
      </w:pPr>
      <w:r w:rsidRPr="00263AEC">
        <w:rPr>
          <w:rFonts w:ascii="Times New Roman" w:hAnsi="Times New Roman"/>
        </w:rPr>
        <w:t>Elo and Kyngäs, ‘The qualitative content analysis process</w:t>
      </w:r>
      <w:r w:rsidR="00263AEC">
        <w:rPr>
          <w:rFonts w:ascii="Times New Roman" w:hAnsi="Times New Roman"/>
        </w:rPr>
        <w:t>’</w:t>
      </w:r>
      <w:r w:rsidRPr="00263AEC">
        <w:rPr>
          <w:rFonts w:ascii="Times New Roman" w:hAnsi="Times New Roman"/>
        </w:rPr>
        <w:t xml:space="preserve">. </w:t>
      </w:r>
    </w:p>
    <w:p w:rsidR="009D22BF" w:rsidRPr="00263AEC" w:rsidRDefault="00FB6424" w:rsidP="00263AEC">
      <w:pPr>
        <w:pStyle w:val="Default"/>
        <w:numPr>
          <w:ilvl w:val="0"/>
          <w:numId w:val="15"/>
        </w:numPr>
        <w:jc w:val="both"/>
        <w:rPr>
          <w:rFonts w:ascii="Times New Roman" w:hAnsi="Times New Roman"/>
        </w:rPr>
      </w:pPr>
      <w:r w:rsidRPr="00263AEC">
        <w:rPr>
          <w:rFonts w:ascii="Times New Roman" w:hAnsi="Times New Roman"/>
          <w:lang w:eastAsia="zh-CN"/>
        </w:rPr>
        <w:t xml:space="preserve">Ryba et al., ‘Towards a conceptual understanding of acute cultural adaptation’. </w:t>
      </w:r>
    </w:p>
    <w:p w:rsidR="00FB6424" w:rsidRPr="00263AEC" w:rsidRDefault="00FB6424" w:rsidP="00263AEC">
      <w:pPr>
        <w:pStyle w:val="Default"/>
        <w:numPr>
          <w:ilvl w:val="0"/>
          <w:numId w:val="15"/>
        </w:numPr>
        <w:jc w:val="both"/>
        <w:rPr>
          <w:rFonts w:ascii="Times New Roman" w:hAnsi="Times New Roman"/>
        </w:rPr>
      </w:pPr>
      <w:r w:rsidRPr="00263AEC">
        <w:rPr>
          <w:rFonts w:ascii="Times New Roman" w:hAnsi="Times New Roman"/>
        </w:rPr>
        <w:t>Shenton, ‘Strategies for ensuring trustworthiness in qualitative research projects’.</w:t>
      </w:r>
    </w:p>
    <w:p w:rsidR="00FB6424" w:rsidRPr="00263AEC" w:rsidRDefault="00FB6424" w:rsidP="00263AEC">
      <w:pPr>
        <w:pStyle w:val="Default"/>
        <w:numPr>
          <w:ilvl w:val="0"/>
          <w:numId w:val="15"/>
        </w:numPr>
        <w:jc w:val="both"/>
        <w:rPr>
          <w:rFonts w:ascii="Times New Roman" w:hAnsi="Times New Roman"/>
        </w:rPr>
      </w:pPr>
      <w:r w:rsidRPr="00263AEC">
        <w:rPr>
          <w:rFonts w:ascii="Times New Roman" w:hAnsi="Times New Roman"/>
          <w:color w:val="auto"/>
        </w:rPr>
        <w:t>Witty and White, ‘</w:t>
      </w:r>
      <w:r w:rsidRPr="00263AEC">
        <w:rPr>
          <w:rFonts w:ascii="Times New Roman" w:hAnsi="Times New Roman"/>
          <w:i/>
          <w:color w:val="auto"/>
        </w:rPr>
        <w:t xml:space="preserve">The Tackling Men’s Health Evaluation Study. </w:t>
      </w:r>
    </w:p>
    <w:p w:rsidR="00FB6424" w:rsidRPr="00263AEC" w:rsidRDefault="00FB6424" w:rsidP="00263AEC">
      <w:pPr>
        <w:pStyle w:val="Default"/>
        <w:numPr>
          <w:ilvl w:val="0"/>
          <w:numId w:val="15"/>
        </w:numPr>
        <w:jc w:val="both"/>
        <w:rPr>
          <w:rFonts w:ascii="Times New Roman" w:hAnsi="Times New Roman"/>
        </w:rPr>
      </w:pPr>
      <w:r w:rsidRPr="00263AEC">
        <w:rPr>
          <w:rFonts w:ascii="Times New Roman" w:hAnsi="Times New Roman"/>
        </w:rPr>
        <w:t xml:space="preserve">Richardson and O’Dwyer, ‘Football Supporters and Football Team Brands’. </w:t>
      </w:r>
    </w:p>
    <w:p w:rsidR="00FB6424" w:rsidRPr="00263AEC" w:rsidRDefault="00FB6424" w:rsidP="00263AEC">
      <w:pPr>
        <w:pStyle w:val="ListParagraph"/>
        <w:widowControl w:val="0"/>
        <w:numPr>
          <w:ilvl w:val="0"/>
          <w:numId w:val="15"/>
        </w:numPr>
        <w:autoSpaceDE w:val="0"/>
        <w:autoSpaceDN w:val="0"/>
        <w:adjustRightInd w:val="0"/>
        <w:jc w:val="both"/>
      </w:pPr>
      <w:r w:rsidRPr="00263AEC">
        <w:t>Deutsch, ‘</w:t>
      </w:r>
      <w:r w:rsidRPr="00263AEC">
        <w:rPr>
          <w:iCs/>
        </w:rPr>
        <w:t>Gender Differences in Cognition</w:t>
      </w:r>
      <w:r w:rsidRPr="00263AEC">
        <w:t xml:space="preserve">’. </w:t>
      </w:r>
    </w:p>
    <w:p w:rsidR="00DC0779" w:rsidRPr="00263AEC" w:rsidRDefault="00DC0779" w:rsidP="00263AEC">
      <w:pPr>
        <w:pStyle w:val="Default"/>
        <w:numPr>
          <w:ilvl w:val="0"/>
          <w:numId w:val="15"/>
        </w:numPr>
        <w:jc w:val="both"/>
        <w:rPr>
          <w:rFonts w:ascii="Times New Roman" w:hAnsi="Times New Roman"/>
        </w:rPr>
      </w:pPr>
      <w:r w:rsidRPr="00263AEC">
        <w:rPr>
          <w:rFonts w:ascii="Times New Roman" w:hAnsi="Times New Roman"/>
        </w:rPr>
        <w:t xml:space="preserve">White and Witty, ‘Men’s Health and Sporting Venues’. </w:t>
      </w:r>
    </w:p>
    <w:p w:rsidR="00FB6424" w:rsidRPr="00263AEC" w:rsidRDefault="00DC0779" w:rsidP="00263AEC">
      <w:pPr>
        <w:pStyle w:val="ListParagraph"/>
        <w:widowControl w:val="0"/>
        <w:numPr>
          <w:ilvl w:val="0"/>
          <w:numId w:val="15"/>
        </w:numPr>
        <w:autoSpaceDE w:val="0"/>
        <w:autoSpaceDN w:val="0"/>
        <w:adjustRightInd w:val="0"/>
        <w:jc w:val="both"/>
      </w:pPr>
      <w:r w:rsidRPr="00263AEC">
        <w:t xml:space="preserve">White and Witty, ‘Men’s under use of health services- finding alternative approaches’. </w:t>
      </w:r>
    </w:p>
    <w:p w:rsidR="00DC0779" w:rsidRPr="00263AEC" w:rsidRDefault="00DC0779" w:rsidP="00263AEC">
      <w:pPr>
        <w:pStyle w:val="ListParagraph"/>
        <w:widowControl w:val="0"/>
        <w:numPr>
          <w:ilvl w:val="0"/>
          <w:numId w:val="15"/>
        </w:numPr>
        <w:autoSpaceDE w:val="0"/>
        <w:autoSpaceDN w:val="0"/>
        <w:adjustRightInd w:val="0"/>
        <w:jc w:val="both"/>
      </w:pPr>
      <w:r w:rsidRPr="00263AEC">
        <w:rPr>
          <w:rFonts w:eastAsia="Calibri"/>
          <w:lang w:val="en-NZ"/>
        </w:rPr>
        <w:t xml:space="preserve">Robertson et al., ‘It’s fun, fitness and football really’. </w:t>
      </w:r>
    </w:p>
    <w:p w:rsidR="00DC0779" w:rsidRPr="00263AEC" w:rsidRDefault="00DC0779" w:rsidP="00263AEC">
      <w:pPr>
        <w:pStyle w:val="Default"/>
        <w:numPr>
          <w:ilvl w:val="0"/>
          <w:numId w:val="15"/>
        </w:numPr>
        <w:jc w:val="both"/>
        <w:rPr>
          <w:rFonts w:ascii="Times New Roman" w:hAnsi="Times New Roman"/>
          <w:bCs/>
          <w:color w:val="auto"/>
        </w:rPr>
      </w:pPr>
      <w:r w:rsidRPr="00263AEC">
        <w:rPr>
          <w:rFonts w:ascii="Times New Roman" w:hAnsi="Times New Roman"/>
          <w:bCs/>
          <w:color w:val="auto"/>
        </w:rPr>
        <w:t>Wilkins and Baker, ‘</w:t>
      </w:r>
      <w:r w:rsidRPr="00263AEC">
        <w:rPr>
          <w:rFonts w:ascii="Times New Roman" w:hAnsi="Times New Roman"/>
          <w:bCs/>
          <w:i/>
          <w:color w:val="auto"/>
        </w:rPr>
        <w:t>Getting It Sorted’.</w:t>
      </w:r>
      <w:r w:rsidRPr="00263AEC">
        <w:rPr>
          <w:rFonts w:ascii="Times New Roman" w:hAnsi="Times New Roman"/>
          <w:bCs/>
          <w:color w:val="auto"/>
        </w:rPr>
        <w:t xml:space="preserve"> </w:t>
      </w:r>
    </w:p>
    <w:p w:rsidR="00DC0779" w:rsidRPr="00263AEC" w:rsidRDefault="00DC0779" w:rsidP="00263AEC">
      <w:pPr>
        <w:pStyle w:val="NormalWeb"/>
        <w:widowControl w:val="0"/>
        <w:numPr>
          <w:ilvl w:val="0"/>
          <w:numId w:val="15"/>
        </w:numPr>
        <w:jc w:val="both"/>
        <w:rPr>
          <w:rStyle w:val="Strong"/>
          <w:b w:val="0"/>
          <w:bCs w:val="0"/>
        </w:rPr>
      </w:pPr>
      <w:r w:rsidRPr="00263AEC">
        <w:rPr>
          <w:rStyle w:val="Strong"/>
          <w:b w:val="0"/>
        </w:rPr>
        <w:t xml:space="preserve">Gough, ‘The Psychology of Men’s Health’. </w:t>
      </w:r>
    </w:p>
    <w:p w:rsidR="00DC0779" w:rsidRPr="00263AEC" w:rsidRDefault="00DC0779" w:rsidP="00263AEC">
      <w:pPr>
        <w:pStyle w:val="ListParagraph"/>
        <w:widowControl w:val="0"/>
        <w:numPr>
          <w:ilvl w:val="0"/>
          <w:numId w:val="15"/>
        </w:numPr>
        <w:autoSpaceDE w:val="0"/>
        <w:autoSpaceDN w:val="0"/>
        <w:adjustRightInd w:val="0"/>
        <w:jc w:val="both"/>
      </w:pPr>
      <w:r w:rsidRPr="00263AEC">
        <w:t xml:space="preserve">Robinson et al., ‘Working towards men’s health’. </w:t>
      </w:r>
    </w:p>
    <w:p w:rsidR="00AD5E01" w:rsidRDefault="00AD5E01"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p>
    <w:p w:rsidR="00263AEC" w:rsidRDefault="00263AEC" w:rsidP="00825D95">
      <w:pPr>
        <w:pStyle w:val="Default"/>
        <w:spacing w:line="480" w:lineRule="auto"/>
        <w:jc w:val="both"/>
        <w:rPr>
          <w:rFonts w:ascii="Times New Roman" w:hAnsi="Times New Roman"/>
          <w:b/>
        </w:rPr>
      </w:pPr>
    </w:p>
    <w:p w:rsidR="00263AEC" w:rsidRDefault="00263AEC" w:rsidP="00825D95">
      <w:pPr>
        <w:pStyle w:val="Default"/>
        <w:spacing w:line="480" w:lineRule="auto"/>
        <w:jc w:val="both"/>
        <w:rPr>
          <w:rFonts w:ascii="Times New Roman" w:hAnsi="Times New Roman"/>
          <w:b/>
        </w:rPr>
      </w:pPr>
    </w:p>
    <w:p w:rsidR="00AD5E01" w:rsidRDefault="00AD5E01" w:rsidP="00825D95">
      <w:pPr>
        <w:pStyle w:val="Default"/>
        <w:spacing w:line="480" w:lineRule="auto"/>
        <w:jc w:val="both"/>
        <w:rPr>
          <w:rFonts w:ascii="Times New Roman" w:hAnsi="Times New Roman"/>
          <w:b/>
        </w:rPr>
      </w:pPr>
    </w:p>
    <w:p w:rsidR="00263AEC" w:rsidRDefault="00263AEC" w:rsidP="00825D95">
      <w:pPr>
        <w:pStyle w:val="Default"/>
        <w:spacing w:line="480" w:lineRule="auto"/>
        <w:jc w:val="both"/>
        <w:rPr>
          <w:rFonts w:ascii="Times New Roman" w:hAnsi="Times New Roman"/>
          <w:b/>
        </w:rPr>
      </w:pPr>
    </w:p>
    <w:p w:rsidR="00CE0638" w:rsidRDefault="00CE0638" w:rsidP="00825D95">
      <w:pPr>
        <w:pStyle w:val="Default"/>
        <w:spacing w:line="480" w:lineRule="auto"/>
        <w:jc w:val="both"/>
        <w:rPr>
          <w:rFonts w:ascii="Times New Roman" w:hAnsi="Times New Roman"/>
          <w:b/>
        </w:rPr>
      </w:pPr>
      <w:r>
        <w:rPr>
          <w:rFonts w:ascii="Times New Roman" w:hAnsi="Times New Roman"/>
          <w:b/>
        </w:rPr>
        <w:lastRenderedPageBreak/>
        <w:t>References</w:t>
      </w:r>
    </w:p>
    <w:p w:rsidR="00685294" w:rsidRPr="0024468D" w:rsidRDefault="00510C3A" w:rsidP="0024468D">
      <w:pPr>
        <w:autoSpaceDE w:val="0"/>
        <w:autoSpaceDN w:val="0"/>
        <w:adjustRightInd w:val="0"/>
        <w:spacing w:line="480" w:lineRule="auto"/>
        <w:jc w:val="both"/>
        <w:rPr>
          <w:lang w:eastAsia="zh-CN"/>
        </w:rPr>
      </w:pPr>
      <w:r>
        <w:rPr>
          <w:lang w:eastAsia="zh-CN"/>
        </w:rPr>
        <w:t>Addis, M. and</w:t>
      </w:r>
      <w:r w:rsidR="00F16AA7">
        <w:rPr>
          <w:lang w:eastAsia="zh-CN"/>
        </w:rPr>
        <w:t xml:space="preserve"> </w:t>
      </w:r>
      <w:r w:rsidR="0024468D">
        <w:rPr>
          <w:lang w:eastAsia="zh-CN"/>
        </w:rPr>
        <w:t>J. Mahalik. ‘</w:t>
      </w:r>
      <w:r w:rsidR="00685294" w:rsidRPr="00685294">
        <w:rPr>
          <w:lang w:eastAsia="zh-CN"/>
        </w:rPr>
        <w:t>Men, masculinity, and the contexts of help</w:t>
      </w:r>
      <w:r w:rsidR="0024468D">
        <w:rPr>
          <w:lang w:eastAsia="zh-CN"/>
        </w:rPr>
        <w:t xml:space="preserve"> s</w:t>
      </w:r>
      <w:r w:rsidR="00685294" w:rsidRPr="00685294">
        <w:rPr>
          <w:lang w:eastAsia="zh-CN"/>
        </w:rPr>
        <w:t>eeking</w:t>
      </w:r>
      <w:r w:rsidR="0024468D">
        <w:rPr>
          <w:lang w:eastAsia="zh-CN"/>
        </w:rPr>
        <w:t>’</w:t>
      </w:r>
      <w:r w:rsidR="00685294" w:rsidRPr="00685294">
        <w:rPr>
          <w:lang w:eastAsia="zh-CN"/>
        </w:rPr>
        <w:t xml:space="preserve">. </w:t>
      </w:r>
      <w:r w:rsidR="00685294" w:rsidRPr="00685294">
        <w:rPr>
          <w:i/>
          <w:iCs/>
          <w:lang w:eastAsia="zh-CN"/>
        </w:rPr>
        <w:t>American Psychologist</w:t>
      </w:r>
      <w:r w:rsidR="00F16AA7">
        <w:rPr>
          <w:lang w:eastAsia="zh-CN"/>
        </w:rPr>
        <w:t xml:space="preserve"> 58 (</w:t>
      </w:r>
      <w:r w:rsidR="0024468D">
        <w:rPr>
          <w:lang w:eastAsia="zh-CN"/>
        </w:rPr>
        <w:t>2003):</w:t>
      </w:r>
      <w:r w:rsidR="00F16AA7">
        <w:rPr>
          <w:lang w:eastAsia="zh-CN"/>
        </w:rPr>
        <w:t xml:space="preserve"> </w:t>
      </w:r>
      <w:r w:rsidR="00685294" w:rsidRPr="00685294">
        <w:rPr>
          <w:lang w:eastAsia="zh-CN"/>
        </w:rPr>
        <w:t>5-14</w:t>
      </w:r>
      <w:r w:rsidR="00685294">
        <w:rPr>
          <w:lang w:eastAsia="zh-CN"/>
        </w:rPr>
        <w:t>.</w:t>
      </w:r>
    </w:p>
    <w:p w:rsidR="00685294" w:rsidRDefault="00685294" w:rsidP="0055223C">
      <w:pPr>
        <w:pStyle w:val="lhdeluettelo"/>
        <w:spacing w:line="480" w:lineRule="auto"/>
        <w:ind w:left="0" w:firstLine="0"/>
        <w:rPr>
          <w:rFonts w:ascii="Times New Roman" w:hAnsi="Times New Roman"/>
          <w:sz w:val="24"/>
          <w:szCs w:val="24"/>
          <w:lang w:val="en-GB"/>
        </w:rPr>
      </w:pPr>
    </w:p>
    <w:p w:rsidR="00D617AC" w:rsidRPr="002556B9" w:rsidRDefault="002556B9" w:rsidP="00510C3A">
      <w:pPr>
        <w:pStyle w:val="lhdeluettelo"/>
        <w:spacing w:line="480" w:lineRule="auto"/>
        <w:ind w:left="0" w:firstLine="0"/>
        <w:rPr>
          <w:rFonts w:ascii="Times New Roman" w:hAnsi="Times New Roman"/>
          <w:sz w:val="24"/>
          <w:szCs w:val="24"/>
          <w:lang w:val="en-GB"/>
        </w:rPr>
      </w:pPr>
      <w:r w:rsidRPr="002556B9">
        <w:rPr>
          <w:rFonts w:ascii="Times New Roman" w:hAnsi="Times New Roman"/>
          <w:sz w:val="24"/>
          <w:szCs w:val="24"/>
          <w:lang w:val="en-GB"/>
        </w:rPr>
        <w:t xml:space="preserve">Atkinson, P. and M. Hammersley. ‘Ethnography and participant observation’. In </w:t>
      </w:r>
      <w:r w:rsidRPr="002556B9">
        <w:rPr>
          <w:rFonts w:ascii="Times New Roman" w:hAnsi="Times New Roman"/>
          <w:i/>
          <w:iCs/>
          <w:sz w:val="24"/>
          <w:szCs w:val="24"/>
          <w:lang w:val="en-GB"/>
        </w:rPr>
        <w:t>Strategies of Qualitative Inquiry</w:t>
      </w:r>
      <w:r w:rsidRPr="002556B9">
        <w:rPr>
          <w:rFonts w:ascii="Times New Roman" w:hAnsi="Times New Roman"/>
          <w:iCs/>
          <w:sz w:val="24"/>
          <w:szCs w:val="24"/>
          <w:lang w:val="en-GB"/>
        </w:rPr>
        <w:t xml:space="preserve">, ed. N. </w:t>
      </w:r>
      <w:r w:rsidRPr="002556B9">
        <w:rPr>
          <w:rFonts w:ascii="Times New Roman" w:hAnsi="Times New Roman"/>
          <w:sz w:val="24"/>
          <w:szCs w:val="24"/>
          <w:lang w:val="en-GB"/>
        </w:rPr>
        <w:t xml:space="preserve">Denzin and Y. Lincoln, 111-136. London:  Sage, 1994. </w:t>
      </w:r>
    </w:p>
    <w:p w:rsidR="00810FAD" w:rsidRPr="00810FAD" w:rsidRDefault="00810FAD" w:rsidP="00810FAD">
      <w:pPr>
        <w:pStyle w:val="NormalWeb"/>
        <w:rPr>
          <w:lang w:eastAsia="zh-CN"/>
        </w:rPr>
      </w:pPr>
    </w:p>
    <w:p w:rsidR="00D01C2D" w:rsidRDefault="00D01C2D" w:rsidP="00D01C2D">
      <w:pPr>
        <w:pStyle w:val="NormalWeb"/>
        <w:rPr>
          <w:lang w:eastAsia="zh-CN"/>
        </w:rPr>
      </w:pPr>
    </w:p>
    <w:p w:rsidR="00600B16" w:rsidRPr="00600B16" w:rsidRDefault="00600B16" w:rsidP="00600B16">
      <w:pPr>
        <w:pStyle w:val="NormalWeb"/>
        <w:spacing w:line="480" w:lineRule="auto"/>
        <w:jc w:val="both"/>
      </w:pPr>
      <w:r w:rsidRPr="00600B16">
        <w:t>C</w:t>
      </w:r>
      <w:r w:rsidR="00A43226">
        <w:t xml:space="preserve">armichael, J. and K. Miller. </w:t>
      </w:r>
      <w:r w:rsidRPr="00600B16">
        <w:t>‘</w:t>
      </w:r>
      <w:hyperlink r:id="rId9" w:tgtFrame="_blank" w:history="1">
        <w:r w:rsidRPr="00600B16">
          <w:t>The challenges of practitioner research: Some insights into collaboration between Higher and Further Education in the LfLFE project</w:t>
        </w:r>
      </w:hyperlink>
      <w:r w:rsidRPr="00600B16">
        <w:t xml:space="preserve">’. In </w:t>
      </w:r>
      <w:r w:rsidRPr="00600B16">
        <w:rPr>
          <w:rStyle w:val="Emphasis"/>
          <w:rFonts w:eastAsia="SimSun"/>
        </w:rPr>
        <w:t xml:space="preserve">What a difference a pedagogy makes: researching lifelong learning and teaching. Proceedings of 3rd International CRLL Conference </w:t>
      </w:r>
      <w:r w:rsidRPr="00600B16">
        <w:t xml:space="preserve">700-702. Glasgow: Centre for Research in Lifelong Learning, 2006. </w:t>
      </w:r>
    </w:p>
    <w:p w:rsidR="008346BA" w:rsidRDefault="008346BA" w:rsidP="00810FAD">
      <w:pPr>
        <w:pStyle w:val="NormalWeb"/>
        <w:widowControl w:val="0"/>
        <w:spacing w:line="480" w:lineRule="auto"/>
      </w:pPr>
    </w:p>
    <w:p w:rsidR="00810FAD" w:rsidRDefault="007E4A61" w:rsidP="00810FAD">
      <w:pPr>
        <w:pStyle w:val="NormalWeb"/>
        <w:widowControl w:val="0"/>
        <w:spacing w:line="480" w:lineRule="auto"/>
      </w:pPr>
      <w:r>
        <w:t>Clandinin, D</w:t>
      </w:r>
      <w:r w:rsidR="00810FAD">
        <w:t xml:space="preserve">. and </w:t>
      </w:r>
      <w:r w:rsidR="00600B16">
        <w:t xml:space="preserve">F. </w:t>
      </w:r>
      <w:r w:rsidR="00810FAD">
        <w:t>Conn</w:t>
      </w:r>
      <w:r w:rsidR="00600B16">
        <w:t xml:space="preserve">elly. </w:t>
      </w:r>
      <w:r w:rsidR="00810FAD">
        <w:rPr>
          <w:i/>
        </w:rPr>
        <w:t>Narrative inquiry: experience and story in qualitative research.</w:t>
      </w:r>
      <w:r w:rsidR="00810FAD">
        <w:t xml:space="preserve"> San Francisco, CA: Jossey-Bass</w:t>
      </w:r>
      <w:r w:rsidR="00600B16">
        <w:t>, 2000</w:t>
      </w:r>
      <w:r w:rsidR="00810FAD">
        <w:t>.</w:t>
      </w:r>
    </w:p>
    <w:p w:rsidR="008346BA" w:rsidRDefault="008346BA" w:rsidP="0055223C">
      <w:pPr>
        <w:pStyle w:val="NormalWeb"/>
        <w:spacing w:line="480" w:lineRule="auto"/>
        <w:jc w:val="both"/>
        <w:rPr>
          <w:lang w:eastAsia="zh-CN"/>
        </w:rPr>
      </w:pPr>
    </w:p>
    <w:p w:rsidR="00AA714A" w:rsidRDefault="007E4A61" w:rsidP="0055223C">
      <w:pPr>
        <w:pStyle w:val="NormalWeb"/>
        <w:spacing w:line="480" w:lineRule="auto"/>
        <w:jc w:val="both"/>
        <w:rPr>
          <w:lang w:eastAsia="zh-CN"/>
        </w:rPr>
      </w:pPr>
      <w:r>
        <w:rPr>
          <w:lang w:eastAsia="zh-CN"/>
        </w:rPr>
        <w:t>Courtenay, W.</w:t>
      </w:r>
      <w:r w:rsidR="00600B16">
        <w:rPr>
          <w:lang w:eastAsia="zh-CN"/>
        </w:rPr>
        <w:t xml:space="preserve"> ‘</w:t>
      </w:r>
      <w:r w:rsidR="00AA714A">
        <w:rPr>
          <w:lang w:eastAsia="zh-CN"/>
        </w:rPr>
        <w:t>Constructions of masculinity and their influence on men’s wellbeing: A theory of gender and health</w:t>
      </w:r>
      <w:r w:rsidR="00600B16">
        <w:rPr>
          <w:lang w:eastAsia="zh-CN"/>
        </w:rPr>
        <w:t>’</w:t>
      </w:r>
      <w:r w:rsidR="00AA714A">
        <w:rPr>
          <w:lang w:eastAsia="zh-CN"/>
        </w:rPr>
        <w:t xml:space="preserve">. </w:t>
      </w:r>
      <w:r w:rsidR="00AA714A" w:rsidRPr="00F16AA7">
        <w:rPr>
          <w:i/>
          <w:lang w:eastAsia="zh-CN"/>
        </w:rPr>
        <w:t>Social Science and Medicine</w:t>
      </w:r>
      <w:r w:rsidR="00AA714A">
        <w:rPr>
          <w:lang w:eastAsia="zh-CN"/>
        </w:rPr>
        <w:t xml:space="preserve"> 50</w:t>
      </w:r>
      <w:r w:rsidR="00600B16">
        <w:rPr>
          <w:lang w:eastAsia="zh-CN"/>
        </w:rPr>
        <w:t xml:space="preserve"> (2000):</w:t>
      </w:r>
      <w:r w:rsidR="00AA714A">
        <w:rPr>
          <w:lang w:eastAsia="zh-CN"/>
        </w:rPr>
        <w:t xml:space="preserve"> 1385-1401. </w:t>
      </w:r>
    </w:p>
    <w:p w:rsidR="007E52DC" w:rsidRDefault="007E52DC" w:rsidP="0055223C">
      <w:pPr>
        <w:pStyle w:val="NormalWeb"/>
        <w:spacing w:line="480" w:lineRule="auto"/>
        <w:jc w:val="both"/>
        <w:rPr>
          <w:lang w:eastAsia="zh-CN"/>
        </w:rPr>
      </w:pPr>
    </w:p>
    <w:p w:rsidR="002B3CB9" w:rsidRDefault="002B3CB9" w:rsidP="0055223C">
      <w:pPr>
        <w:pStyle w:val="NormalWeb"/>
        <w:spacing w:line="480" w:lineRule="auto"/>
        <w:jc w:val="both"/>
        <w:rPr>
          <w:lang w:eastAsia="zh-CN"/>
        </w:rPr>
      </w:pPr>
    </w:p>
    <w:p w:rsidR="007E52DC" w:rsidRPr="006B08B6" w:rsidRDefault="002B3CB9" w:rsidP="007E52DC">
      <w:pPr>
        <w:widowControl w:val="0"/>
        <w:autoSpaceDE w:val="0"/>
        <w:autoSpaceDN w:val="0"/>
        <w:adjustRightInd w:val="0"/>
        <w:spacing w:line="480" w:lineRule="auto"/>
        <w:rPr>
          <w:rFonts w:cs="Arial"/>
        </w:rPr>
      </w:pPr>
      <w:r>
        <w:rPr>
          <w:rFonts w:cs="Arial"/>
        </w:rPr>
        <w:t xml:space="preserve">Crotty, M. </w:t>
      </w:r>
      <w:r w:rsidR="007E52DC" w:rsidRPr="006B08B6">
        <w:rPr>
          <w:rFonts w:cs="Arial"/>
          <w:i/>
          <w:iCs/>
        </w:rPr>
        <w:t>The foundations of social research: Meaning and perspective in the research process</w:t>
      </w:r>
      <w:r w:rsidR="007E52DC" w:rsidRPr="006B08B6">
        <w:rPr>
          <w:rFonts w:cs="Arial"/>
        </w:rPr>
        <w:t>. London: Sage</w:t>
      </w:r>
      <w:r>
        <w:rPr>
          <w:rFonts w:cs="Arial"/>
        </w:rPr>
        <w:t>, 1998</w:t>
      </w:r>
      <w:r w:rsidR="007E52DC" w:rsidRPr="006B08B6">
        <w:rPr>
          <w:rFonts w:cs="Arial"/>
        </w:rPr>
        <w:t>.</w:t>
      </w:r>
    </w:p>
    <w:p w:rsidR="007E52DC" w:rsidRPr="00AA714A" w:rsidRDefault="007E52DC" w:rsidP="0055223C">
      <w:pPr>
        <w:pStyle w:val="NormalWeb"/>
        <w:spacing w:line="480" w:lineRule="auto"/>
        <w:jc w:val="both"/>
        <w:rPr>
          <w:lang w:eastAsia="zh-CN"/>
        </w:rPr>
      </w:pPr>
    </w:p>
    <w:p w:rsidR="00D617AC" w:rsidRPr="00D617AC" w:rsidRDefault="002B3CB9" w:rsidP="0055223C">
      <w:pPr>
        <w:adjustRightInd w:val="0"/>
        <w:spacing w:line="480" w:lineRule="auto"/>
        <w:jc w:val="both"/>
        <w:rPr>
          <w:lang w:val="en-US"/>
        </w:rPr>
      </w:pPr>
      <w:r>
        <w:rPr>
          <w:lang w:val="en-US"/>
        </w:rPr>
        <w:lastRenderedPageBreak/>
        <w:t xml:space="preserve">Department of Health. </w:t>
      </w:r>
      <w:r w:rsidR="00D617AC" w:rsidRPr="00262E8A">
        <w:rPr>
          <w:i/>
          <w:lang w:val="en-US"/>
        </w:rPr>
        <w:t xml:space="preserve">Healthy people, healthy lives: </w:t>
      </w:r>
      <w:r w:rsidR="00262E8A" w:rsidRPr="00262E8A">
        <w:rPr>
          <w:i/>
          <w:lang w:val="en-US"/>
        </w:rPr>
        <w:t xml:space="preserve">our </w:t>
      </w:r>
      <w:r w:rsidR="00D617AC" w:rsidRPr="00262E8A">
        <w:rPr>
          <w:i/>
          <w:lang w:val="en-US"/>
        </w:rPr>
        <w:t>strategy for public health in England.</w:t>
      </w:r>
      <w:r w:rsidR="00D617AC" w:rsidRPr="00D617AC">
        <w:rPr>
          <w:lang w:val="en-US"/>
        </w:rPr>
        <w:t xml:space="preserve"> London: Department of Health</w:t>
      </w:r>
      <w:r>
        <w:rPr>
          <w:lang w:val="en-US"/>
        </w:rPr>
        <w:t>, 2010</w:t>
      </w:r>
      <w:r w:rsidR="00D617AC" w:rsidRPr="00D617AC">
        <w:rPr>
          <w:lang w:val="en-US"/>
        </w:rPr>
        <w:t xml:space="preserve">. </w:t>
      </w:r>
    </w:p>
    <w:p w:rsidR="00897D6D" w:rsidRDefault="00897D6D" w:rsidP="0055223C">
      <w:pPr>
        <w:widowControl w:val="0"/>
        <w:autoSpaceDE w:val="0"/>
        <w:autoSpaceDN w:val="0"/>
        <w:adjustRightInd w:val="0"/>
        <w:spacing w:line="480" w:lineRule="auto"/>
        <w:jc w:val="both"/>
        <w:rPr>
          <w:rFonts w:cs="Arial"/>
        </w:rPr>
      </w:pPr>
    </w:p>
    <w:p w:rsidR="00C72EBD" w:rsidRPr="006B08B6" w:rsidRDefault="002B3CB9" w:rsidP="0055223C">
      <w:pPr>
        <w:widowControl w:val="0"/>
        <w:autoSpaceDE w:val="0"/>
        <w:autoSpaceDN w:val="0"/>
        <w:adjustRightInd w:val="0"/>
        <w:spacing w:line="480" w:lineRule="auto"/>
        <w:jc w:val="both"/>
        <w:rPr>
          <w:rFonts w:cs="Arial"/>
        </w:rPr>
      </w:pPr>
      <w:r>
        <w:rPr>
          <w:rFonts w:cs="Arial"/>
        </w:rPr>
        <w:t>Deutsch, R.</w:t>
      </w:r>
      <w:r w:rsidRPr="002B3CB9">
        <w:rPr>
          <w:rFonts w:cs="Arial"/>
        </w:rPr>
        <w:t xml:space="preserve"> ‘</w:t>
      </w:r>
      <w:r w:rsidR="00C72EBD" w:rsidRPr="002B3CB9">
        <w:rPr>
          <w:rFonts w:cs="Arial"/>
          <w:iCs/>
        </w:rPr>
        <w:t>Gender Differences in Cognition</w:t>
      </w:r>
      <w:r w:rsidRPr="002B3CB9">
        <w:rPr>
          <w:rFonts w:cs="Arial"/>
        </w:rPr>
        <w:t>’.</w:t>
      </w:r>
      <w:r w:rsidR="00C72EBD" w:rsidRPr="006B08B6">
        <w:rPr>
          <w:rFonts w:cs="Arial"/>
        </w:rPr>
        <w:t xml:space="preserve"> </w:t>
      </w:r>
      <w:r>
        <w:rPr>
          <w:rFonts w:cs="Arial"/>
        </w:rPr>
        <w:t xml:space="preserve">Presentation, </w:t>
      </w:r>
      <w:r w:rsidR="00C72EBD" w:rsidRPr="006B08B6">
        <w:rPr>
          <w:rFonts w:cs="Arial"/>
        </w:rPr>
        <w:t>Ad Club of New York</w:t>
      </w:r>
      <w:r w:rsidR="00F16AA7">
        <w:rPr>
          <w:rFonts w:cs="Arial"/>
        </w:rPr>
        <w:t>,</w:t>
      </w:r>
      <w:r w:rsidR="00C72EBD" w:rsidRPr="006B08B6">
        <w:rPr>
          <w:rFonts w:cs="Arial"/>
        </w:rPr>
        <w:t xml:space="preserve"> 29/10/</w:t>
      </w:r>
      <w:r w:rsidR="008762F1">
        <w:rPr>
          <w:rFonts w:cs="Arial"/>
        </w:rPr>
        <w:t>20</w:t>
      </w:r>
      <w:r w:rsidR="00C72EBD" w:rsidRPr="006B08B6">
        <w:rPr>
          <w:rFonts w:cs="Arial"/>
        </w:rPr>
        <w:t>09.</w:t>
      </w:r>
    </w:p>
    <w:p w:rsidR="007E52DC" w:rsidRDefault="007E52DC" w:rsidP="0055223C">
      <w:pPr>
        <w:autoSpaceDE w:val="0"/>
        <w:autoSpaceDN w:val="0"/>
        <w:adjustRightInd w:val="0"/>
        <w:spacing w:line="480" w:lineRule="auto"/>
        <w:jc w:val="both"/>
        <w:rPr>
          <w:lang w:eastAsia="en-GB"/>
        </w:rPr>
      </w:pPr>
    </w:p>
    <w:p w:rsidR="00871F6B" w:rsidRPr="00893754" w:rsidRDefault="00871F6B" w:rsidP="0055223C">
      <w:pPr>
        <w:autoSpaceDE w:val="0"/>
        <w:autoSpaceDN w:val="0"/>
        <w:adjustRightInd w:val="0"/>
        <w:spacing w:line="480" w:lineRule="auto"/>
        <w:jc w:val="both"/>
        <w:rPr>
          <w:lang w:eastAsia="en-GB"/>
        </w:rPr>
      </w:pPr>
      <w:r w:rsidRPr="00BB4272">
        <w:rPr>
          <w:lang w:eastAsia="en-GB"/>
        </w:rPr>
        <w:t>Dunn, K.,</w:t>
      </w:r>
      <w:r w:rsidR="008B3CDB">
        <w:rPr>
          <w:lang w:eastAsia="en-GB"/>
        </w:rPr>
        <w:t xml:space="preserve"> B. Drust, D. Flower, and Richardson, D. ‘</w:t>
      </w:r>
      <w:r w:rsidRPr="00BB4272">
        <w:rPr>
          <w:lang w:eastAsia="en-GB"/>
        </w:rPr>
        <w:t xml:space="preserve">Kicking the habit: a </w:t>
      </w:r>
      <w:r w:rsidRPr="00893754">
        <w:rPr>
          <w:lang w:eastAsia="en-GB"/>
        </w:rPr>
        <w:t>biopsychosocial account of engaging men recovering from drug misuse in regular recreational football</w:t>
      </w:r>
      <w:r w:rsidR="008B3CDB">
        <w:rPr>
          <w:lang w:eastAsia="en-GB"/>
        </w:rPr>
        <w:t>’</w:t>
      </w:r>
      <w:r w:rsidRPr="00893754">
        <w:rPr>
          <w:lang w:eastAsia="en-GB"/>
        </w:rPr>
        <w:t xml:space="preserve">. </w:t>
      </w:r>
      <w:r w:rsidRPr="00893754">
        <w:rPr>
          <w:i/>
          <w:lang w:eastAsia="en-GB"/>
        </w:rPr>
        <w:t>Journal of Men’s Health</w:t>
      </w:r>
      <w:r w:rsidRPr="00893754">
        <w:rPr>
          <w:lang w:eastAsia="en-GB"/>
        </w:rPr>
        <w:t xml:space="preserve"> 8</w:t>
      </w:r>
      <w:r w:rsidR="00F16AA7" w:rsidRPr="00893754">
        <w:rPr>
          <w:lang w:eastAsia="en-GB"/>
        </w:rPr>
        <w:t xml:space="preserve"> </w:t>
      </w:r>
      <w:r w:rsidR="008B3CDB">
        <w:rPr>
          <w:lang w:eastAsia="en-GB"/>
        </w:rPr>
        <w:t>(2011):</w:t>
      </w:r>
      <w:r w:rsidRPr="00893754">
        <w:rPr>
          <w:lang w:eastAsia="en-GB"/>
        </w:rPr>
        <w:t xml:space="preserve"> 233.  </w:t>
      </w:r>
    </w:p>
    <w:p w:rsidR="00972D0D" w:rsidRPr="00893754" w:rsidRDefault="00972D0D" w:rsidP="0055223C">
      <w:pPr>
        <w:autoSpaceDE w:val="0"/>
        <w:autoSpaceDN w:val="0"/>
        <w:adjustRightInd w:val="0"/>
        <w:spacing w:line="480" w:lineRule="auto"/>
        <w:jc w:val="both"/>
        <w:rPr>
          <w:lang w:eastAsia="en-GB"/>
        </w:rPr>
      </w:pPr>
    </w:p>
    <w:p w:rsidR="00510C3A" w:rsidRDefault="00510C3A" w:rsidP="0055223C">
      <w:pPr>
        <w:autoSpaceDE w:val="0"/>
        <w:autoSpaceDN w:val="0"/>
        <w:adjustRightInd w:val="0"/>
        <w:spacing w:line="480" w:lineRule="auto"/>
        <w:jc w:val="both"/>
      </w:pPr>
      <w:r w:rsidRPr="00893754">
        <w:t xml:space="preserve">Elo, S. and </w:t>
      </w:r>
      <w:r w:rsidR="003A24D3">
        <w:t xml:space="preserve">H. Kyngäs. </w:t>
      </w:r>
      <w:r w:rsidRPr="00893754">
        <w:t xml:space="preserve">The qualitative content analysis approach. </w:t>
      </w:r>
      <w:r w:rsidRPr="00893754">
        <w:rPr>
          <w:i/>
        </w:rPr>
        <w:t>Journal of Advanced Nursing</w:t>
      </w:r>
      <w:r w:rsidR="003E58C3">
        <w:t xml:space="preserve"> </w:t>
      </w:r>
      <w:r w:rsidR="003A24D3">
        <w:t>62 (2008):</w:t>
      </w:r>
      <w:r w:rsidRPr="00893754">
        <w:t xml:space="preserve"> 107-115.</w:t>
      </w:r>
    </w:p>
    <w:p w:rsidR="00C532BC" w:rsidRDefault="00C532BC" w:rsidP="0055223C">
      <w:pPr>
        <w:autoSpaceDE w:val="0"/>
        <w:autoSpaceDN w:val="0"/>
        <w:adjustRightInd w:val="0"/>
        <w:spacing w:line="480" w:lineRule="auto"/>
        <w:jc w:val="both"/>
      </w:pPr>
    </w:p>
    <w:p w:rsidR="00C532BC" w:rsidRPr="00C532BC" w:rsidRDefault="00C532BC" w:rsidP="00C532BC">
      <w:pPr>
        <w:adjustRightInd w:val="0"/>
        <w:spacing w:line="480" w:lineRule="auto"/>
        <w:jc w:val="both"/>
      </w:pPr>
      <w:r w:rsidRPr="00C532BC">
        <w:rPr>
          <w:rFonts w:eastAsia="Arial Unicode MS"/>
          <w:bCs/>
          <w:kern w:val="36"/>
        </w:rPr>
        <w:t xml:space="preserve">Gilbourne, D. and </w:t>
      </w:r>
      <w:r w:rsidR="00EC7A89">
        <w:rPr>
          <w:rFonts w:eastAsia="Arial Unicode MS"/>
          <w:bCs/>
          <w:kern w:val="36"/>
        </w:rPr>
        <w:t>D. Richardson.</w:t>
      </w:r>
      <w:r w:rsidR="003E58C3">
        <w:rPr>
          <w:rFonts w:eastAsia="Arial Unicode MS"/>
          <w:bCs/>
          <w:kern w:val="36"/>
        </w:rPr>
        <w:t xml:space="preserve"> ‘</w:t>
      </w:r>
      <w:r w:rsidRPr="00C532BC">
        <w:rPr>
          <w:rFonts w:eastAsia="Arial Unicode MS"/>
          <w:bCs/>
          <w:kern w:val="36"/>
        </w:rPr>
        <w:t>Tales from the field: Personal reflections on the provision of psychological support in professional soccer</w:t>
      </w:r>
      <w:r w:rsidR="003E58C3">
        <w:rPr>
          <w:rFonts w:eastAsia="Arial Unicode MS"/>
          <w:bCs/>
          <w:kern w:val="36"/>
        </w:rPr>
        <w:t>’</w:t>
      </w:r>
      <w:r w:rsidRPr="00C532BC">
        <w:rPr>
          <w:rFonts w:eastAsia="Arial Unicode MS"/>
          <w:bCs/>
          <w:kern w:val="36"/>
        </w:rPr>
        <w:t xml:space="preserve">. </w:t>
      </w:r>
      <w:r w:rsidRPr="00C532BC">
        <w:rPr>
          <w:rStyle w:val="Emphasis"/>
        </w:rPr>
        <w:t>Psychology of Sport and Exercise</w:t>
      </w:r>
      <w:r w:rsidR="003E58C3">
        <w:t xml:space="preserve"> 7 (2006):</w:t>
      </w:r>
      <w:r w:rsidRPr="00C532BC">
        <w:t xml:space="preserve"> 325-337.</w:t>
      </w:r>
    </w:p>
    <w:p w:rsidR="00820D76" w:rsidRPr="00893754" w:rsidRDefault="00820D76" w:rsidP="0055223C">
      <w:pPr>
        <w:autoSpaceDE w:val="0"/>
        <w:autoSpaceDN w:val="0"/>
        <w:adjustRightInd w:val="0"/>
        <w:spacing w:line="480" w:lineRule="auto"/>
        <w:jc w:val="both"/>
        <w:rPr>
          <w:rFonts w:eastAsia="Arial Unicode MS"/>
          <w:bCs/>
          <w:kern w:val="36"/>
        </w:rPr>
      </w:pPr>
    </w:p>
    <w:p w:rsidR="00AA714A" w:rsidRPr="00893754" w:rsidRDefault="003E58C3" w:rsidP="0055223C">
      <w:pPr>
        <w:autoSpaceDE w:val="0"/>
        <w:autoSpaceDN w:val="0"/>
        <w:adjustRightInd w:val="0"/>
        <w:spacing w:line="480" w:lineRule="auto"/>
        <w:jc w:val="both"/>
        <w:rPr>
          <w:lang w:eastAsia="en-GB"/>
        </w:rPr>
      </w:pPr>
      <w:r>
        <w:rPr>
          <w:rStyle w:val="Strong"/>
          <w:b w:val="0"/>
        </w:rPr>
        <w:t>Gough, B. ‘</w:t>
      </w:r>
      <w:r w:rsidR="00AA714A" w:rsidRPr="00893754">
        <w:rPr>
          <w:rStyle w:val="Strong"/>
          <w:b w:val="0"/>
        </w:rPr>
        <w:t>The Psychology of Men’s Health: Maximising Masculine Capital</w:t>
      </w:r>
      <w:r>
        <w:rPr>
          <w:rStyle w:val="Strong"/>
          <w:b w:val="0"/>
        </w:rPr>
        <w:t>’</w:t>
      </w:r>
      <w:r w:rsidR="00AA714A" w:rsidRPr="00893754">
        <w:rPr>
          <w:rStyle w:val="Strong"/>
          <w:b w:val="0"/>
        </w:rPr>
        <w:t xml:space="preserve">. </w:t>
      </w:r>
      <w:r w:rsidR="00AA714A" w:rsidRPr="00893754">
        <w:rPr>
          <w:rStyle w:val="Strong"/>
          <w:b w:val="0"/>
          <w:i/>
        </w:rPr>
        <w:t>Health Psychology</w:t>
      </w:r>
      <w:r>
        <w:rPr>
          <w:rStyle w:val="Strong"/>
          <w:b w:val="0"/>
        </w:rPr>
        <w:t xml:space="preserve"> 32 (2013):</w:t>
      </w:r>
      <w:r w:rsidR="00AA714A" w:rsidRPr="00893754">
        <w:rPr>
          <w:rStyle w:val="Strong"/>
          <w:b w:val="0"/>
        </w:rPr>
        <w:t xml:space="preserve"> 1-4. </w:t>
      </w:r>
    </w:p>
    <w:p w:rsidR="00B74826" w:rsidRDefault="00B74826" w:rsidP="0055223C">
      <w:pPr>
        <w:pStyle w:val="Default"/>
        <w:spacing w:line="480" w:lineRule="auto"/>
        <w:jc w:val="both"/>
        <w:rPr>
          <w:rStyle w:val="Strong"/>
          <w:rFonts w:ascii="Times New Roman" w:hAnsi="Times New Roman"/>
          <w:b w:val="0"/>
          <w:color w:val="auto"/>
        </w:rPr>
      </w:pPr>
    </w:p>
    <w:p w:rsidR="00C532BC" w:rsidRDefault="00CE63C0" w:rsidP="0055223C">
      <w:pPr>
        <w:pStyle w:val="Default"/>
        <w:spacing w:line="480" w:lineRule="auto"/>
        <w:jc w:val="both"/>
        <w:rPr>
          <w:rStyle w:val="Strong"/>
          <w:rFonts w:ascii="Times New Roman" w:hAnsi="Times New Roman"/>
          <w:b w:val="0"/>
          <w:color w:val="auto"/>
        </w:rPr>
      </w:pPr>
      <w:r w:rsidRPr="00893754">
        <w:rPr>
          <w:rStyle w:val="Strong"/>
          <w:rFonts w:ascii="Times New Roman" w:hAnsi="Times New Roman"/>
          <w:b w:val="0"/>
          <w:color w:val="auto"/>
        </w:rPr>
        <w:t xml:space="preserve">Gough, B. and </w:t>
      </w:r>
      <w:r w:rsidR="003E58C3">
        <w:rPr>
          <w:rStyle w:val="Strong"/>
          <w:rFonts w:ascii="Times New Roman" w:hAnsi="Times New Roman"/>
          <w:b w:val="0"/>
          <w:color w:val="auto"/>
        </w:rPr>
        <w:t xml:space="preserve">S. </w:t>
      </w:r>
      <w:r w:rsidRPr="00893754">
        <w:rPr>
          <w:rStyle w:val="Strong"/>
          <w:rFonts w:ascii="Times New Roman" w:hAnsi="Times New Roman"/>
          <w:b w:val="0"/>
          <w:color w:val="auto"/>
        </w:rPr>
        <w:t>Robertson</w:t>
      </w:r>
      <w:r w:rsidR="003E58C3">
        <w:rPr>
          <w:rStyle w:val="Strong"/>
          <w:rFonts w:ascii="Times New Roman" w:hAnsi="Times New Roman"/>
          <w:b w:val="0"/>
          <w:color w:val="auto"/>
        </w:rPr>
        <w:t xml:space="preserve">. </w:t>
      </w:r>
      <w:r w:rsidRPr="00893754">
        <w:rPr>
          <w:rStyle w:val="Strong"/>
          <w:rFonts w:ascii="Times New Roman" w:hAnsi="Times New Roman"/>
          <w:b w:val="0"/>
          <w:i/>
          <w:color w:val="auto"/>
        </w:rPr>
        <w:t>Men, Masculinities and Health: Critical Perspectives</w:t>
      </w:r>
      <w:r w:rsidRPr="00893754">
        <w:rPr>
          <w:rStyle w:val="Strong"/>
          <w:rFonts w:ascii="Times New Roman" w:hAnsi="Times New Roman"/>
          <w:b w:val="0"/>
          <w:color w:val="auto"/>
        </w:rPr>
        <w:t>. Hampshire, England: Palgrave Macmillan</w:t>
      </w:r>
      <w:r w:rsidR="003E58C3">
        <w:rPr>
          <w:rStyle w:val="Strong"/>
          <w:rFonts w:ascii="Times New Roman" w:hAnsi="Times New Roman"/>
          <w:b w:val="0"/>
          <w:color w:val="auto"/>
        </w:rPr>
        <w:t>, 2010</w:t>
      </w:r>
      <w:r w:rsidRPr="00893754">
        <w:rPr>
          <w:rStyle w:val="Strong"/>
          <w:rFonts w:ascii="Times New Roman" w:hAnsi="Times New Roman"/>
          <w:b w:val="0"/>
          <w:color w:val="auto"/>
        </w:rPr>
        <w:t xml:space="preserve">. </w:t>
      </w:r>
    </w:p>
    <w:p w:rsidR="00EC7A89" w:rsidRDefault="00EC7A89" w:rsidP="0055223C">
      <w:pPr>
        <w:pStyle w:val="Default"/>
        <w:spacing w:line="480" w:lineRule="auto"/>
        <w:jc w:val="both"/>
        <w:rPr>
          <w:rStyle w:val="Strong"/>
          <w:rFonts w:ascii="Times New Roman" w:hAnsi="Times New Roman"/>
          <w:b w:val="0"/>
          <w:color w:val="auto"/>
        </w:rPr>
      </w:pPr>
    </w:p>
    <w:p w:rsidR="001E1762" w:rsidRPr="00893754" w:rsidRDefault="00897D6D" w:rsidP="0055223C">
      <w:pPr>
        <w:pStyle w:val="Default"/>
        <w:spacing w:line="480" w:lineRule="auto"/>
        <w:jc w:val="both"/>
        <w:rPr>
          <w:rStyle w:val="Strong"/>
          <w:rFonts w:ascii="Times New Roman" w:hAnsi="Times New Roman"/>
          <w:b w:val="0"/>
          <w:color w:val="auto"/>
        </w:rPr>
      </w:pPr>
      <w:r>
        <w:rPr>
          <w:rStyle w:val="Strong"/>
          <w:rFonts w:ascii="Times New Roman" w:hAnsi="Times New Roman"/>
          <w:b w:val="0"/>
          <w:color w:val="auto"/>
        </w:rPr>
        <w:t>Gra</w:t>
      </w:r>
      <w:r w:rsidR="00395804">
        <w:rPr>
          <w:rStyle w:val="Strong"/>
          <w:rFonts w:ascii="Times New Roman" w:hAnsi="Times New Roman"/>
          <w:b w:val="0"/>
          <w:color w:val="auto"/>
        </w:rPr>
        <w:t xml:space="preserve">y, D. </w:t>
      </w:r>
      <w:r w:rsidR="001E1762" w:rsidRPr="001E1762">
        <w:rPr>
          <w:rStyle w:val="Strong"/>
          <w:rFonts w:ascii="Times New Roman" w:hAnsi="Times New Roman"/>
          <w:b w:val="0"/>
          <w:i/>
          <w:color w:val="auto"/>
        </w:rPr>
        <w:t>Doing research in the real world.</w:t>
      </w:r>
      <w:r w:rsidR="001E1762">
        <w:rPr>
          <w:rStyle w:val="Strong"/>
          <w:rFonts w:ascii="Times New Roman" w:hAnsi="Times New Roman"/>
          <w:b w:val="0"/>
          <w:color w:val="auto"/>
        </w:rPr>
        <w:t xml:space="preserve"> London: Sage</w:t>
      </w:r>
      <w:r w:rsidR="00AE46A2">
        <w:rPr>
          <w:rStyle w:val="Strong"/>
          <w:rFonts w:ascii="Times New Roman" w:hAnsi="Times New Roman"/>
          <w:b w:val="0"/>
          <w:color w:val="auto"/>
        </w:rPr>
        <w:t>, 2004</w:t>
      </w:r>
      <w:r w:rsidR="001E1762">
        <w:rPr>
          <w:rStyle w:val="Strong"/>
          <w:rFonts w:ascii="Times New Roman" w:hAnsi="Times New Roman"/>
          <w:b w:val="0"/>
          <w:color w:val="auto"/>
        </w:rPr>
        <w:t xml:space="preserve">. </w:t>
      </w:r>
    </w:p>
    <w:p w:rsidR="00AA714A" w:rsidRPr="00893754" w:rsidRDefault="00AA714A" w:rsidP="0055223C">
      <w:pPr>
        <w:pStyle w:val="Default"/>
        <w:spacing w:line="480" w:lineRule="auto"/>
        <w:jc w:val="both"/>
        <w:rPr>
          <w:rStyle w:val="Strong"/>
          <w:rFonts w:ascii="Times New Roman" w:hAnsi="Times New Roman"/>
          <w:b w:val="0"/>
          <w:color w:val="auto"/>
        </w:rPr>
      </w:pPr>
    </w:p>
    <w:p w:rsidR="00CE63C0" w:rsidRDefault="00AE46A2" w:rsidP="00972D0D">
      <w:pPr>
        <w:pStyle w:val="Default"/>
        <w:spacing w:line="480" w:lineRule="auto"/>
        <w:jc w:val="both"/>
        <w:rPr>
          <w:rStyle w:val="Strong"/>
          <w:rFonts w:ascii="Times New Roman" w:hAnsi="Times New Roman"/>
          <w:b w:val="0"/>
          <w:color w:val="auto"/>
        </w:rPr>
      </w:pPr>
      <w:r>
        <w:rPr>
          <w:rStyle w:val="Strong"/>
          <w:rFonts w:ascii="Times New Roman" w:hAnsi="Times New Roman"/>
          <w:b w:val="0"/>
          <w:color w:val="auto"/>
        </w:rPr>
        <w:lastRenderedPageBreak/>
        <w:t>Harrison, J. ‘</w:t>
      </w:r>
      <w:r w:rsidR="00AA714A" w:rsidRPr="00893754">
        <w:rPr>
          <w:rStyle w:val="Strong"/>
          <w:rFonts w:ascii="Times New Roman" w:hAnsi="Times New Roman"/>
          <w:b w:val="0"/>
          <w:color w:val="auto"/>
        </w:rPr>
        <w:t>Warning: The male sex role may be damaging to your health</w:t>
      </w:r>
      <w:r>
        <w:rPr>
          <w:rStyle w:val="Strong"/>
          <w:rFonts w:ascii="Times New Roman" w:hAnsi="Times New Roman"/>
          <w:b w:val="0"/>
          <w:color w:val="auto"/>
        </w:rPr>
        <w:t>’</w:t>
      </w:r>
      <w:r w:rsidR="00AA714A" w:rsidRPr="00893754">
        <w:rPr>
          <w:rStyle w:val="Strong"/>
          <w:rFonts w:ascii="Times New Roman" w:hAnsi="Times New Roman"/>
          <w:b w:val="0"/>
          <w:color w:val="auto"/>
        </w:rPr>
        <w:t xml:space="preserve">. </w:t>
      </w:r>
      <w:r w:rsidR="00AA714A" w:rsidRPr="00893754">
        <w:rPr>
          <w:rStyle w:val="Strong"/>
          <w:rFonts w:ascii="Times New Roman" w:hAnsi="Times New Roman"/>
          <w:b w:val="0"/>
          <w:i/>
          <w:color w:val="auto"/>
        </w:rPr>
        <w:t>Journal of Social Issues</w:t>
      </w:r>
      <w:r>
        <w:rPr>
          <w:rStyle w:val="Strong"/>
          <w:rFonts w:ascii="Times New Roman" w:hAnsi="Times New Roman"/>
          <w:b w:val="0"/>
          <w:color w:val="auto"/>
        </w:rPr>
        <w:t xml:space="preserve"> 34 (1978):</w:t>
      </w:r>
      <w:r w:rsidR="00AA714A" w:rsidRPr="00893754">
        <w:rPr>
          <w:rStyle w:val="Strong"/>
          <w:rFonts w:ascii="Times New Roman" w:hAnsi="Times New Roman"/>
          <w:b w:val="0"/>
          <w:color w:val="auto"/>
        </w:rPr>
        <w:t xml:space="preserve"> 65-86. </w:t>
      </w:r>
    </w:p>
    <w:p w:rsidR="00C910ED" w:rsidRDefault="00C910ED" w:rsidP="00C910ED">
      <w:pPr>
        <w:pStyle w:val="NormalWeb"/>
        <w:widowControl w:val="0"/>
        <w:spacing w:line="480" w:lineRule="auto"/>
        <w:rPr>
          <w:rStyle w:val="Strong"/>
          <w:b w:val="0"/>
          <w:lang w:eastAsia="en-GB"/>
        </w:rPr>
      </w:pPr>
    </w:p>
    <w:p w:rsidR="00897D6D" w:rsidRDefault="00897D6D" w:rsidP="00C910ED">
      <w:pPr>
        <w:pStyle w:val="NormalWeb"/>
        <w:widowControl w:val="0"/>
        <w:spacing w:line="480" w:lineRule="auto"/>
        <w:jc w:val="both"/>
      </w:pPr>
      <w:r>
        <w:rPr>
          <w:rStyle w:val="Strong"/>
          <w:b w:val="0"/>
        </w:rPr>
        <w:t>Heider</w:t>
      </w:r>
      <w:r w:rsidR="00C910ED">
        <w:rPr>
          <w:rStyle w:val="Strong"/>
          <w:b w:val="0"/>
        </w:rPr>
        <w:t xml:space="preserve">, </w:t>
      </w:r>
      <w:r w:rsidR="00C910ED">
        <w:rPr>
          <w:caps/>
        </w:rPr>
        <w:t>K.</w:t>
      </w:r>
      <w:r w:rsidR="00AE46A2">
        <w:t xml:space="preserve"> ‘</w:t>
      </w:r>
      <w:r w:rsidR="00C910ED">
        <w:t>What do people do?  Dani auto-ethnography</w:t>
      </w:r>
      <w:r w:rsidR="00AE46A2">
        <w:t>’</w:t>
      </w:r>
      <w:r w:rsidR="00C910ED">
        <w:t xml:space="preserve">. </w:t>
      </w:r>
      <w:r w:rsidR="00C910ED">
        <w:rPr>
          <w:i/>
        </w:rPr>
        <w:t>Jour</w:t>
      </w:r>
      <w:r w:rsidR="00AE46A2">
        <w:rPr>
          <w:i/>
        </w:rPr>
        <w:t>nal of Anthropological Research</w:t>
      </w:r>
      <w:r w:rsidR="00C910ED">
        <w:rPr>
          <w:i/>
        </w:rPr>
        <w:t xml:space="preserve"> </w:t>
      </w:r>
      <w:r w:rsidR="00AE46A2">
        <w:t>31 (1975):</w:t>
      </w:r>
      <w:r w:rsidR="00C910ED">
        <w:t xml:space="preserve"> 3-17.</w:t>
      </w:r>
    </w:p>
    <w:p w:rsidR="00DE4A55" w:rsidRDefault="00DE4A55" w:rsidP="00C910ED">
      <w:pPr>
        <w:pStyle w:val="NormalWeb"/>
        <w:widowControl w:val="0"/>
        <w:spacing w:line="480" w:lineRule="auto"/>
        <w:jc w:val="both"/>
      </w:pPr>
    </w:p>
    <w:p w:rsidR="00DE4A55" w:rsidRPr="00DE4A55" w:rsidRDefault="00DE4A55" w:rsidP="00C910ED">
      <w:pPr>
        <w:pStyle w:val="NormalWeb"/>
        <w:widowControl w:val="0"/>
        <w:spacing w:line="480" w:lineRule="auto"/>
        <w:jc w:val="both"/>
      </w:pPr>
      <w:r w:rsidRPr="00DE4A55">
        <w:rPr>
          <w:lang w:val="en"/>
        </w:rPr>
        <w:t>Hunt</w:t>
      </w:r>
      <w:r w:rsidR="00D5640B">
        <w:rPr>
          <w:lang w:val="en"/>
        </w:rPr>
        <w:t>,</w:t>
      </w:r>
      <w:r w:rsidRPr="00DE4A55">
        <w:rPr>
          <w:lang w:val="en"/>
        </w:rPr>
        <w:t xml:space="preserve"> K</w:t>
      </w:r>
      <w:r w:rsidR="00D5640B">
        <w:rPr>
          <w:lang w:val="en"/>
        </w:rPr>
        <w:t xml:space="preserve">., </w:t>
      </w:r>
      <w:r w:rsidR="00AE46A2">
        <w:rPr>
          <w:lang w:val="en"/>
        </w:rPr>
        <w:t xml:space="preserve">G. Ford, L. </w:t>
      </w:r>
      <w:r w:rsidRPr="00DE4A55">
        <w:rPr>
          <w:lang w:val="en"/>
        </w:rPr>
        <w:t>Harkins</w:t>
      </w:r>
      <w:r w:rsidR="00D5640B">
        <w:rPr>
          <w:lang w:val="en"/>
        </w:rPr>
        <w:t>,</w:t>
      </w:r>
      <w:r w:rsidR="00AE46A2">
        <w:rPr>
          <w:lang w:val="en"/>
        </w:rPr>
        <w:t xml:space="preserve"> </w:t>
      </w:r>
      <w:r w:rsidR="00D5640B">
        <w:rPr>
          <w:lang w:val="en"/>
        </w:rPr>
        <w:t>and</w:t>
      </w:r>
      <w:r w:rsidR="00AE46A2">
        <w:rPr>
          <w:lang w:val="en"/>
        </w:rPr>
        <w:t xml:space="preserve"> S.</w:t>
      </w:r>
      <w:r w:rsidRPr="00DE4A55">
        <w:rPr>
          <w:lang w:val="en"/>
        </w:rPr>
        <w:t xml:space="preserve"> Wyke</w:t>
      </w:r>
      <w:r w:rsidR="00AE46A2">
        <w:rPr>
          <w:lang w:val="en"/>
        </w:rPr>
        <w:t>. ‘</w:t>
      </w:r>
      <w:r w:rsidRPr="00DE4A55">
        <w:rPr>
          <w:lang w:val="en"/>
        </w:rPr>
        <w:t xml:space="preserve">Are women more ready to consult than men? Gender differences in family practitioner consultation </w:t>
      </w:r>
      <w:r w:rsidR="00AE46A2">
        <w:rPr>
          <w:lang w:val="en"/>
        </w:rPr>
        <w:t>for common chronic conditions’.</w:t>
      </w:r>
      <w:r w:rsidR="00D5640B">
        <w:rPr>
          <w:lang w:val="en"/>
        </w:rPr>
        <w:t xml:space="preserve"> </w:t>
      </w:r>
      <w:r w:rsidR="00D5640B" w:rsidRPr="00AE46A2">
        <w:rPr>
          <w:i/>
          <w:lang w:val="en"/>
        </w:rPr>
        <w:t>J</w:t>
      </w:r>
      <w:r w:rsidRPr="00AE46A2">
        <w:rPr>
          <w:i/>
          <w:lang w:val="en"/>
        </w:rPr>
        <w:t>ourn</w:t>
      </w:r>
      <w:r w:rsidR="00EC27BC" w:rsidRPr="00AE46A2">
        <w:rPr>
          <w:i/>
          <w:lang w:val="en"/>
        </w:rPr>
        <w:t>al of Health Services Research and</w:t>
      </w:r>
      <w:r w:rsidRPr="00AE46A2">
        <w:rPr>
          <w:i/>
          <w:lang w:val="en"/>
        </w:rPr>
        <w:t xml:space="preserve"> Policy</w:t>
      </w:r>
      <w:r w:rsidR="00D5640B">
        <w:rPr>
          <w:lang w:val="en"/>
        </w:rPr>
        <w:t xml:space="preserve"> </w:t>
      </w:r>
      <w:r w:rsidRPr="00DE4A55">
        <w:rPr>
          <w:lang w:val="en"/>
        </w:rPr>
        <w:t>4</w:t>
      </w:r>
      <w:r w:rsidR="00AE46A2">
        <w:rPr>
          <w:lang w:val="en"/>
        </w:rPr>
        <w:t xml:space="preserve"> (1999):</w:t>
      </w:r>
      <w:r w:rsidR="00D5640B">
        <w:rPr>
          <w:lang w:val="en"/>
        </w:rPr>
        <w:t xml:space="preserve"> </w:t>
      </w:r>
      <w:r w:rsidRPr="00DE4A55">
        <w:rPr>
          <w:lang w:val="en"/>
        </w:rPr>
        <w:t>96-100</w:t>
      </w:r>
      <w:r>
        <w:rPr>
          <w:lang w:val="en"/>
        </w:rPr>
        <w:t xml:space="preserve">. </w:t>
      </w:r>
    </w:p>
    <w:p w:rsidR="0090109B" w:rsidRDefault="0090109B" w:rsidP="00C910ED">
      <w:pPr>
        <w:pStyle w:val="NormalWeb"/>
        <w:widowControl w:val="0"/>
        <w:spacing w:line="480" w:lineRule="auto"/>
        <w:rPr>
          <w:rStyle w:val="Strong"/>
          <w:b w:val="0"/>
          <w:bCs w:val="0"/>
        </w:rPr>
      </w:pPr>
    </w:p>
    <w:p w:rsidR="0090109B" w:rsidRDefault="0090109B" w:rsidP="00C910ED">
      <w:pPr>
        <w:pStyle w:val="NormalWeb"/>
        <w:widowControl w:val="0"/>
        <w:spacing w:line="480" w:lineRule="auto"/>
        <w:rPr>
          <w:rFonts w:eastAsia="Arial Unicode MS"/>
          <w:bCs/>
          <w:kern w:val="36"/>
        </w:rPr>
      </w:pPr>
      <w:r w:rsidRPr="0090109B">
        <w:rPr>
          <w:rStyle w:val="Strong"/>
          <w:b w:val="0"/>
          <w:bCs w:val="0"/>
        </w:rPr>
        <w:t xml:space="preserve">Jarvis, P. </w:t>
      </w:r>
      <w:r w:rsidR="00DC2E14">
        <w:rPr>
          <w:rStyle w:val="Strong"/>
          <w:b w:val="0"/>
          <w:bCs w:val="0"/>
        </w:rPr>
        <w:t>‘</w:t>
      </w:r>
      <w:r w:rsidRPr="0090109B">
        <w:rPr>
          <w:rFonts w:eastAsia="Arial Unicode MS"/>
          <w:bCs/>
          <w:kern w:val="36"/>
        </w:rPr>
        <w:t>The practitioner–researcher in nursing</w:t>
      </w:r>
      <w:r w:rsidR="00DC2E14">
        <w:rPr>
          <w:rFonts w:eastAsia="Arial Unicode MS"/>
          <w:bCs/>
          <w:kern w:val="36"/>
        </w:rPr>
        <w:t>’</w:t>
      </w:r>
      <w:r>
        <w:rPr>
          <w:rFonts w:eastAsia="Arial Unicode MS"/>
          <w:bCs/>
          <w:kern w:val="36"/>
        </w:rPr>
        <w:t xml:space="preserve">. </w:t>
      </w:r>
      <w:r w:rsidRPr="0090109B">
        <w:rPr>
          <w:rFonts w:eastAsia="Arial Unicode MS"/>
          <w:bCs/>
          <w:i/>
          <w:kern w:val="36"/>
        </w:rPr>
        <w:t>Nurse Education Today</w:t>
      </w:r>
      <w:r w:rsidR="00DC2E14">
        <w:rPr>
          <w:rFonts w:eastAsia="Arial Unicode MS"/>
          <w:bCs/>
          <w:kern w:val="36"/>
        </w:rPr>
        <w:t xml:space="preserve"> 20 (1998):</w:t>
      </w:r>
      <w:r>
        <w:rPr>
          <w:rFonts w:eastAsia="Arial Unicode MS"/>
          <w:bCs/>
          <w:kern w:val="36"/>
        </w:rPr>
        <w:t xml:space="preserve"> 30-35. </w:t>
      </w:r>
    </w:p>
    <w:p w:rsidR="00C532BC" w:rsidRDefault="00C532BC" w:rsidP="00C910ED">
      <w:pPr>
        <w:pStyle w:val="NormalWeb"/>
        <w:widowControl w:val="0"/>
        <w:spacing w:line="480" w:lineRule="auto"/>
        <w:rPr>
          <w:rFonts w:eastAsia="Arial Unicode MS"/>
          <w:bCs/>
          <w:kern w:val="36"/>
        </w:rPr>
      </w:pPr>
    </w:p>
    <w:p w:rsidR="00C532BC" w:rsidRPr="00C532BC" w:rsidRDefault="003425E1" w:rsidP="00C532BC">
      <w:pPr>
        <w:pStyle w:val="NormalWeb"/>
        <w:widowControl w:val="0"/>
        <w:spacing w:line="480" w:lineRule="auto"/>
        <w:jc w:val="both"/>
      </w:pPr>
      <w:r>
        <w:rPr>
          <w:rFonts w:eastAsia="Arial Unicode MS"/>
        </w:rPr>
        <w:t>Jones, G. ‘</w:t>
      </w:r>
      <w:r w:rsidR="00C532BC" w:rsidRPr="00C532BC">
        <w:rPr>
          <w:rFonts w:eastAsia="Arial Unicode MS"/>
          <w:bCs/>
        </w:rPr>
        <w:t>Performance excellence: A personal perspective on the link between sport and business</w:t>
      </w:r>
      <w:r>
        <w:rPr>
          <w:rFonts w:eastAsia="Arial Unicode MS"/>
          <w:bCs/>
        </w:rPr>
        <w:t>’</w:t>
      </w:r>
      <w:r w:rsidR="00C532BC" w:rsidRPr="00C532BC">
        <w:rPr>
          <w:rFonts w:eastAsia="Arial Unicode MS"/>
        </w:rPr>
        <w:t xml:space="preserve">. </w:t>
      </w:r>
      <w:r w:rsidR="00C532BC" w:rsidRPr="00C532BC">
        <w:rPr>
          <w:rFonts w:eastAsia="Arial Unicode MS"/>
          <w:i/>
        </w:rPr>
        <w:t>Journal of Applied Sport Psychology</w:t>
      </w:r>
      <w:r>
        <w:rPr>
          <w:rFonts w:eastAsia="Arial Unicode MS"/>
        </w:rPr>
        <w:t xml:space="preserve"> 14 (2002):</w:t>
      </w:r>
      <w:r w:rsidR="00C532BC" w:rsidRPr="00C532BC">
        <w:rPr>
          <w:rFonts w:eastAsia="Arial Unicode MS"/>
        </w:rPr>
        <w:t xml:space="preserve"> 268–281.</w:t>
      </w:r>
    </w:p>
    <w:p w:rsidR="0090109B" w:rsidRPr="00C910ED" w:rsidRDefault="0090109B" w:rsidP="00C910ED">
      <w:pPr>
        <w:pStyle w:val="NormalWeb"/>
        <w:widowControl w:val="0"/>
        <w:spacing w:line="480" w:lineRule="auto"/>
        <w:rPr>
          <w:rStyle w:val="Strong"/>
          <w:b w:val="0"/>
          <w:bCs w:val="0"/>
        </w:rPr>
      </w:pPr>
    </w:p>
    <w:p w:rsidR="009F3FB4" w:rsidRPr="009F3FB4" w:rsidRDefault="009F3FB4" w:rsidP="009F3FB4">
      <w:pPr>
        <w:shd w:val="clear" w:color="auto" w:fill="FFFFFF"/>
        <w:spacing w:before="240" w:after="240" w:line="480" w:lineRule="auto"/>
      </w:pPr>
      <w:r w:rsidRPr="009F3FB4">
        <w:rPr>
          <w:rStyle w:val="api-publication-editors"/>
        </w:rPr>
        <w:t>Knowles</w:t>
      </w:r>
      <w:r>
        <w:rPr>
          <w:rStyle w:val="api-publication-editors"/>
        </w:rPr>
        <w:t>,</w:t>
      </w:r>
      <w:r w:rsidRPr="009F3FB4">
        <w:rPr>
          <w:rStyle w:val="api-publication-editors"/>
        </w:rPr>
        <w:t xml:space="preserve"> Z</w:t>
      </w:r>
      <w:r>
        <w:rPr>
          <w:rStyle w:val="api-publication-editors"/>
        </w:rPr>
        <w:t>.</w:t>
      </w:r>
      <w:r w:rsidRPr="009F3FB4">
        <w:rPr>
          <w:rStyle w:val="api-publication-editors"/>
        </w:rPr>
        <w:t xml:space="preserve">, </w:t>
      </w:r>
      <w:r w:rsidR="003425E1">
        <w:rPr>
          <w:rStyle w:val="api-publication-editors"/>
        </w:rPr>
        <w:t xml:space="preserve">D. </w:t>
      </w:r>
      <w:r w:rsidRPr="009F3FB4">
        <w:rPr>
          <w:rStyle w:val="api-publication-editors"/>
        </w:rPr>
        <w:t>Gilbourne</w:t>
      </w:r>
      <w:r>
        <w:rPr>
          <w:rStyle w:val="api-publication-editors"/>
        </w:rPr>
        <w:t>,</w:t>
      </w:r>
      <w:r w:rsidR="003425E1">
        <w:rPr>
          <w:rStyle w:val="api-publication-editors"/>
        </w:rPr>
        <w:t xml:space="preserve"> B. </w:t>
      </w:r>
      <w:r w:rsidRPr="009F3FB4">
        <w:rPr>
          <w:rStyle w:val="api-publication-editors"/>
        </w:rPr>
        <w:t>Cropley</w:t>
      </w:r>
      <w:r>
        <w:rPr>
          <w:rStyle w:val="api-publication-editors"/>
        </w:rPr>
        <w:t>,</w:t>
      </w:r>
      <w:r w:rsidR="003425E1">
        <w:rPr>
          <w:rStyle w:val="api-publication-editors"/>
        </w:rPr>
        <w:t xml:space="preserve"> </w:t>
      </w:r>
      <w:r>
        <w:rPr>
          <w:rStyle w:val="api-publication-editors"/>
        </w:rPr>
        <w:t>and</w:t>
      </w:r>
      <w:r w:rsidRPr="009F3FB4">
        <w:rPr>
          <w:rStyle w:val="api-publication-editors"/>
        </w:rPr>
        <w:t xml:space="preserve"> </w:t>
      </w:r>
      <w:r w:rsidR="003425E1">
        <w:rPr>
          <w:rStyle w:val="api-publication-editors"/>
        </w:rPr>
        <w:t xml:space="preserve">L. </w:t>
      </w:r>
      <w:r w:rsidRPr="009F3FB4">
        <w:rPr>
          <w:rStyle w:val="api-publication-editors"/>
        </w:rPr>
        <w:t>Dugdill</w:t>
      </w:r>
      <w:r w:rsidR="00EC7A89">
        <w:rPr>
          <w:rStyle w:val="api-publication-editors"/>
        </w:rPr>
        <w:t xml:space="preserve">. </w:t>
      </w:r>
      <w:r w:rsidRPr="009F3FB4">
        <w:rPr>
          <w:rStyle w:val="api-publication-title"/>
          <w:bCs/>
          <w:i/>
        </w:rPr>
        <w:t>Reflective practice in the sport and exercise sciences: Contemporary issues</w:t>
      </w:r>
      <w:r w:rsidRPr="009F3FB4">
        <w:rPr>
          <w:rStyle w:val="api-publication-title"/>
          <w:bCs/>
        </w:rPr>
        <w:t xml:space="preserve">. </w:t>
      </w:r>
      <w:r w:rsidR="00EE1518">
        <w:rPr>
          <w:rStyle w:val="api-publication-title"/>
          <w:bCs/>
        </w:rPr>
        <w:t>London:</w:t>
      </w:r>
      <w:r w:rsidR="003425E1">
        <w:rPr>
          <w:rStyle w:val="api-publication-title"/>
          <w:bCs/>
        </w:rPr>
        <w:t xml:space="preserve"> </w:t>
      </w:r>
      <w:r w:rsidR="003425E1">
        <w:t>Routledge, 2013</w:t>
      </w:r>
      <w:r>
        <w:t xml:space="preserve">. </w:t>
      </w:r>
    </w:p>
    <w:p w:rsidR="009F3FB4" w:rsidRPr="009F3FB4" w:rsidRDefault="009F3FB4" w:rsidP="00972D0D">
      <w:pPr>
        <w:pStyle w:val="Default"/>
        <w:spacing w:line="480" w:lineRule="auto"/>
        <w:jc w:val="both"/>
        <w:rPr>
          <w:rStyle w:val="Strong"/>
          <w:rFonts w:ascii="Times New Roman" w:hAnsi="Times New Roman"/>
          <w:b w:val="0"/>
          <w:color w:val="auto"/>
        </w:rPr>
      </w:pPr>
    </w:p>
    <w:p w:rsidR="00D617AC" w:rsidRDefault="00D617AC" w:rsidP="00972D0D">
      <w:pPr>
        <w:pStyle w:val="Default"/>
        <w:spacing w:line="480" w:lineRule="auto"/>
        <w:jc w:val="both"/>
        <w:rPr>
          <w:rFonts w:ascii="Times New Roman" w:hAnsi="Times New Roman"/>
          <w:color w:val="auto"/>
        </w:rPr>
      </w:pPr>
      <w:r w:rsidRPr="00D617AC">
        <w:rPr>
          <w:rStyle w:val="Strong"/>
          <w:rFonts w:ascii="Times New Roman" w:hAnsi="Times New Roman"/>
          <w:b w:val="0"/>
          <w:color w:val="auto"/>
        </w:rPr>
        <w:t>Knowles, Z.</w:t>
      </w:r>
      <w:r w:rsidRPr="00D617AC">
        <w:rPr>
          <w:rFonts w:ascii="Times New Roman" w:hAnsi="Times New Roman"/>
          <w:b/>
          <w:color w:val="auto"/>
        </w:rPr>
        <w:t>,</w:t>
      </w:r>
      <w:r w:rsidRPr="00D617AC">
        <w:rPr>
          <w:rFonts w:ascii="Times New Roman" w:hAnsi="Times New Roman"/>
          <w:color w:val="auto"/>
        </w:rPr>
        <w:t xml:space="preserve"> </w:t>
      </w:r>
      <w:r w:rsidR="00974AC6">
        <w:rPr>
          <w:rFonts w:ascii="Times New Roman" w:hAnsi="Times New Roman"/>
          <w:color w:val="auto"/>
        </w:rPr>
        <w:t xml:space="preserve">D. Gilbourne, </w:t>
      </w:r>
      <w:r w:rsidR="00DA2C0A">
        <w:rPr>
          <w:rFonts w:ascii="Times New Roman" w:hAnsi="Times New Roman"/>
          <w:color w:val="auto"/>
        </w:rPr>
        <w:t>and</w:t>
      </w:r>
      <w:r w:rsidR="00974AC6">
        <w:rPr>
          <w:rFonts w:ascii="Times New Roman" w:hAnsi="Times New Roman"/>
          <w:color w:val="auto"/>
        </w:rPr>
        <w:t xml:space="preserve"> V. Tomlinson, V. ‘</w:t>
      </w:r>
      <w:r w:rsidRPr="00D617AC">
        <w:rPr>
          <w:rFonts w:ascii="Times New Roman" w:hAnsi="Times New Roman"/>
          <w:color w:val="auto"/>
        </w:rPr>
        <w:t>Reflections of the application of reflective practice for supervision in applied sport psychology</w:t>
      </w:r>
      <w:r w:rsidR="00974AC6">
        <w:rPr>
          <w:rFonts w:ascii="Times New Roman" w:hAnsi="Times New Roman"/>
          <w:color w:val="auto"/>
        </w:rPr>
        <w:t>’</w:t>
      </w:r>
      <w:r w:rsidRPr="00D617AC">
        <w:rPr>
          <w:rFonts w:ascii="Times New Roman" w:hAnsi="Times New Roman"/>
          <w:color w:val="auto"/>
        </w:rPr>
        <w:t xml:space="preserve">. </w:t>
      </w:r>
      <w:r w:rsidRPr="00F16AA7">
        <w:rPr>
          <w:rFonts w:ascii="Times New Roman" w:hAnsi="Times New Roman"/>
          <w:i/>
          <w:color w:val="auto"/>
        </w:rPr>
        <w:t>The Sport Psychologist</w:t>
      </w:r>
      <w:r w:rsidR="00974AC6">
        <w:rPr>
          <w:rFonts w:ascii="Times New Roman" w:hAnsi="Times New Roman"/>
          <w:color w:val="auto"/>
        </w:rPr>
        <w:t xml:space="preserve"> </w:t>
      </w:r>
      <w:r w:rsidRPr="00D617AC">
        <w:rPr>
          <w:rFonts w:ascii="Times New Roman" w:hAnsi="Times New Roman"/>
          <w:color w:val="auto"/>
        </w:rPr>
        <w:t>21</w:t>
      </w:r>
      <w:r w:rsidR="00974AC6">
        <w:rPr>
          <w:rFonts w:ascii="Times New Roman" w:hAnsi="Times New Roman"/>
          <w:color w:val="auto"/>
        </w:rPr>
        <w:t xml:space="preserve"> (2007):</w:t>
      </w:r>
      <w:r w:rsidRPr="00D617AC">
        <w:rPr>
          <w:rFonts w:ascii="Times New Roman" w:hAnsi="Times New Roman"/>
          <w:color w:val="auto"/>
        </w:rPr>
        <w:t xml:space="preserve"> 109-122.</w:t>
      </w:r>
    </w:p>
    <w:p w:rsidR="009F3FB4" w:rsidRDefault="009F3FB4" w:rsidP="00972D0D">
      <w:pPr>
        <w:pStyle w:val="Default"/>
        <w:spacing w:line="480" w:lineRule="auto"/>
        <w:jc w:val="both"/>
        <w:rPr>
          <w:rFonts w:ascii="Times New Roman" w:hAnsi="Times New Roman"/>
          <w:color w:val="auto"/>
        </w:rPr>
      </w:pPr>
    </w:p>
    <w:p w:rsidR="009F3FB4" w:rsidRDefault="009F3FB4" w:rsidP="00972D0D">
      <w:pPr>
        <w:pStyle w:val="Default"/>
        <w:spacing w:line="480" w:lineRule="auto"/>
        <w:jc w:val="both"/>
        <w:rPr>
          <w:rFonts w:ascii="Times New Roman" w:hAnsi="Times New Roman"/>
          <w:color w:val="auto"/>
        </w:rPr>
      </w:pPr>
      <w:r>
        <w:rPr>
          <w:rFonts w:ascii="Times New Roman" w:hAnsi="Times New Roman"/>
          <w:color w:val="auto"/>
        </w:rPr>
        <w:lastRenderedPageBreak/>
        <w:t>Knowles, Z. and</w:t>
      </w:r>
      <w:r w:rsidR="009F2C1D">
        <w:rPr>
          <w:rFonts w:ascii="Times New Roman" w:hAnsi="Times New Roman"/>
          <w:color w:val="auto"/>
        </w:rPr>
        <w:t xml:space="preserve"> T. Telfer. ‘</w:t>
      </w:r>
      <w:r>
        <w:rPr>
          <w:rFonts w:ascii="Times New Roman" w:hAnsi="Times New Roman"/>
          <w:color w:val="auto"/>
        </w:rPr>
        <w:t>The where, what, why of reflective practice</w:t>
      </w:r>
      <w:r w:rsidR="009F2C1D">
        <w:rPr>
          <w:rFonts w:ascii="Times New Roman" w:hAnsi="Times New Roman"/>
          <w:color w:val="auto"/>
        </w:rPr>
        <w:t>’</w:t>
      </w:r>
      <w:r>
        <w:rPr>
          <w:rFonts w:ascii="Times New Roman" w:hAnsi="Times New Roman"/>
          <w:color w:val="auto"/>
        </w:rPr>
        <w:t xml:space="preserve">. In </w:t>
      </w:r>
      <w:r w:rsidRPr="009F2C1D">
        <w:rPr>
          <w:rFonts w:ascii="Times New Roman" w:hAnsi="Times New Roman"/>
          <w:i/>
          <w:color w:val="auto"/>
        </w:rPr>
        <w:t>Exploring Sport and Fitness</w:t>
      </w:r>
      <w:r w:rsidR="009F2C1D">
        <w:rPr>
          <w:rFonts w:ascii="Times New Roman" w:hAnsi="Times New Roman"/>
          <w:i/>
          <w:color w:val="auto"/>
        </w:rPr>
        <w:t xml:space="preserve">, </w:t>
      </w:r>
      <w:r w:rsidR="009F2C1D" w:rsidRPr="009F2C1D">
        <w:rPr>
          <w:rFonts w:ascii="Times New Roman" w:hAnsi="Times New Roman"/>
          <w:color w:val="auto"/>
        </w:rPr>
        <w:t>ed.</w:t>
      </w:r>
      <w:r>
        <w:rPr>
          <w:rFonts w:ascii="Times New Roman" w:hAnsi="Times New Roman"/>
          <w:color w:val="auto"/>
        </w:rPr>
        <w:t xml:space="preserve"> </w:t>
      </w:r>
      <w:r w:rsidR="009F2C1D">
        <w:rPr>
          <w:rFonts w:ascii="Times New Roman" w:hAnsi="Times New Roman"/>
          <w:color w:val="auto"/>
        </w:rPr>
        <w:t xml:space="preserve">C. </w:t>
      </w:r>
      <w:r>
        <w:rPr>
          <w:rFonts w:ascii="Times New Roman" w:hAnsi="Times New Roman"/>
          <w:color w:val="auto"/>
        </w:rPr>
        <w:t>Heaney,</w:t>
      </w:r>
      <w:r w:rsidR="009F2C1D">
        <w:rPr>
          <w:rFonts w:ascii="Times New Roman" w:hAnsi="Times New Roman"/>
          <w:color w:val="auto"/>
        </w:rPr>
        <w:t xml:space="preserve"> B. Oakley, and S. Rea. </w:t>
      </w:r>
      <w:r w:rsidR="009F2C1D" w:rsidRPr="009F2C1D">
        <w:rPr>
          <w:rFonts w:ascii="Times New Roman" w:hAnsi="Times New Roman"/>
          <w:color w:val="auto"/>
        </w:rPr>
        <w:t>London:</w:t>
      </w:r>
      <w:r w:rsidR="009F2C1D">
        <w:rPr>
          <w:rFonts w:ascii="Times New Roman" w:hAnsi="Times New Roman"/>
          <w:i/>
          <w:color w:val="auto"/>
        </w:rPr>
        <w:t xml:space="preserve"> </w:t>
      </w:r>
      <w:r w:rsidR="009F2C1D">
        <w:rPr>
          <w:rFonts w:ascii="Times New Roman" w:hAnsi="Times New Roman"/>
          <w:color w:val="auto"/>
        </w:rPr>
        <w:t>Routledge, 2009</w:t>
      </w:r>
      <w:r>
        <w:rPr>
          <w:rFonts w:ascii="Times New Roman" w:hAnsi="Times New Roman"/>
          <w:color w:val="auto"/>
        </w:rPr>
        <w:t xml:space="preserve">. </w:t>
      </w:r>
    </w:p>
    <w:p w:rsidR="009F3FB4" w:rsidRDefault="009F3FB4" w:rsidP="00972D0D">
      <w:pPr>
        <w:pStyle w:val="Default"/>
        <w:spacing w:line="480" w:lineRule="auto"/>
        <w:jc w:val="both"/>
        <w:rPr>
          <w:rFonts w:ascii="Times New Roman" w:hAnsi="Times New Roman"/>
          <w:color w:val="auto"/>
        </w:rPr>
      </w:pPr>
    </w:p>
    <w:p w:rsidR="00AA714A" w:rsidRDefault="00DA2C0A" w:rsidP="00972D0D">
      <w:pPr>
        <w:pStyle w:val="Default"/>
        <w:spacing w:line="480" w:lineRule="auto"/>
        <w:jc w:val="both"/>
        <w:rPr>
          <w:rFonts w:ascii="Times New Roman" w:hAnsi="Times New Roman"/>
          <w:color w:val="auto"/>
        </w:rPr>
      </w:pPr>
      <w:r>
        <w:rPr>
          <w:rFonts w:ascii="Times New Roman" w:hAnsi="Times New Roman"/>
          <w:color w:val="auto"/>
        </w:rPr>
        <w:t>Lee, C. and</w:t>
      </w:r>
      <w:r w:rsidR="006E0B1F">
        <w:rPr>
          <w:rFonts w:ascii="Times New Roman" w:hAnsi="Times New Roman"/>
          <w:color w:val="auto"/>
        </w:rPr>
        <w:t xml:space="preserve"> R.</w:t>
      </w:r>
      <w:r>
        <w:rPr>
          <w:rFonts w:ascii="Times New Roman" w:hAnsi="Times New Roman"/>
          <w:color w:val="auto"/>
        </w:rPr>
        <w:t xml:space="preserve"> Owens</w:t>
      </w:r>
      <w:r w:rsidR="006E0B1F">
        <w:rPr>
          <w:rFonts w:ascii="Times New Roman" w:hAnsi="Times New Roman"/>
          <w:color w:val="auto"/>
        </w:rPr>
        <w:t xml:space="preserve">. </w:t>
      </w:r>
      <w:r w:rsidR="00AA714A" w:rsidRPr="00F16AA7">
        <w:rPr>
          <w:rFonts w:ascii="Times New Roman" w:hAnsi="Times New Roman"/>
          <w:i/>
          <w:color w:val="auto"/>
        </w:rPr>
        <w:t>The psychology of men’s health</w:t>
      </w:r>
      <w:r w:rsidR="00AA714A">
        <w:rPr>
          <w:rFonts w:ascii="Times New Roman" w:hAnsi="Times New Roman"/>
          <w:color w:val="auto"/>
        </w:rPr>
        <w:t>. Buc</w:t>
      </w:r>
      <w:r w:rsidR="009F3FB4">
        <w:rPr>
          <w:rFonts w:ascii="Times New Roman" w:hAnsi="Times New Roman"/>
          <w:color w:val="auto"/>
        </w:rPr>
        <w:t>kingham: Open University Press</w:t>
      </w:r>
      <w:r w:rsidR="00426B42">
        <w:rPr>
          <w:rFonts w:ascii="Times New Roman" w:hAnsi="Times New Roman"/>
          <w:color w:val="auto"/>
        </w:rPr>
        <w:t>, 2002</w:t>
      </w:r>
      <w:r w:rsidR="009F3FB4">
        <w:rPr>
          <w:rFonts w:ascii="Times New Roman" w:hAnsi="Times New Roman"/>
          <w:color w:val="auto"/>
        </w:rPr>
        <w:t>.</w:t>
      </w:r>
    </w:p>
    <w:p w:rsidR="007E52DC" w:rsidRDefault="007E52DC" w:rsidP="00972D0D">
      <w:pPr>
        <w:pStyle w:val="Default"/>
        <w:spacing w:line="480" w:lineRule="auto"/>
        <w:jc w:val="both"/>
        <w:rPr>
          <w:rFonts w:ascii="Times New Roman" w:hAnsi="Times New Roman"/>
          <w:color w:val="auto"/>
        </w:rPr>
      </w:pPr>
    </w:p>
    <w:p w:rsidR="007E52DC" w:rsidRPr="00D617AC" w:rsidRDefault="007E52DC" w:rsidP="00972D0D">
      <w:pPr>
        <w:pStyle w:val="Default"/>
        <w:spacing w:line="480" w:lineRule="auto"/>
        <w:jc w:val="both"/>
        <w:rPr>
          <w:rFonts w:ascii="Times New Roman" w:hAnsi="Times New Roman"/>
          <w:color w:val="auto"/>
        </w:rPr>
      </w:pPr>
      <w:r>
        <w:rPr>
          <w:rFonts w:ascii="Times New Roman" w:hAnsi="Times New Roman"/>
          <w:color w:val="auto"/>
        </w:rPr>
        <w:t>Mitchell</w:t>
      </w:r>
      <w:r w:rsidR="00C36F5A">
        <w:rPr>
          <w:rFonts w:ascii="Times New Roman" w:hAnsi="Times New Roman"/>
          <w:color w:val="auto"/>
        </w:rPr>
        <w:t>, R. and K. Charmaz. ‘</w:t>
      </w:r>
      <w:r>
        <w:rPr>
          <w:rFonts w:ascii="Times New Roman" w:hAnsi="Times New Roman"/>
          <w:color w:val="auto"/>
        </w:rPr>
        <w:t>Telling tales and writing stories- postmodern visions and realist images in ethno</w:t>
      </w:r>
      <w:r w:rsidR="00C44151">
        <w:rPr>
          <w:rFonts w:ascii="Times New Roman" w:hAnsi="Times New Roman"/>
          <w:color w:val="auto"/>
        </w:rPr>
        <w:t>graphic writing</w:t>
      </w:r>
      <w:r w:rsidR="00C36F5A">
        <w:rPr>
          <w:rFonts w:ascii="Times New Roman" w:hAnsi="Times New Roman"/>
          <w:color w:val="auto"/>
        </w:rPr>
        <w:t>’</w:t>
      </w:r>
      <w:r w:rsidR="00C44151">
        <w:rPr>
          <w:rFonts w:ascii="Times New Roman" w:hAnsi="Times New Roman"/>
          <w:color w:val="auto"/>
        </w:rPr>
        <w:t>. In</w:t>
      </w:r>
      <w:r w:rsidR="00C36F5A">
        <w:rPr>
          <w:rFonts w:ascii="Times New Roman" w:hAnsi="Times New Roman"/>
          <w:color w:val="auto"/>
        </w:rPr>
        <w:t xml:space="preserve"> </w:t>
      </w:r>
      <w:r w:rsidRPr="007E52DC">
        <w:rPr>
          <w:rFonts w:ascii="Times New Roman" w:hAnsi="Times New Roman"/>
          <w:i/>
          <w:color w:val="auto"/>
        </w:rPr>
        <w:t>Doing Ethnographic Research- Fieldwork Settings</w:t>
      </w:r>
      <w:r w:rsidR="00C36F5A">
        <w:rPr>
          <w:rFonts w:ascii="Times New Roman" w:hAnsi="Times New Roman"/>
          <w:color w:val="auto"/>
        </w:rPr>
        <w:t xml:space="preserve">, ed. S. Grills. </w:t>
      </w:r>
      <w:r w:rsidR="007E78CE">
        <w:rPr>
          <w:rFonts w:ascii="Times New Roman" w:hAnsi="Times New Roman"/>
          <w:color w:val="auto"/>
        </w:rPr>
        <w:t>London: Sage</w:t>
      </w:r>
      <w:r w:rsidR="00C36F5A">
        <w:rPr>
          <w:rFonts w:ascii="Times New Roman" w:hAnsi="Times New Roman"/>
          <w:color w:val="auto"/>
        </w:rPr>
        <w:t>, 1996</w:t>
      </w:r>
      <w:r w:rsidR="007E78CE">
        <w:rPr>
          <w:rFonts w:ascii="Times New Roman" w:hAnsi="Times New Roman"/>
          <w:color w:val="auto"/>
        </w:rPr>
        <w:t>.</w:t>
      </w:r>
    </w:p>
    <w:p w:rsidR="005B32EE" w:rsidRPr="00D617AC" w:rsidRDefault="005B32EE" w:rsidP="0055223C">
      <w:pPr>
        <w:adjustRightInd w:val="0"/>
        <w:spacing w:line="480" w:lineRule="auto"/>
        <w:jc w:val="both"/>
      </w:pPr>
    </w:p>
    <w:p w:rsidR="00D617AC" w:rsidRPr="00D617AC" w:rsidRDefault="00621C65" w:rsidP="0055223C">
      <w:pPr>
        <w:adjustRightInd w:val="0"/>
        <w:spacing w:line="480" w:lineRule="auto"/>
        <w:jc w:val="both"/>
        <w:rPr>
          <w:lang w:val="en-US"/>
        </w:rPr>
      </w:pPr>
      <w:r>
        <w:rPr>
          <w:lang w:val="en-US"/>
        </w:rPr>
        <w:t xml:space="preserve">Polkinghorne, D. </w:t>
      </w:r>
      <w:r w:rsidR="00D617AC" w:rsidRPr="00F16AA7">
        <w:rPr>
          <w:i/>
          <w:lang w:val="en-US"/>
        </w:rPr>
        <w:t>Narrative knowing and the human sciences</w:t>
      </w:r>
      <w:r w:rsidR="00CC1B53">
        <w:rPr>
          <w:lang w:val="en-US"/>
        </w:rPr>
        <w:t>. Albany</w:t>
      </w:r>
      <w:r w:rsidR="00F16AA7">
        <w:rPr>
          <w:lang w:val="en-US"/>
        </w:rPr>
        <w:t xml:space="preserve">: </w:t>
      </w:r>
      <w:r w:rsidR="00F16AA7" w:rsidRPr="00D617AC">
        <w:rPr>
          <w:lang w:val="en-US"/>
        </w:rPr>
        <w:t xml:space="preserve">University of </w:t>
      </w:r>
      <w:r w:rsidR="00F16AA7">
        <w:rPr>
          <w:lang w:val="en-US"/>
        </w:rPr>
        <w:t>New York Press</w:t>
      </w:r>
      <w:r>
        <w:rPr>
          <w:lang w:val="en-US"/>
        </w:rPr>
        <w:t>, 1988</w:t>
      </w:r>
      <w:r w:rsidR="00D617AC" w:rsidRPr="00D617AC">
        <w:rPr>
          <w:lang w:val="en-US"/>
        </w:rPr>
        <w:t xml:space="preserve">. </w:t>
      </w:r>
    </w:p>
    <w:p w:rsidR="001E0DFD" w:rsidRDefault="001E0DFD" w:rsidP="001E0DFD">
      <w:pPr>
        <w:adjustRightInd w:val="0"/>
        <w:spacing w:line="480" w:lineRule="auto"/>
        <w:jc w:val="both"/>
        <w:rPr>
          <w:rFonts w:ascii="Calibri" w:hAnsi="Calibri"/>
          <w:lang w:val="en-US"/>
        </w:rPr>
      </w:pPr>
    </w:p>
    <w:p w:rsidR="001E0DFD" w:rsidRPr="001E0DFD" w:rsidRDefault="001E0DFD" w:rsidP="001E0DFD">
      <w:pPr>
        <w:adjustRightInd w:val="0"/>
        <w:spacing w:line="480" w:lineRule="auto"/>
        <w:jc w:val="both"/>
      </w:pPr>
      <w:r w:rsidRPr="001E0DFD">
        <w:rPr>
          <w:lang w:val="en-US"/>
        </w:rPr>
        <w:t>Pringle, A., S. Zwolinsky, A. Smith,</w:t>
      </w:r>
      <w:r w:rsidR="00EC7A89">
        <w:rPr>
          <w:lang w:val="en-US"/>
        </w:rPr>
        <w:t xml:space="preserve"> S. Robertson, J. McKenna and </w:t>
      </w:r>
      <w:r w:rsidRPr="001E0DFD">
        <w:rPr>
          <w:lang w:val="en-US"/>
        </w:rPr>
        <w:t xml:space="preserve">A. White. ‘The pre-adoption demographic and health profiles of men participating in a programme of men’s health delivered in English Premier League football clubs’. </w:t>
      </w:r>
      <w:r w:rsidRPr="001E0DFD">
        <w:rPr>
          <w:i/>
          <w:lang w:val="en-US"/>
        </w:rPr>
        <w:t>Public Health</w:t>
      </w:r>
      <w:r w:rsidR="00031188">
        <w:rPr>
          <w:lang w:val="en-US"/>
        </w:rPr>
        <w:t xml:space="preserve"> </w:t>
      </w:r>
      <w:r w:rsidR="00031188">
        <w:t>125 (2011</w:t>
      </w:r>
      <w:r w:rsidRPr="001E0DFD">
        <w:t>): 411-416.</w:t>
      </w:r>
    </w:p>
    <w:p w:rsidR="000374B1" w:rsidRPr="000374B1" w:rsidRDefault="000374B1" w:rsidP="0055223C">
      <w:pPr>
        <w:adjustRightInd w:val="0"/>
        <w:spacing w:line="480" w:lineRule="auto"/>
        <w:jc w:val="both"/>
      </w:pPr>
    </w:p>
    <w:p w:rsidR="000374B1" w:rsidRPr="000374B1" w:rsidRDefault="000374B1" w:rsidP="0055223C">
      <w:pPr>
        <w:adjustRightInd w:val="0"/>
        <w:spacing w:line="480" w:lineRule="auto"/>
        <w:jc w:val="both"/>
      </w:pPr>
      <w:r w:rsidRPr="000374B1">
        <w:t>Richardson,</w:t>
      </w:r>
      <w:r>
        <w:t xml:space="preserve"> B.</w:t>
      </w:r>
      <w:r w:rsidRPr="000374B1">
        <w:t xml:space="preserve"> and </w:t>
      </w:r>
      <w:r w:rsidR="001E0DFD">
        <w:t xml:space="preserve">E. </w:t>
      </w:r>
      <w:r w:rsidRPr="000374B1">
        <w:t>O’Dwyer</w:t>
      </w:r>
      <w:r w:rsidR="001E0DFD">
        <w:t>. ‘</w:t>
      </w:r>
      <w:r w:rsidR="0057656F">
        <w:t>Football Supporters and Football Team Brands: A Study in Consumer Brand Loyalty</w:t>
      </w:r>
      <w:r w:rsidR="001E0DFD">
        <w:t>’</w:t>
      </w:r>
      <w:r w:rsidR="0057656F">
        <w:t xml:space="preserve">. </w:t>
      </w:r>
      <w:r w:rsidRPr="000374B1">
        <w:rPr>
          <w:i/>
          <w:lang w:eastAsia="zh-CN"/>
        </w:rPr>
        <w:t>Irish Marketing Review</w:t>
      </w:r>
      <w:r w:rsidRPr="000374B1">
        <w:rPr>
          <w:lang w:eastAsia="zh-CN"/>
        </w:rPr>
        <w:t xml:space="preserve"> </w:t>
      </w:r>
      <w:r w:rsidR="001E0DFD">
        <w:rPr>
          <w:lang w:eastAsia="zh-CN"/>
        </w:rPr>
        <w:t>16 (2003):</w:t>
      </w:r>
      <w:r>
        <w:rPr>
          <w:lang w:eastAsia="zh-CN"/>
        </w:rPr>
        <w:t xml:space="preserve"> 43-</w:t>
      </w:r>
      <w:r w:rsidR="0057656F">
        <w:rPr>
          <w:lang w:eastAsia="zh-CN"/>
        </w:rPr>
        <w:t>51.</w:t>
      </w:r>
    </w:p>
    <w:p w:rsidR="00D617AC" w:rsidRDefault="00D617AC" w:rsidP="0055223C">
      <w:pPr>
        <w:adjustRightInd w:val="0"/>
        <w:spacing w:line="480" w:lineRule="auto"/>
        <w:jc w:val="both"/>
        <w:rPr>
          <w:color w:val="1F497D"/>
        </w:rPr>
      </w:pPr>
    </w:p>
    <w:p w:rsidR="00745E01" w:rsidRDefault="00745E01" w:rsidP="0055223C">
      <w:pPr>
        <w:adjustRightInd w:val="0"/>
        <w:spacing w:line="480" w:lineRule="auto"/>
        <w:jc w:val="both"/>
        <w:rPr>
          <w:rStyle w:val="Strong"/>
          <w:b w:val="0"/>
        </w:rPr>
      </w:pPr>
      <w:r>
        <w:rPr>
          <w:rStyle w:val="Strong"/>
          <w:b w:val="0"/>
        </w:rPr>
        <w:t xml:space="preserve">Robertson, S. </w:t>
      </w:r>
      <w:r w:rsidR="00807DD3" w:rsidRPr="00687D5F">
        <w:rPr>
          <w:rStyle w:val="Strong"/>
          <w:b w:val="0"/>
          <w:i/>
        </w:rPr>
        <w:t>Understanding Men and Health. Masculinities, Identity and Well-being</w:t>
      </w:r>
      <w:r w:rsidR="00807DD3">
        <w:rPr>
          <w:rStyle w:val="Strong"/>
          <w:b w:val="0"/>
        </w:rPr>
        <w:t>. Berkshire, England: Open University Press</w:t>
      </w:r>
      <w:r w:rsidR="001E0DFD">
        <w:rPr>
          <w:rStyle w:val="Strong"/>
          <w:b w:val="0"/>
        </w:rPr>
        <w:t>, 2007</w:t>
      </w:r>
      <w:r w:rsidR="00807DD3">
        <w:rPr>
          <w:rStyle w:val="Strong"/>
          <w:b w:val="0"/>
        </w:rPr>
        <w:t xml:space="preserve">. </w:t>
      </w:r>
    </w:p>
    <w:p w:rsidR="00A51271" w:rsidRDefault="00A51271" w:rsidP="0055223C">
      <w:pPr>
        <w:adjustRightInd w:val="0"/>
        <w:spacing w:line="480" w:lineRule="auto"/>
        <w:jc w:val="both"/>
        <w:rPr>
          <w:rStyle w:val="Strong"/>
          <w:b w:val="0"/>
        </w:rPr>
      </w:pPr>
    </w:p>
    <w:p w:rsidR="00807DD3" w:rsidRPr="00A51271" w:rsidRDefault="00A51271" w:rsidP="00A51271">
      <w:pPr>
        <w:spacing w:line="480" w:lineRule="auto"/>
        <w:jc w:val="both"/>
      </w:pPr>
      <w:r w:rsidRPr="00A51271">
        <w:rPr>
          <w:rFonts w:eastAsia="Calibri"/>
          <w:lang w:val="en-NZ"/>
        </w:rPr>
        <w:lastRenderedPageBreak/>
        <w:t>Ro</w:t>
      </w:r>
      <w:r w:rsidR="001E0DFD">
        <w:rPr>
          <w:rFonts w:eastAsia="Calibri"/>
          <w:lang w:val="en-NZ"/>
        </w:rPr>
        <w:t>bertson, S. and R. Williams. ‘</w:t>
      </w:r>
      <w:r w:rsidRPr="00A51271">
        <w:rPr>
          <w:rFonts w:eastAsia="Calibri"/>
          <w:lang w:val="en-NZ"/>
        </w:rPr>
        <w:t>Men: showing willing</w:t>
      </w:r>
      <w:r w:rsidR="001E0DFD">
        <w:rPr>
          <w:rFonts w:eastAsia="Calibri"/>
          <w:lang w:val="en-NZ"/>
        </w:rPr>
        <w:t>’</w:t>
      </w:r>
      <w:r w:rsidRPr="00A51271">
        <w:rPr>
          <w:rFonts w:eastAsia="Calibri"/>
          <w:lang w:val="en-NZ"/>
        </w:rPr>
        <w:t xml:space="preserve">. </w:t>
      </w:r>
      <w:r w:rsidRPr="00A51271">
        <w:rPr>
          <w:rFonts w:eastAsia="Calibri"/>
          <w:i/>
          <w:iCs/>
          <w:lang w:val="en-NZ"/>
        </w:rPr>
        <w:t>Community Practitioner</w:t>
      </w:r>
      <w:r w:rsidRPr="00A51271">
        <w:rPr>
          <w:rFonts w:eastAsia="Calibri"/>
          <w:lang w:val="en-NZ"/>
        </w:rPr>
        <w:t xml:space="preserve"> 82</w:t>
      </w:r>
      <w:r w:rsidR="00595541">
        <w:rPr>
          <w:rFonts w:eastAsia="Calibri"/>
          <w:lang w:val="en-NZ"/>
        </w:rPr>
        <w:t xml:space="preserve"> </w:t>
      </w:r>
      <w:r w:rsidR="001E0DFD">
        <w:rPr>
          <w:rFonts w:eastAsia="Calibri"/>
          <w:lang w:val="en-NZ"/>
        </w:rPr>
        <w:t>(2009</w:t>
      </w:r>
      <w:r w:rsidRPr="00A51271">
        <w:rPr>
          <w:rFonts w:eastAsia="Calibri"/>
          <w:lang w:val="en-NZ"/>
        </w:rPr>
        <w:t>): 34-35</w:t>
      </w:r>
      <w:r>
        <w:rPr>
          <w:rFonts w:eastAsia="Calibri"/>
          <w:lang w:val="en-NZ"/>
        </w:rPr>
        <w:t xml:space="preserve">. </w:t>
      </w:r>
    </w:p>
    <w:p w:rsidR="00A51271" w:rsidRPr="00A51271" w:rsidRDefault="00A51271" w:rsidP="00A51271">
      <w:pPr>
        <w:spacing w:line="480" w:lineRule="auto"/>
        <w:jc w:val="both"/>
      </w:pPr>
    </w:p>
    <w:p w:rsidR="00CA37C5" w:rsidRDefault="00D617AC" w:rsidP="0055223C">
      <w:pPr>
        <w:spacing w:line="480" w:lineRule="auto"/>
        <w:jc w:val="both"/>
      </w:pPr>
      <w:r w:rsidRPr="00D617AC">
        <w:t xml:space="preserve">Robertson, S. and </w:t>
      </w:r>
      <w:r w:rsidR="00204EE2">
        <w:t>P. Williamson. ‘</w:t>
      </w:r>
      <w:r w:rsidRPr="00D617AC">
        <w:t>Men and health promotion i</w:t>
      </w:r>
      <w:r w:rsidR="00204EE2">
        <w:t xml:space="preserve">n the UK: Ten years further on?’ </w:t>
      </w:r>
      <w:r w:rsidRPr="00687D5F">
        <w:rPr>
          <w:i/>
        </w:rPr>
        <w:t>Health Education Journal</w:t>
      </w:r>
      <w:r w:rsidR="00204EE2">
        <w:t xml:space="preserve"> 64 (2005):</w:t>
      </w:r>
      <w:r w:rsidRPr="00D617AC">
        <w:t xml:space="preserve"> 293-301.</w:t>
      </w:r>
    </w:p>
    <w:p w:rsidR="00CA37C5" w:rsidRDefault="00CA37C5" w:rsidP="0055223C">
      <w:pPr>
        <w:spacing w:line="480" w:lineRule="auto"/>
        <w:jc w:val="both"/>
      </w:pPr>
    </w:p>
    <w:p w:rsidR="00CA37C5" w:rsidRPr="00CA37C5" w:rsidRDefault="00204EE2" w:rsidP="00CA37C5">
      <w:pPr>
        <w:pStyle w:val="ListParagraph"/>
        <w:spacing w:before="60" w:beforeAutospacing="0" w:after="60" w:afterAutospacing="0" w:line="480" w:lineRule="auto"/>
        <w:jc w:val="both"/>
      </w:pPr>
      <w:r>
        <w:rPr>
          <w:rFonts w:eastAsia="Calibri"/>
          <w:lang w:val="en-NZ"/>
        </w:rPr>
        <w:t xml:space="preserve">Robertson, S., S. </w:t>
      </w:r>
      <w:r w:rsidR="00CA37C5" w:rsidRPr="00CA37C5">
        <w:rPr>
          <w:rFonts w:eastAsia="Calibri"/>
          <w:lang w:val="en-NZ"/>
        </w:rPr>
        <w:t>Zwolinsky</w:t>
      </w:r>
      <w:r>
        <w:rPr>
          <w:rFonts w:eastAsia="Calibri"/>
          <w:lang w:val="en-NZ"/>
        </w:rPr>
        <w:t xml:space="preserve">, A. Pringle, J. McKenna, A. Daly-Smith, </w:t>
      </w:r>
      <w:r w:rsidR="00CA37C5" w:rsidRPr="00CA37C5">
        <w:rPr>
          <w:rFonts w:eastAsia="Calibri"/>
          <w:lang w:val="en-NZ"/>
        </w:rPr>
        <w:t>and</w:t>
      </w:r>
      <w:r>
        <w:rPr>
          <w:rFonts w:eastAsia="Calibri"/>
          <w:lang w:val="en-NZ"/>
        </w:rPr>
        <w:t xml:space="preserve"> A. White. ‘</w:t>
      </w:r>
      <w:r w:rsidR="00CA37C5" w:rsidRPr="00CA37C5">
        <w:rPr>
          <w:rFonts w:eastAsia="Calibri"/>
          <w:lang w:val="en-NZ"/>
        </w:rPr>
        <w:t>It’s f</w:t>
      </w:r>
      <w:r>
        <w:rPr>
          <w:rFonts w:eastAsia="Calibri"/>
          <w:lang w:val="en-NZ"/>
        </w:rPr>
        <w:t>un, fitness and football really</w:t>
      </w:r>
      <w:r w:rsidR="00CA37C5" w:rsidRPr="00CA37C5">
        <w:rPr>
          <w:rFonts w:eastAsia="Calibri"/>
          <w:lang w:val="en-NZ"/>
        </w:rPr>
        <w:t>: a process evaluation of a football based health intervention for men</w:t>
      </w:r>
      <w:r>
        <w:rPr>
          <w:rFonts w:eastAsia="Calibri"/>
          <w:lang w:val="en-NZ"/>
        </w:rPr>
        <w:t>’</w:t>
      </w:r>
      <w:r w:rsidR="00CA37C5" w:rsidRPr="00CA37C5">
        <w:rPr>
          <w:rFonts w:eastAsia="Calibri"/>
          <w:lang w:val="en-NZ"/>
        </w:rPr>
        <w:t xml:space="preserve">. </w:t>
      </w:r>
      <w:r w:rsidR="00CA37C5" w:rsidRPr="00CA37C5">
        <w:rPr>
          <w:rFonts w:eastAsia="Calibri"/>
          <w:i/>
          <w:iCs/>
          <w:lang w:val="en-NZ"/>
        </w:rPr>
        <w:t>Qualitative Research in Sport, Exercise and Health</w:t>
      </w:r>
      <w:r>
        <w:rPr>
          <w:rFonts w:eastAsia="Calibri"/>
          <w:lang w:val="en-NZ"/>
        </w:rPr>
        <w:t xml:space="preserve"> 5 (2013</w:t>
      </w:r>
      <w:r w:rsidR="00CA37C5" w:rsidRPr="00CA37C5">
        <w:rPr>
          <w:rFonts w:eastAsia="Calibri"/>
          <w:lang w:val="en-NZ"/>
        </w:rPr>
        <w:t xml:space="preserve">): 419-439. </w:t>
      </w:r>
    </w:p>
    <w:p w:rsidR="00D617AC" w:rsidRPr="00D617AC" w:rsidRDefault="00D617AC" w:rsidP="0055223C">
      <w:pPr>
        <w:spacing w:line="480" w:lineRule="auto"/>
        <w:jc w:val="both"/>
      </w:pPr>
      <w:r w:rsidRPr="00D617AC">
        <w:t xml:space="preserve"> </w:t>
      </w:r>
    </w:p>
    <w:p w:rsidR="00D617AC" w:rsidRDefault="00D617AC" w:rsidP="0055223C">
      <w:pPr>
        <w:pStyle w:val="NormalJustified"/>
        <w:spacing w:line="480" w:lineRule="auto"/>
        <w:jc w:val="both"/>
      </w:pPr>
      <w:r w:rsidRPr="00D617AC">
        <w:t xml:space="preserve">Robinson, M., </w:t>
      </w:r>
      <w:r w:rsidR="00DF3C7C">
        <w:t xml:space="preserve">S. Robertson, J. McCullagh, </w:t>
      </w:r>
      <w:r w:rsidRPr="00D617AC">
        <w:t>and</w:t>
      </w:r>
      <w:r w:rsidR="00EC7A89">
        <w:t xml:space="preserve"> S Hacking. </w:t>
      </w:r>
      <w:r w:rsidR="00DF3C7C">
        <w:t>‘</w:t>
      </w:r>
      <w:r w:rsidRPr="00D617AC">
        <w:t>Working towards men’s health: Findings from the Sefton men’s health project</w:t>
      </w:r>
      <w:r w:rsidR="00DF3C7C">
        <w:t>’</w:t>
      </w:r>
      <w:r w:rsidRPr="00D617AC">
        <w:t xml:space="preserve">. </w:t>
      </w:r>
      <w:r w:rsidRPr="00687D5F">
        <w:rPr>
          <w:i/>
        </w:rPr>
        <w:t>Health Education Journal</w:t>
      </w:r>
      <w:r w:rsidR="00DF3C7C">
        <w:t xml:space="preserve"> 69 (2010):</w:t>
      </w:r>
      <w:r w:rsidRPr="00D617AC">
        <w:t xml:space="preserve"> 139-149. </w:t>
      </w:r>
    </w:p>
    <w:p w:rsidR="001E1762" w:rsidRDefault="001E1762" w:rsidP="0055223C">
      <w:pPr>
        <w:pStyle w:val="NormalJustified"/>
        <w:spacing w:line="480" w:lineRule="auto"/>
        <w:jc w:val="both"/>
      </w:pPr>
    </w:p>
    <w:p w:rsidR="001E1762" w:rsidRDefault="006A2BEA" w:rsidP="0055223C">
      <w:pPr>
        <w:pStyle w:val="NormalJustified"/>
        <w:spacing w:line="480" w:lineRule="auto"/>
        <w:jc w:val="both"/>
      </w:pPr>
      <w:r>
        <w:t xml:space="preserve">Robson, C. </w:t>
      </w:r>
      <w:r w:rsidR="001E1762" w:rsidRPr="001E1762">
        <w:rPr>
          <w:i/>
        </w:rPr>
        <w:t xml:space="preserve">Real world research: a resource for social scientists and practitioner researchers. </w:t>
      </w:r>
      <w:r w:rsidR="001E1762">
        <w:t>Oxford: Blackwell</w:t>
      </w:r>
      <w:r>
        <w:t>, 1993</w:t>
      </w:r>
      <w:r w:rsidR="001E1762">
        <w:t xml:space="preserve">. </w:t>
      </w:r>
    </w:p>
    <w:p w:rsidR="00B93B79" w:rsidRDefault="00B93B79" w:rsidP="0055223C">
      <w:pPr>
        <w:pStyle w:val="NormalJustified"/>
        <w:spacing w:line="480" w:lineRule="auto"/>
        <w:jc w:val="both"/>
      </w:pPr>
    </w:p>
    <w:p w:rsidR="007E4A61" w:rsidRDefault="007E4A61" w:rsidP="007E4A61">
      <w:pPr>
        <w:autoSpaceDE w:val="0"/>
        <w:autoSpaceDN w:val="0"/>
        <w:adjustRightInd w:val="0"/>
        <w:spacing w:line="480" w:lineRule="auto"/>
        <w:jc w:val="both"/>
        <w:rPr>
          <w:lang w:eastAsia="zh-CN"/>
        </w:rPr>
      </w:pPr>
      <w:r w:rsidRPr="007E4A61">
        <w:rPr>
          <w:lang w:eastAsia="zh-CN"/>
        </w:rPr>
        <w:t>Ryba,</w:t>
      </w:r>
      <w:r>
        <w:rPr>
          <w:lang w:eastAsia="zh-CN"/>
        </w:rPr>
        <w:t xml:space="preserve"> T., </w:t>
      </w:r>
      <w:r w:rsidR="006A2BEA">
        <w:rPr>
          <w:lang w:eastAsia="zh-CN"/>
        </w:rPr>
        <w:t xml:space="preserve">S. Haapanen, S. Mosek, </w:t>
      </w:r>
      <w:r>
        <w:rPr>
          <w:lang w:eastAsia="zh-CN"/>
        </w:rPr>
        <w:t xml:space="preserve">and </w:t>
      </w:r>
      <w:r w:rsidR="006A2BEA">
        <w:rPr>
          <w:lang w:eastAsia="zh-CN"/>
        </w:rPr>
        <w:t xml:space="preserve">K. </w:t>
      </w:r>
      <w:r w:rsidRPr="007E4A61">
        <w:rPr>
          <w:lang w:eastAsia="zh-CN"/>
        </w:rPr>
        <w:t>Ng</w:t>
      </w:r>
      <w:r w:rsidR="006A2BEA">
        <w:rPr>
          <w:lang w:eastAsia="zh-CN"/>
        </w:rPr>
        <w:t>. ‘</w:t>
      </w:r>
      <w:r w:rsidRPr="007E4A61">
        <w:rPr>
          <w:lang w:eastAsia="zh-CN"/>
        </w:rPr>
        <w:t>Towards a</w:t>
      </w:r>
      <w:r>
        <w:rPr>
          <w:lang w:eastAsia="zh-CN"/>
        </w:rPr>
        <w:t xml:space="preserve"> </w:t>
      </w:r>
      <w:r w:rsidRPr="007E4A61">
        <w:rPr>
          <w:lang w:eastAsia="zh-CN"/>
        </w:rPr>
        <w:t xml:space="preserve">conceptual understanding of acute cultural adaptation: a preliminary examination of ACA in female </w:t>
      </w:r>
      <w:r>
        <w:rPr>
          <w:lang w:eastAsia="zh-CN"/>
        </w:rPr>
        <w:t>swimming</w:t>
      </w:r>
      <w:r w:rsidR="006A2BEA">
        <w:rPr>
          <w:lang w:eastAsia="zh-CN"/>
        </w:rPr>
        <w:t>’</w:t>
      </w:r>
      <w:r>
        <w:rPr>
          <w:lang w:eastAsia="zh-CN"/>
        </w:rPr>
        <w:t>.</w:t>
      </w:r>
      <w:r w:rsidRPr="007E4A61">
        <w:rPr>
          <w:lang w:eastAsia="zh-CN"/>
        </w:rPr>
        <w:t xml:space="preserve"> </w:t>
      </w:r>
      <w:r w:rsidRPr="007E4A61">
        <w:rPr>
          <w:i/>
          <w:lang w:eastAsia="zh-CN"/>
        </w:rPr>
        <w:t>Qualitative Research in Sport, Exercise and Health</w:t>
      </w:r>
      <w:r w:rsidR="006A2BEA">
        <w:rPr>
          <w:lang w:eastAsia="zh-CN"/>
        </w:rPr>
        <w:t xml:space="preserve"> 4 (2012</w:t>
      </w:r>
      <w:r>
        <w:rPr>
          <w:lang w:eastAsia="zh-CN"/>
        </w:rPr>
        <w:t>)</w:t>
      </w:r>
      <w:r w:rsidR="006A2BEA">
        <w:rPr>
          <w:lang w:eastAsia="zh-CN"/>
        </w:rPr>
        <w:t>:</w:t>
      </w:r>
      <w:r w:rsidRPr="007E4A61">
        <w:rPr>
          <w:lang w:eastAsia="zh-CN"/>
        </w:rPr>
        <w:t xml:space="preserve"> 80-97</w:t>
      </w:r>
      <w:r w:rsidR="00C7531C">
        <w:rPr>
          <w:lang w:eastAsia="zh-CN"/>
        </w:rPr>
        <w:t>.</w:t>
      </w:r>
    </w:p>
    <w:p w:rsidR="00470B1E" w:rsidRDefault="00470B1E" w:rsidP="007E4A61">
      <w:pPr>
        <w:autoSpaceDE w:val="0"/>
        <w:autoSpaceDN w:val="0"/>
        <w:adjustRightInd w:val="0"/>
        <w:spacing w:line="480" w:lineRule="auto"/>
        <w:jc w:val="both"/>
        <w:rPr>
          <w:lang w:eastAsia="zh-CN"/>
        </w:rPr>
      </w:pPr>
    </w:p>
    <w:p w:rsidR="00470B1E" w:rsidRPr="007E4A61" w:rsidRDefault="00470B1E" w:rsidP="007E4A61">
      <w:pPr>
        <w:autoSpaceDE w:val="0"/>
        <w:autoSpaceDN w:val="0"/>
        <w:adjustRightInd w:val="0"/>
        <w:spacing w:line="480" w:lineRule="auto"/>
        <w:jc w:val="both"/>
        <w:rPr>
          <w:lang w:eastAsia="zh-CN"/>
        </w:rPr>
      </w:pPr>
      <w:r>
        <w:t xml:space="preserve">Schinke, R., </w:t>
      </w:r>
      <w:r w:rsidR="00646B61">
        <w:t xml:space="preserve">K. McGannon, W. Parham, </w:t>
      </w:r>
      <w:r>
        <w:t xml:space="preserve">and </w:t>
      </w:r>
      <w:r w:rsidR="00646B61">
        <w:t>A. Lane. ‘</w:t>
      </w:r>
      <w:r>
        <w:t>Toward cultural praxis and cultural sensitivity: Strategies for self-reflective sport psychology practice</w:t>
      </w:r>
      <w:r w:rsidR="00646B61">
        <w:t>’</w:t>
      </w:r>
      <w:r>
        <w:t xml:space="preserve">. </w:t>
      </w:r>
      <w:r>
        <w:rPr>
          <w:rStyle w:val="Emphasis"/>
        </w:rPr>
        <w:t>Quest</w:t>
      </w:r>
      <w:r w:rsidR="00646B61">
        <w:t xml:space="preserve"> 6 (2012): </w:t>
      </w:r>
      <w:r>
        <w:t>34-46.</w:t>
      </w:r>
    </w:p>
    <w:p w:rsidR="007E4A61" w:rsidRDefault="007E4A61" w:rsidP="007E4A61">
      <w:pPr>
        <w:autoSpaceDE w:val="0"/>
        <w:autoSpaceDN w:val="0"/>
        <w:spacing w:line="480" w:lineRule="auto"/>
        <w:jc w:val="both"/>
        <w:rPr>
          <w:rFonts w:ascii="TrebuchetMS" w:hAnsi="TrebuchetMS" w:cs="TrebuchetMS"/>
          <w:sz w:val="20"/>
          <w:szCs w:val="20"/>
          <w:lang w:eastAsia="zh-CN"/>
        </w:rPr>
      </w:pPr>
    </w:p>
    <w:p w:rsidR="00B93B79" w:rsidRPr="00687D5F" w:rsidRDefault="007E4A61" w:rsidP="007E4A61">
      <w:pPr>
        <w:autoSpaceDE w:val="0"/>
        <w:autoSpaceDN w:val="0"/>
        <w:spacing w:line="480" w:lineRule="auto"/>
        <w:jc w:val="both"/>
        <w:rPr>
          <w:color w:val="000000"/>
        </w:rPr>
      </w:pPr>
      <w:r>
        <w:rPr>
          <w:color w:val="000000"/>
        </w:rPr>
        <w:t>Shenton, A.</w:t>
      </w:r>
      <w:r w:rsidR="00646B61">
        <w:rPr>
          <w:color w:val="000000"/>
        </w:rPr>
        <w:t xml:space="preserve"> ‘</w:t>
      </w:r>
      <w:r w:rsidR="00B93B79">
        <w:rPr>
          <w:color w:val="000000"/>
        </w:rPr>
        <w:t>Strategies for ensuring trustworthiness in qualitative research projects</w:t>
      </w:r>
      <w:r w:rsidR="00646B61">
        <w:rPr>
          <w:color w:val="000000"/>
        </w:rPr>
        <w:t>’</w:t>
      </w:r>
      <w:r w:rsidR="00B93B79">
        <w:rPr>
          <w:color w:val="000000"/>
        </w:rPr>
        <w:t xml:space="preserve">. </w:t>
      </w:r>
      <w:r w:rsidR="00646B61">
        <w:rPr>
          <w:i/>
          <w:iCs/>
          <w:color w:val="000000"/>
        </w:rPr>
        <w:t>Education for Information</w:t>
      </w:r>
      <w:r w:rsidR="00B93B79">
        <w:rPr>
          <w:i/>
          <w:iCs/>
          <w:color w:val="000000"/>
        </w:rPr>
        <w:t xml:space="preserve"> </w:t>
      </w:r>
      <w:r w:rsidR="00B93B79" w:rsidRPr="00687D5F">
        <w:rPr>
          <w:iCs/>
          <w:color w:val="000000"/>
        </w:rPr>
        <w:t>22</w:t>
      </w:r>
      <w:r w:rsidR="00646B61">
        <w:rPr>
          <w:color w:val="000000"/>
        </w:rPr>
        <w:t xml:space="preserve"> (2004):</w:t>
      </w:r>
      <w:r w:rsidR="00B93B79" w:rsidRPr="00687D5F">
        <w:rPr>
          <w:color w:val="000000"/>
        </w:rPr>
        <w:t xml:space="preserve"> 63-75.</w:t>
      </w:r>
    </w:p>
    <w:p w:rsidR="00B93B79" w:rsidRDefault="00B93B79" w:rsidP="0055223C">
      <w:pPr>
        <w:pStyle w:val="NormalJustified"/>
        <w:spacing w:line="480" w:lineRule="auto"/>
        <w:jc w:val="both"/>
      </w:pPr>
    </w:p>
    <w:p w:rsidR="00B3685D" w:rsidRPr="00B3685D" w:rsidRDefault="00B3685D" w:rsidP="00B3685D">
      <w:pPr>
        <w:adjustRightInd w:val="0"/>
        <w:spacing w:line="480" w:lineRule="auto"/>
        <w:jc w:val="both"/>
      </w:pPr>
      <w:r w:rsidRPr="00B3685D">
        <w:t xml:space="preserve">Sparkes, A. Narrative analysis: Exploring the whats and hows of personal stories. </w:t>
      </w:r>
      <w:r w:rsidRPr="00B3685D">
        <w:rPr>
          <w:iCs/>
        </w:rPr>
        <w:t xml:space="preserve">In </w:t>
      </w:r>
      <w:r w:rsidRPr="00B3685D">
        <w:rPr>
          <w:i/>
          <w:iCs/>
        </w:rPr>
        <w:t xml:space="preserve">Qualitative Research in Health Care, </w:t>
      </w:r>
      <w:r w:rsidRPr="00B3685D">
        <w:rPr>
          <w:iCs/>
        </w:rPr>
        <w:t xml:space="preserve">ed. I. Holloway. Maidenhead: </w:t>
      </w:r>
      <w:r w:rsidRPr="00B3685D">
        <w:t xml:space="preserve">Open University Press, 2005. </w:t>
      </w:r>
    </w:p>
    <w:p w:rsidR="000C06EF" w:rsidRDefault="000C06EF" w:rsidP="0055223C">
      <w:pPr>
        <w:adjustRightInd w:val="0"/>
        <w:spacing w:line="480" w:lineRule="auto"/>
        <w:jc w:val="both"/>
        <w:rPr>
          <w:lang w:eastAsia="en-GB"/>
        </w:rPr>
      </w:pPr>
    </w:p>
    <w:p w:rsidR="00B3685D" w:rsidRPr="00B3685D" w:rsidRDefault="00B3685D" w:rsidP="00B3685D">
      <w:pPr>
        <w:adjustRightInd w:val="0"/>
        <w:spacing w:line="480" w:lineRule="auto"/>
        <w:jc w:val="both"/>
      </w:pPr>
      <w:r w:rsidRPr="00B3685D">
        <w:t>Tedlock, B. ‘</w:t>
      </w:r>
      <w:r w:rsidRPr="00B3685D">
        <w:rPr>
          <w:lang w:eastAsia="en-GB"/>
        </w:rPr>
        <w:t xml:space="preserve">Ethnography and Ethnographic Representation’. </w:t>
      </w:r>
      <w:r w:rsidRPr="00B3685D">
        <w:t xml:space="preserve">In </w:t>
      </w:r>
      <w:r w:rsidRPr="00B3685D">
        <w:rPr>
          <w:i/>
        </w:rPr>
        <w:t>The handbook of qualitative research</w:t>
      </w:r>
      <w:r w:rsidRPr="00B3685D">
        <w:t>, ed. N. Denzin and Y. Lincoln. Thousand Oaks: Sage, 2000.</w:t>
      </w:r>
    </w:p>
    <w:p w:rsidR="004C4402" w:rsidRPr="004C4402" w:rsidRDefault="004C4402" w:rsidP="0055223C">
      <w:pPr>
        <w:adjustRightInd w:val="0"/>
        <w:spacing w:line="480" w:lineRule="auto"/>
        <w:jc w:val="both"/>
        <w:rPr>
          <w:lang w:val="en-US"/>
        </w:rPr>
      </w:pPr>
    </w:p>
    <w:p w:rsidR="004C4402" w:rsidRPr="004C4402" w:rsidRDefault="004C4402" w:rsidP="0055223C">
      <w:pPr>
        <w:autoSpaceDE w:val="0"/>
        <w:autoSpaceDN w:val="0"/>
        <w:adjustRightInd w:val="0"/>
        <w:spacing w:line="480" w:lineRule="auto"/>
        <w:jc w:val="both"/>
        <w:rPr>
          <w:lang w:eastAsia="zh-CN"/>
        </w:rPr>
      </w:pPr>
      <w:r w:rsidRPr="004C4402">
        <w:rPr>
          <w:lang w:eastAsia="zh-CN"/>
        </w:rPr>
        <w:t>Townsend</w:t>
      </w:r>
      <w:r w:rsidR="00B23154">
        <w:rPr>
          <w:lang w:eastAsia="zh-CN"/>
        </w:rPr>
        <w:t>,</w:t>
      </w:r>
      <w:r w:rsidRPr="004C4402">
        <w:rPr>
          <w:lang w:eastAsia="zh-CN"/>
        </w:rPr>
        <w:t xml:space="preserve"> N</w:t>
      </w:r>
      <w:r w:rsidR="00B23154">
        <w:rPr>
          <w:lang w:eastAsia="zh-CN"/>
        </w:rPr>
        <w:t>.</w:t>
      </w:r>
      <w:r w:rsidRPr="004C4402">
        <w:rPr>
          <w:lang w:eastAsia="zh-CN"/>
        </w:rPr>
        <w:t xml:space="preserve">, </w:t>
      </w:r>
      <w:r w:rsidR="00B3685D">
        <w:rPr>
          <w:lang w:eastAsia="zh-CN"/>
        </w:rPr>
        <w:t xml:space="preserve">P. </w:t>
      </w:r>
      <w:r w:rsidRPr="004C4402">
        <w:rPr>
          <w:lang w:eastAsia="zh-CN"/>
        </w:rPr>
        <w:t>Bhatnagar</w:t>
      </w:r>
      <w:r w:rsidR="00B23154">
        <w:rPr>
          <w:lang w:eastAsia="zh-CN"/>
        </w:rPr>
        <w:t>,</w:t>
      </w:r>
      <w:r w:rsidR="00B3685D">
        <w:rPr>
          <w:lang w:eastAsia="zh-CN"/>
        </w:rPr>
        <w:t xml:space="preserve"> K. </w:t>
      </w:r>
      <w:r w:rsidRPr="004C4402">
        <w:rPr>
          <w:lang w:eastAsia="zh-CN"/>
        </w:rPr>
        <w:t>Wickramasinghe</w:t>
      </w:r>
      <w:r w:rsidR="00B23154">
        <w:rPr>
          <w:lang w:eastAsia="zh-CN"/>
        </w:rPr>
        <w:t>,</w:t>
      </w:r>
      <w:r w:rsidR="00B3685D">
        <w:rPr>
          <w:lang w:eastAsia="zh-CN"/>
        </w:rPr>
        <w:t xml:space="preserve"> P. </w:t>
      </w:r>
      <w:r w:rsidRPr="004C4402">
        <w:rPr>
          <w:lang w:eastAsia="zh-CN"/>
        </w:rPr>
        <w:t>Scarborough</w:t>
      </w:r>
      <w:r w:rsidR="00B23154">
        <w:rPr>
          <w:lang w:eastAsia="zh-CN"/>
        </w:rPr>
        <w:t>,</w:t>
      </w:r>
      <w:r w:rsidR="00B3685D">
        <w:rPr>
          <w:lang w:eastAsia="zh-CN"/>
        </w:rPr>
        <w:t xml:space="preserve"> C. </w:t>
      </w:r>
      <w:r w:rsidRPr="004C4402">
        <w:rPr>
          <w:lang w:eastAsia="zh-CN"/>
        </w:rPr>
        <w:t>Foster</w:t>
      </w:r>
      <w:r w:rsidR="00B23154">
        <w:rPr>
          <w:lang w:eastAsia="zh-CN"/>
        </w:rPr>
        <w:t>,</w:t>
      </w:r>
      <w:r w:rsidR="00B3685D">
        <w:rPr>
          <w:lang w:eastAsia="zh-CN"/>
        </w:rPr>
        <w:t xml:space="preserve"> </w:t>
      </w:r>
      <w:r w:rsidR="00B23154">
        <w:rPr>
          <w:lang w:eastAsia="zh-CN"/>
        </w:rPr>
        <w:t>and</w:t>
      </w:r>
      <w:r w:rsidRPr="004C4402">
        <w:rPr>
          <w:lang w:eastAsia="zh-CN"/>
        </w:rPr>
        <w:t xml:space="preserve"> Rayner</w:t>
      </w:r>
      <w:r w:rsidR="00B23154">
        <w:rPr>
          <w:lang w:eastAsia="zh-CN"/>
        </w:rPr>
        <w:t>,</w:t>
      </w:r>
      <w:r w:rsidRPr="004C4402">
        <w:rPr>
          <w:lang w:eastAsia="zh-CN"/>
        </w:rPr>
        <w:t xml:space="preserve"> M</w:t>
      </w:r>
      <w:r w:rsidR="00B23154">
        <w:rPr>
          <w:lang w:eastAsia="zh-CN"/>
        </w:rPr>
        <w:t>.</w:t>
      </w:r>
      <w:r w:rsidR="00B3685D">
        <w:rPr>
          <w:lang w:eastAsia="zh-CN"/>
        </w:rPr>
        <w:t xml:space="preserve"> </w:t>
      </w:r>
      <w:r w:rsidRPr="004C4402">
        <w:rPr>
          <w:i/>
          <w:iCs/>
          <w:lang w:eastAsia="zh-CN"/>
        </w:rPr>
        <w:t>Physical activity</w:t>
      </w:r>
      <w:r>
        <w:rPr>
          <w:lang w:eastAsia="zh-CN"/>
        </w:rPr>
        <w:t xml:space="preserve"> </w:t>
      </w:r>
      <w:r w:rsidRPr="004C4402">
        <w:rPr>
          <w:i/>
          <w:iCs/>
          <w:lang w:eastAsia="zh-CN"/>
        </w:rPr>
        <w:t xml:space="preserve">statistics 2012. </w:t>
      </w:r>
      <w:r w:rsidRPr="004C4402">
        <w:rPr>
          <w:lang w:eastAsia="zh-CN"/>
        </w:rPr>
        <w:t>British Heart Foundation: London</w:t>
      </w:r>
      <w:r w:rsidR="006A3FB1">
        <w:rPr>
          <w:lang w:eastAsia="zh-CN"/>
        </w:rPr>
        <w:t>, 2012</w:t>
      </w:r>
      <w:r w:rsidRPr="004C4402">
        <w:rPr>
          <w:lang w:eastAsia="zh-CN"/>
        </w:rPr>
        <w:t>.</w:t>
      </w:r>
    </w:p>
    <w:p w:rsidR="008C6D23" w:rsidRDefault="008C6D23" w:rsidP="0055223C">
      <w:pPr>
        <w:autoSpaceDE w:val="0"/>
        <w:autoSpaceDN w:val="0"/>
        <w:adjustRightInd w:val="0"/>
        <w:spacing w:line="480" w:lineRule="auto"/>
        <w:jc w:val="both"/>
        <w:rPr>
          <w:lang w:eastAsia="zh-CN"/>
        </w:rPr>
      </w:pPr>
    </w:p>
    <w:p w:rsidR="004C4402" w:rsidRPr="008C6D23" w:rsidRDefault="007E4A61" w:rsidP="0055223C">
      <w:pPr>
        <w:autoSpaceDE w:val="0"/>
        <w:autoSpaceDN w:val="0"/>
        <w:adjustRightInd w:val="0"/>
        <w:spacing w:line="480" w:lineRule="auto"/>
        <w:jc w:val="both"/>
        <w:rPr>
          <w:lang w:eastAsia="zh-CN"/>
        </w:rPr>
      </w:pPr>
      <w:r>
        <w:rPr>
          <w:lang w:eastAsia="zh-CN"/>
        </w:rPr>
        <w:t xml:space="preserve">Walsh, D., </w:t>
      </w:r>
      <w:r w:rsidR="0012610E">
        <w:rPr>
          <w:lang w:eastAsia="zh-CN"/>
        </w:rPr>
        <w:t xml:space="preserve">R. Rudd, B. Moeykens, </w:t>
      </w:r>
      <w:r>
        <w:rPr>
          <w:lang w:eastAsia="zh-CN"/>
        </w:rPr>
        <w:t xml:space="preserve">and </w:t>
      </w:r>
      <w:r w:rsidR="0012610E">
        <w:rPr>
          <w:lang w:eastAsia="zh-CN"/>
        </w:rPr>
        <w:t xml:space="preserve">T. </w:t>
      </w:r>
      <w:r w:rsidR="00A43226">
        <w:rPr>
          <w:lang w:eastAsia="zh-CN"/>
        </w:rPr>
        <w:t>Moloney.</w:t>
      </w:r>
      <w:r w:rsidR="0012610E">
        <w:rPr>
          <w:lang w:eastAsia="zh-CN"/>
        </w:rPr>
        <w:t xml:space="preserve"> ‘</w:t>
      </w:r>
      <w:r w:rsidR="008C6D23" w:rsidRPr="008C6D23">
        <w:rPr>
          <w:lang w:eastAsia="zh-CN"/>
        </w:rPr>
        <w:t>Social marketing for public health</w:t>
      </w:r>
      <w:r w:rsidR="0012610E">
        <w:rPr>
          <w:lang w:eastAsia="zh-CN"/>
        </w:rPr>
        <w:t>’</w:t>
      </w:r>
      <w:r w:rsidR="008C6D23" w:rsidRPr="008C6D23">
        <w:rPr>
          <w:lang w:eastAsia="zh-CN"/>
        </w:rPr>
        <w:t xml:space="preserve">. </w:t>
      </w:r>
      <w:r w:rsidR="008C6D23" w:rsidRPr="008C6D23">
        <w:rPr>
          <w:i/>
          <w:iCs/>
          <w:lang w:eastAsia="zh-CN"/>
        </w:rPr>
        <w:t>Health Affairs</w:t>
      </w:r>
      <w:r w:rsidR="0012610E">
        <w:rPr>
          <w:i/>
          <w:iCs/>
          <w:lang w:eastAsia="zh-CN"/>
        </w:rPr>
        <w:t xml:space="preserve"> </w:t>
      </w:r>
      <w:r w:rsidR="008C6D23" w:rsidRPr="00687D5F">
        <w:rPr>
          <w:iCs/>
          <w:lang w:eastAsia="zh-CN"/>
        </w:rPr>
        <w:t>12</w:t>
      </w:r>
      <w:r w:rsidR="0012610E">
        <w:rPr>
          <w:iCs/>
          <w:lang w:eastAsia="zh-CN"/>
        </w:rPr>
        <w:t xml:space="preserve"> (1993)</w:t>
      </w:r>
      <w:r w:rsidR="0012610E">
        <w:rPr>
          <w:lang w:eastAsia="zh-CN"/>
        </w:rPr>
        <w:t>:</w:t>
      </w:r>
      <w:r w:rsidR="008C6D23" w:rsidRPr="008C6D23">
        <w:rPr>
          <w:lang w:eastAsia="zh-CN"/>
        </w:rPr>
        <w:t xml:space="preserve"> 104-119.</w:t>
      </w:r>
    </w:p>
    <w:p w:rsidR="008C6D23" w:rsidRDefault="008C6D23" w:rsidP="0055223C">
      <w:pPr>
        <w:widowControl w:val="0"/>
        <w:autoSpaceDE w:val="0"/>
        <w:autoSpaceDN w:val="0"/>
        <w:adjustRightInd w:val="0"/>
        <w:spacing w:line="600" w:lineRule="auto"/>
        <w:jc w:val="both"/>
        <w:rPr>
          <w:rFonts w:cs="Arial"/>
        </w:rPr>
      </w:pPr>
    </w:p>
    <w:p w:rsidR="004C4402" w:rsidRPr="00C72EBD" w:rsidRDefault="004C4402" w:rsidP="0055223C">
      <w:pPr>
        <w:widowControl w:val="0"/>
        <w:autoSpaceDE w:val="0"/>
        <w:autoSpaceDN w:val="0"/>
        <w:adjustRightInd w:val="0"/>
        <w:spacing w:line="600" w:lineRule="auto"/>
        <w:jc w:val="both"/>
        <w:rPr>
          <w:rFonts w:cs="Arial"/>
        </w:rPr>
      </w:pPr>
      <w:r w:rsidRPr="00C72EBD">
        <w:rPr>
          <w:rFonts w:cs="Arial"/>
        </w:rPr>
        <w:t xml:space="preserve">White, A., </w:t>
      </w:r>
      <w:r w:rsidR="00137C86">
        <w:rPr>
          <w:rFonts w:cs="Arial"/>
        </w:rPr>
        <w:t xml:space="preserve">B. De Sousa, R. </w:t>
      </w:r>
      <w:r w:rsidRPr="00C72EBD">
        <w:rPr>
          <w:rFonts w:cs="Arial"/>
        </w:rPr>
        <w:t>De Viss</w:t>
      </w:r>
      <w:r w:rsidR="00137C86">
        <w:rPr>
          <w:rFonts w:cs="Arial"/>
        </w:rPr>
        <w:t xml:space="preserve">er, R. Hogston, S. Madsen, P. Makara, N. Richardson, </w:t>
      </w:r>
      <w:r w:rsidRPr="00C72EBD">
        <w:rPr>
          <w:rFonts w:cs="Arial"/>
        </w:rPr>
        <w:t>and</w:t>
      </w:r>
      <w:r w:rsidR="00137C86">
        <w:rPr>
          <w:rFonts w:cs="Arial"/>
        </w:rPr>
        <w:t xml:space="preserve"> W. Zatonski. </w:t>
      </w:r>
      <w:r w:rsidRPr="00C72EBD">
        <w:rPr>
          <w:rFonts w:cs="Arial"/>
          <w:i/>
          <w:iCs/>
        </w:rPr>
        <w:t>The State of men’s health in Europe</w:t>
      </w:r>
      <w:r w:rsidRPr="00C72EBD">
        <w:rPr>
          <w:rFonts w:cs="Arial"/>
        </w:rPr>
        <w:t>. Luxembourg: European Commission</w:t>
      </w:r>
      <w:r w:rsidR="00137C86">
        <w:rPr>
          <w:rFonts w:cs="Arial"/>
        </w:rPr>
        <w:t>, 2011</w:t>
      </w:r>
      <w:r w:rsidRPr="00C72EBD">
        <w:rPr>
          <w:rFonts w:cs="Arial"/>
        </w:rPr>
        <w:t>.</w:t>
      </w:r>
    </w:p>
    <w:p w:rsidR="00AD327C" w:rsidRDefault="00AD327C" w:rsidP="0055223C">
      <w:pPr>
        <w:pStyle w:val="NormalJustified"/>
        <w:spacing w:line="480" w:lineRule="auto"/>
        <w:jc w:val="both"/>
      </w:pPr>
    </w:p>
    <w:p w:rsidR="00D617AC" w:rsidRPr="00245173" w:rsidRDefault="00315DB5" w:rsidP="0055223C">
      <w:pPr>
        <w:pStyle w:val="NormalJustified"/>
        <w:spacing w:line="480" w:lineRule="auto"/>
        <w:jc w:val="both"/>
      </w:pPr>
      <w:r w:rsidRPr="00C72EBD">
        <w:rPr>
          <w:rFonts w:cs="Arial"/>
        </w:rPr>
        <w:lastRenderedPageBreak/>
        <w:t xml:space="preserve">White, A., </w:t>
      </w:r>
      <w:r>
        <w:rPr>
          <w:rFonts w:cs="Arial"/>
        </w:rPr>
        <w:t xml:space="preserve">B. De Sousa, R. </w:t>
      </w:r>
      <w:r w:rsidRPr="00C72EBD">
        <w:rPr>
          <w:rFonts w:cs="Arial"/>
        </w:rPr>
        <w:t>De Viss</w:t>
      </w:r>
      <w:r>
        <w:rPr>
          <w:rFonts w:cs="Arial"/>
        </w:rPr>
        <w:t xml:space="preserve">er, R. Hogston, S. Madsen, P. Makara, M. </w:t>
      </w:r>
      <w:r>
        <w:t xml:space="preserve">McKee, G. Raine, N. Richardson, N. Clarke, and </w:t>
      </w:r>
      <w:r w:rsidR="00EC7A89">
        <w:t>W, Zatonski.</w:t>
      </w:r>
      <w:r>
        <w:t xml:space="preserve"> ‘</w:t>
      </w:r>
      <w:r w:rsidR="00D617AC" w:rsidRPr="00245173">
        <w:t>Men’s health in Europe</w:t>
      </w:r>
      <w:r>
        <w:t>’</w:t>
      </w:r>
      <w:r w:rsidR="00D617AC" w:rsidRPr="00245173">
        <w:t xml:space="preserve">. </w:t>
      </w:r>
      <w:r w:rsidR="00D617AC" w:rsidRPr="007F2383">
        <w:rPr>
          <w:i/>
        </w:rPr>
        <w:t>Journal of Men’s Health</w:t>
      </w:r>
      <w:r w:rsidR="007F2383">
        <w:t xml:space="preserve"> </w:t>
      </w:r>
      <w:r>
        <w:t>8 (2011):</w:t>
      </w:r>
      <w:r w:rsidR="00D617AC" w:rsidRPr="00245173">
        <w:t xml:space="preserve"> 192-201.</w:t>
      </w:r>
    </w:p>
    <w:p w:rsidR="008346BA" w:rsidRDefault="008346BA" w:rsidP="0055223C">
      <w:pPr>
        <w:pStyle w:val="NormalJustified"/>
        <w:spacing w:line="480" w:lineRule="auto"/>
        <w:jc w:val="both"/>
      </w:pPr>
    </w:p>
    <w:p w:rsidR="00315DB5" w:rsidRPr="00315DB5" w:rsidRDefault="00315DB5" w:rsidP="00315DB5">
      <w:pPr>
        <w:adjustRightInd w:val="0"/>
        <w:spacing w:line="480" w:lineRule="auto"/>
        <w:jc w:val="both"/>
      </w:pPr>
      <w:r w:rsidRPr="00315DB5">
        <w:t xml:space="preserve">White, A., S. Zwolinsky, A. Pringle, J. McKenna, A. Daly-Smith, S. Robertson, and R. Berry. </w:t>
      </w:r>
      <w:r w:rsidRPr="00315DB5">
        <w:rPr>
          <w:i/>
          <w:iCs/>
        </w:rPr>
        <w:t>Premier League Health: A national programme of men’s health promotion delivered in/by professional football clubs. Final Report 2012</w:t>
      </w:r>
      <w:r w:rsidRPr="00315DB5">
        <w:rPr>
          <w:i/>
        </w:rPr>
        <w:t xml:space="preserve">. </w:t>
      </w:r>
      <w:r w:rsidRPr="00315DB5">
        <w:t>Leeds: Centre for Men’s Health and Centre for Active Lifestyles, Leeds Metropolitan University. 2012.</w:t>
      </w:r>
    </w:p>
    <w:p w:rsidR="00D617AC" w:rsidRPr="00D617AC" w:rsidRDefault="00D617AC" w:rsidP="0055223C">
      <w:pPr>
        <w:pStyle w:val="NormalJustified"/>
        <w:spacing w:line="480" w:lineRule="auto"/>
        <w:jc w:val="both"/>
        <w:rPr>
          <w:color w:val="000000"/>
        </w:rPr>
      </w:pPr>
    </w:p>
    <w:p w:rsidR="00D617AC" w:rsidRDefault="00315DB5" w:rsidP="0055223C">
      <w:pPr>
        <w:adjustRightInd w:val="0"/>
        <w:spacing w:line="480" w:lineRule="auto"/>
        <w:jc w:val="both"/>
      </w:pPr>
      <w:r>
        <w:t>White, A. and K. Witty. ‘</w:t>
      </w:r>
      <w:r w:rsidR="00D617AC" w:rsidRPr="00D617AC">
        <w:t>Men’s under use of health services- finding alternative approaches</w:t>
      </w:r>
      <w:r>
        <w:t>’</w:t>
      </w:r>
      <w:r w:rsidR="00D617AC" w:rsidRPr="00D617AC">
        <w:t xml:space="preserve">. </w:t>
      </w:r>
      <w:r w:rsidR="00D617AC" w:rsidRPr="00687D5F">
        <w:rPr>
          <w:i/>
        </w:rPr>
        <w:t>Journal of Men’s Health</w:t>
      </w:r>
      <w:r>
        <w:t xml:space="preserve"> 6 (2009):</w:t>
      </w:r>
      <w:r w:rsidR="00687D5F">
        <w:t xml:space="preserve"> </w:t>
      </w:r>
      <w:r w:rsidR="00D617AC" w:rsidRPr="00D617AC">
        <w:t xml:space="preserve">95-97. </w:t>
      </w:r>
    </w:p>
    <w:p w:rsidR="0052107F" w:rsidRDefault="0052107F" w:rsidP="0055223C">
      <w:pPr>
        <w:adjustRightInd w:val="0"/>
        <w:spacing w:line="480" w:lineRule="auto"/>
        <w:jc w:val="both"/>
      </w:pPr>
    </w:p>
    <w:p w:rsidR="0052107F" w:rsidRPr="00D617AC" w:rsidRDefault="0052107F" w:rsidP="0055223C">
      <w:pPr>
        <w:adjustRightInd w:val="0"/>
        <w:spacing w:line="480" w:lineRule="auto"/>
        <w:jc w:val="both"/>
      </w:pPr>
      <w:r w:rsidRPr="00D617AC">
        <w:t xml:space="preserve">White, A. and </w:t>
      </w:r>
      <w:r w:rsidR="005F38ED">
        <w:t xml:space="preserve">K. Witty. </w:t>
      </w:r>
      <w:r w:rsidR="008B6314">
        <w:t>‘</w:t>
      </w:r>
      <w:r>
        <w:t>Men’s Health and Sporting Venues</w:t>
      </w:r>
      <w:r w:rsidR="008B6314">
        <w:t>’</w:t>
      </w:r>
      <w:r>
        <w:t xml:space="preserve">. </w:t>
      </w:r>
      <w:r w:rsidRPr="00687D5F">
        <w:rPr>
          <w:i/>
        </w:rPr>
        <w:t>Journal of Men’s Health</w:t>
      </w:r>
      <w:r>
        <w:t xml:space="preserve"> 6</w:t>
      </w:r>
      <w:r w:rsidR="008B6314">
        <w:t xml:space="preserve"> (2009):</w:t>
      </w:r>
      <w:r>
        <w:t xml:space="preserve"> 273</w:t>
      </w:r>
      <w:r w:rsidRPr="00D617AC">
        <w:t xml:space="preserve">. </w:t>
      </w:r>
    </w:p>
    <w:p w:rsidR="00D617AC" w:rsidRPr="00D617AC" w:rsidRDefault="00D617AC" w:rsidP="0055223C">
      <w:pPr>
        <w:pStyle w:val="Default"/>
        <w:spacing w:line="480" w:lineRule="auto"/>
        <w:jc w:val="both"/>
        <w:rPr>
          <w:rFonts w:ascii="Times New Roman" w:hAnsi="Times New Roman"/>
          <w:color w:val="FF0000"/>
        </w:rPr>
      </w:pPr>
    </w:p>
    <w:p w:rsidR="00D617AC" w:rsidRDefault="007E4A61" w:rsidP="0055223C">
      <w:pPr>
        <w:pStyle w:val="Default"/>
        <w:spacing w:line="480" w:lineRule="auto"/>
        <w:jc w:val="both"/>
        <w:rPr>
          <w:rFonts w:ascii="Times New Roman" w:hAnsi="Times New Roman"/>
          <w:bCs/>
          <w:color w:val="auto"/>
        </w:rPr>
      </w:pPr>
      <w:r>
        <w:rPr>
          <w:rFonts w:ascii="Times New Roman" w:hAnsi="Times New Roman"/>
          <w:bCs/>
          <w:color w:val="auto"/>
        </w:rPr>
        <w:t>Wilkins, D.</w:t>
      </w:r>
      <w:r w:rsidR="00D617AC" w:rsidRPr="00D617AC">
        <w:rPr>
          <w:rFonts w:ascii="Times New Roman" w:hAnsi="Times New Roman"/>
          <w:bCs/>
          <w:color w:val="auto"/>
        </w:rPr>
        <w:t xml:space="preserve"> and </w:t>
      </w:r>
      <w:r w:rsidR="008B6314">
        <w:rPr>
          <w:rFonts w:ascii="Times New Roman" w:hAnsi="Times New Roman"/>
          <w:bCs/>
          <w:color w:val="auto"/>
        </w:rPr>
        <w:t xml:space="preserve">P. </w:t>
      </w:r>
      <w:r w:rsidR="00D617AC" w:rsidRPr="00D617AC">
        <w:rPr>
          <w:rFonts w:ascii="Times New Roman" w:hAnsi="Times New Roman"/>
          <w:bCs/>
          <w:color w:val="auto"/>
        </w:rPr>
        <w:t>Baker</w:t>
      </w:r>
      <w:r w:rsidR="008B6314">
        <w:rPr>
          <w:rFonts w:ascii="Times New Roman" w:hAnsi="Times New Roman"/>
          <w:bCs/>
          <w:color w:val="auto"/>
        </w:rPr>
        <w:t>. ‘</w:t>
      </w:r>
      <w:r w:rsidR="00D617AC" w:rsidRPr="00687D5F">
        <w:rPr>
          <w:rFonts w:ascii="Times New Roman" w:hAnsi="Times New Roman"/>
          <w:bCs/>
          <w:i/>
          <w:color w:val="auto"/>
        </w:rPr>
        <w:t>Getting It Sorted: a policy programme for men’s health</w:t>
      </w:r>
      <w:r w:rsidR="008B6314">
        <w:rPr>
          <w:rFonts w:ascii="Times New Roman" w:hAnsi="Times New Roman"/>
          <w:bCs/>
          <w:i/>
          <w:color w:val="auto"/>
        </w:rPr>
        <w:t>’</w:t>
      </w:r>
      <w:r w:rsidR="008B6314">
        <w:rPr>
          <w:rFonts w:ascii="Times New Roman" w:hAnsi="Times New Roman"/>
          <w:bCs/>
          <w:color w:val="auto"/>
        </w:rPr>
        <w:t>. London:</w:t>
      </w:r>
      <w:r w:rsidR="00687D5F">
        <w:rPr>
          <w:rFonts w:ascii="Times New Roman" w:hAnsi="Times New Roman"/>
          <w:bCs/>
          <w:color w:val="auto"/>
        </w:rPr>
        <w:t xml:space="preserve"> </w:t>
      </w:r>
      <w:r w:rsidR="008B6314">
        <w:rPr>
          <w:rFonts w:ascii="Times New Roman" w:hAnsi="Times New Roman"/>
          <w:bCs/>
          <w:color w:val="auto"/>
        </w:rPr>
        <w:t xml:space="preserve">Men’s Health Forum, 2004. </w:t>
      </w:r>
    </w:p>
    <w:p w:rsidR="00B65787" w:rsidRDefault="00B65787" w:rsidP="00893754">
      <w:pPr>
        <w:pStyle w:val="Default"/>
        <w:spacing w:line="480" w:lineRule="auto"/>
        <w:jc w:val="both"/>
        <w:rPr>
          <w:rFonts w:ascii="Times New Roman" w:hAnsi="Times New Roman"/>
          <w:bCs/>
          <w:color w:val="auto"/>
        </w:rPr>
      </w:pPr>
    </w:p>
    <w:p w:rsidR="00893754" w:rsidRPr="00D617AC" w:rsidRDefault="00893754" w:rsidP="00893754">
      <w:pPr>
        <w:pStyle w:val="Default"/>
        <w:spacing w:line="480" w:lineRule="auto"/>
        <w:jc w:val="both"/>
        <w:rPr>
          <w:rFonts w:ascii="Times New Roman" w:hAnsi="Times New Roman"/>
          <w:color w:val="auto"/>
        </w:rPr>
      </w:pPr>
      <w:r w:rsidRPr="00D617AC">
        <w:rPr>
          <w:rFonts w:ascii="Times New Roman" w:hAnsi="Times New Roman"/>
          <w:color w:val="auto"/>
        </w:rPr>
        <w:t>Witty</w:t>
      </w:r>
      <w:r w:rsidR="00337D2C">
        <w:rPr>
          <w:rFonts w:ascii="Times New Roman" w:hAnsi="Times New Roman"/>
          <w:color w:val="auto"/>
        </w:rPr>
        <w:t>, K.</w:t>
      </w:r>
      <w:r w:rsidRPr="00D617AC">
        <w:rPr>
          <w:rFonts w:ascii="Times New Roman" w:hAnsi="Times New Roman"/>
          <w:color w:val="auto"/>
        </w:rPr>
        <w:t xml:space="preserve"> and </w:t>
      </w:r>
      <w:r w:rsidR="008B6314">
        <w:rPr>
          <w:rFonts w:ascii="Times New Roman" w:hAnsi="Times New Roman"/>
          <w:color w:val="auto"/>
        </w:rPr>
        <w:t xml:space="preserve">A. </w:t>
      </w:r>
      <w:r w:rsidRPr="00D617AC">
        <w:rPr>
          <w:rFonts w:ascii="Times New Roman" w:hAnsi="Times New Roman"/>
          <w:color w:val="auto"/>
        </w:rPr>
        <w:t>White</w:t>
      </w:r>
      <w:r w:rsidR="008B6314">
        <w:rPr>
          <w:rFonts w:ascii="Times New Roman" w:hAnsi="Times New Roman"/>
          <w:color w:val="auto"/>
        </w:rPr>
        <w:t>. ‘</w:t>
      </w:r>
      <w:r w:rsidRPr="00687D5F">
        <w:rPr>
          <w:rFonts w:ascii="Times New Roman" w:hAnsi="Times New Roman"/>
          <w:i/>
          <w:color w:val="auto"/>
        </w:rPr>
        <w:t>The Tackling Men’s Health Evaluation Study</w:t>
      </w:r>
      <w:r w:rsidR="008B6314">
        <w:rPr>
          <w:rFonts w:ascii="Times New Roman" w:hAnsi="Times New Roman"/>
          <w:i/>
          <w:color w:val="auto"/>
        </w:rPr>
        <w:t>’</w:t>
      </w:r>
      <w:r w:rsidR="008B6314">
        <w:rPr>
          <w:rFonts w:ascii="Times New Roman" w:hAnsi="Times New Roman"/>
          <w:color w:val="auto"/>
        </w:rPr>
        <w:t xml:space="preserve">. Centre for Men’s Health: Leeds Metropolitan University, 2010.  </w:t>
      </w:r>
    </w:p>
    <w:p w:rsidR="00CE0638" w:rsidRPr="00DC2C2C" w:rsidRDefault="00CE0638" w:rsidP="0055223C">
      <w:pPr>
        <w:pStyle w:val="Default"/>
        <w:spacing w:line="360" w:lineRule="auto"/>
        <w:jc w:val="both"/>
        <w:rPr>
          <w:rFonts w:ascii="Times New Roman" w:hAnsi="Times New Roman"/>
        </w:rPr>
      </w:pPr>
    </w:p>
    <w:sectPr w:rsidR="00CE0638" w:rsidRPr="00DC2C2C" w:rsidSect="00257C96">
      <w:pgSz w:w="11906" w:h="16838"/>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46" w:rsidRDefault="00264946" w:rsidP="009F5C03">
      <w:r>
        <w:separator/>
      </w:r>
    </w:p>
  </w:endnote>
  <w:endnote w:type="continuationSeparator" w:id="0">
    <w:p w:rsidR="00264946" w:rsidRDefault="00264946" w:rsidP="009F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46" w:rsidRDefault="00264946" w:rsidP="009F5C03">
      <w:r>
        <w:separator/>
      </w:r>
    </w:p>
  </w:footnote>
  <w:footnote w:type="continuationSeparator" w:id="0">
    <w:p w:rsidR="00264946" w:rsidRDefault="00264946" w:rsidP="009F5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70DD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560C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63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203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0AE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B839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5271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1E2F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E227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989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5427"/>
    <w:multiLevelType w:val="hybridMultilevel"/>
    <w:tmpl w:val="5E625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1A1AA2"/>
    <w:multiLevelType w:val="multilevel"/>
    <w:tmpl w:val="CDA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E3A14"/>
    <w:multiLevelType w:val="multilevel"/>
    <w:tmpl w:val="C790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D27A7"/>
    <w:multiLevelType w:val="hybridMultilevel"/>
    <w:tmpl w:val="D5662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F2AA8"/>
    <w:multiLevelType w:val="hybridMultilevel"/>
    <w:tmpl w:val="5C242D6A"/>
    <w:lvl w:ilvl="0" w:tplc="C714F62A">
      <w:start w:val="1"/>
      <w:numFmt w:val="decimal"/>
      <w:lvlText w:val="%1)"/>
      <w:lvlJc w:val="left"/>
      <w:pPr>
        <w:ind w:left="0" w:hanging="360"/>
      </w:pPr>
      <w:rPr>
        <w:rFonts w:eastAsiaTheme="minorHAns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79A8720B"/>
    <w:multiLevelType w:val="multilevel"/>
    <w:tmpl w:val="C24424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24"/>
    <w:rsid w:val="00001739"/>
    <w:rsid w:val="000041DD"/>
    <w:rsid w:val="00006C5B"/>
    <w:rsid w:val="000102BD"/>
    <w:rsid w:val="00012416"/>
    <w:rsid w:val="00031188"/>
    <w:rsid w:val="00031D80"/>
    <w:rsid w:val="00035048"/>
    <w:rsid w:val="00035941"/>
    <w:rsid w:val="00036308"/>
    <w:rsid w:val="00037235"/>
    <w:rsid w:val="000374B1"/>
    <w:rsid w:val="00037B87"/>
    <w:rsid w:val="00040651"/>
    <w:rsid w:val="000445A6"/>
    <w:rsid w:val="000447EC"/>
    <w:rsid w:val="00046950"/>
    <w:rsid w:val="00047A04"/>
    <w:rsid w:val="00057A2F"/>
    <w:rsid w:val="000629F3"/>
    <w:rsid w:val="00063D54"/>
    <w:rsid w:val="00064ECC"/>
    <w:rsid w:val="00065879"/>
    <w:rsid w:val="0007078C"/>
    <w:rsid w:val="000728F2"/>
    <w:rsid w:val="000741B9"/>
    <w:rsid w:val="000769F5"/>
    <w:rsid w:val="0008238B"/>
    <w:rsid w:val="000837C6"/>
    <w:rsid w:val="00084893"/>
    <w:rsid w:val="00085C53"/>
    <w:rsid w:val="00090B25"/>
    <w:rsid w:val="00092EC8"/>
    <w:rsid w:val="0009569D"/>
    <w:rsid w:val="00097685"/>
    <w:rsid w:val="000A4B7D"/>
    <w:rsid w:val="000B2999"/>
    <w:rsid w:val="000B5D72"/>
    <w:rsid w:val="000C06EF"/>
    <w:rsid w:val="000C075F"/>
    <w:rsid w:val="000C1BC5"/>
    <w:rsid w:val="000C2371"/>
    <w:rsid w:val="000C323C"/>
    <w:rsid w:val="000C3285"/>
    <w:rsid w:val="000C58B0"/>
    <w:rsid w:val="000D3C1D"/>
    <w:rsid w:val="000E0975"/>
    <w:rsid w:val="000E1661"/>
    <w:rsid w:val="000E64D9"/>
    <w:rsid w:val="000E7429"/>
    <w:rsid w:val="000E7947"/>
    <w:rsid w:val="000F071A"/>
    <w:rsid w:val="000F1956"/>
    <w:rsid w:val="000F5207"/>
    <w:rsid w:val="0011188E"/>
    <w:rsid w:val="00113912"/>
    <w:rsid w:val="00113A68"/>
    <w:rsid w:val="00115231"/>
    <w:rsid w:val="001202AB"/>
    <w:rsid w:val="001245E2"/>
    <w:rsid w:val="0012504A"/>
    <w:rsid w:val="0012610E"/>
    <w:rsid w:val="00132B50"/>
    <w:rsid w:val="00137C86"/>
    <w:rsid w:val="00154B0E"/>
    <w:rsid w:val="00154CD1"/>
    <w:rsid w:val="00156C13"/>
    <w:rsid w:val="00161E56"/>
    <w:rsid w:val="001628DE"/>
    <w:rsid w:val="00162B1C"/>
    <w:rsid w:val="00165E07"/>
    <w:rsid w:val="00167CBE"/>
    <w:rsid w:val="0017293E"/>
    <w:rsid w:val="00173C4B"/>
    <w:rsid w:val="00174E4D"/>
    <w:rsid w:val="00176786"/>
    <w:rsid w:val="001768FD"/>
    <w:rsid w:val="00181B5B"/>
    <w:rsid w:val="00186D75"/>
    <w:rsid w:val="00190D23"/>
    <w:rsid w:val="00195422"/>
    <w:rsid w:val="00196D2E"/>
    <w:rsid w:val="001A067F"/>
    <w:rsid w:val="001A2372"/>
    <w:rsid w:val="001A33E1"/>
    <w:rsid w:val="001A7F5F"/>
    <w:rsid w:val="001B3423"/>
    <w:rsid w:val="001B5071"/>
    <w:rsid w:val="001C1933"/>
    <w:rsid w:val="001C2638"/>
    <w:rsid w:val="001C6372"/>
    <w:rsid w:val="001C7F28"/>
    <w:rsid w:val="001D6248"/>
    <w:rsid w:val="001D625E"/>
    <w:rsid w:val="001E0DFD"/>
    <w:rsid w:val="001E1762"/>
    <w:rsid w:val="001E1FA2"/>
    <w:rsid w:val="001E2400"/>
    <w:rsid w:val="001E2B6C"/>
    <w:rsid w:val="001E3A7E"/>
    <w:rsid w:val="001E547E"/>
    <w:rsid w:val="001E58E8"/>
    <w:rsid w:val="001F09F5"/>
    <w:rsid w:val="001F1E1B"/>
    <w:rsid w:val="001F3508"/>
    <w:rsid w:val="001F4BBA"/>
    <w:rsid w:val="001F6B86"/>
    <w:rsid w:val="001F6EA3"/>
    <w:rsid w:val="00202303"/>
    <w:rsid w:val="00204EE2"/>
    <w:rsid w:val="00207482"/>
    <w:rsid w:val="00211A69"/>
    <w:rsid w:val="00220291"/>
    <w:rsid w:val="00224EBA"/>
    <w:rsid w:val="00225971"/>
    <w:rsid w:val="002268BE"/>
    <w:rsid w:val="00226D02"/>
    <w:rsid w:val="00227BC8"/>
    <w:rsid w:val="00230886"/>
    <w:rsid w:val="00232687"/>
    <w:rsid w:val="00236B97"/>
    <w:rsid w:val="002401A5"/>
    <w:rsid w:val="002404B4"/>
    <w:rsid w:val="00242CE3"/>
    <w:rsid w:val="002431CE"/>
    <w:rsid w:val="00243904"/>
    <w:rsid w:val="0024468D"/>
    <w:rsid w:val="00245173"/>
    <w:rsid w:val="0024751E"/>
    <w:rsid w:val="002504F8"/>
    <w:rsid w:val="002507A7"/>
    <w:rsid w:val="002512FB"/>
    <w:rsid w:val="002516A4"/>
    <w:rsid w:val="00252C0F"/>
    <w:rsid w:val="002556B9"/>
    <w:rsid w:val="0025594F"/>
    <w:rsid w:val="00257C96"/>
    <w:rsid w:val="00262E8A"/>
    <w:rsid w:val="00263AEC"/>
    <w:rsid w:val="00264946"/>
    <w:rsid w:val="00266018"/>
    <w:rsid w:val="002673CD"/>
    <w:rsid w:val="00267F16"/>
    <w:rsid w:val="00270D16"/>
    <w:rsid w:val="00271891"/>
    <w:rsid w:val="00271B31"/>
    <w:rsid w:val="002730A8"/>
    <w:rsid w:val="002750ED"/>
    <w:rsid w:val="002831A8"/>
    <w:rsid w:val="002855A0"/>
    <w:rsid w:val="00286990"/>
    <w:rsid w:val="00290470"/>
    <w:rsid w:val="00290475"/>
    <w:rsid w:val="0029155A"/>
    <w:rsid w:val="00296F7B"/>
    <w:rsid w:val="002A161A"/>
    <w:rsid w:val="002A56B7"/>
    <w:rsid w:val="002B34C0"/>
    <w:rsid w:val="002B380E"/>
    <w:rsid w:val="002B38BA"/>
    <w:rsid w:val="002B3932"/>
    <w:rsid w:val="002B3CB9"/>
    <w:rsid w:val="002B3F73"/>
    <w:rsid w:val="002C2BAB"/>
    <w:rsid w:val="002C5366"/>
    <w:rsid w:val="002D2A3F"/>
    <w:rsid w:val="002E099B"/>
    <w:rsid w:val="002E29D2"/>
    <w:rsid w:val="002E7124"/>
    <w:rsid w:val="002E7C47"/>
    <w:rsid w:val="002F0AC3"/>
    <w:rsid w:val="002F6824"/>
    <w:rsid w:val="002F6EE3"/>
    <w:rsid w:val="002F7F71"/>
    <w:rsid w:val="00302495"/>
    <w:rsid w:val="0030550F"/>
    <w:rsid w:val="003060C1"/>
    <w:rsid w:val="00310DE3"/>
    <w:rsid w:val="0031132F"/>
    <w:rsid w:val="00312F8F"/>
    <w:rsid w:val="00315DB5"/>
    <w:rsid w:val="0031722D"/>
    <w:rsid w:val="00334875"/>
    <w:rsid w:val="00335001"/>
    <w:rsid w:val="00335180"/>
    <w:rsid w:val="00335371"/>
    <w:rsid w:val="003369D1"/>
    <w:rsid w:val="00337D2C"/>
    <w:rsid w:val="003404F6"/>
    <w:rsid w:val="003425E1"/>
    <w:rsid w:val="00350885"/>
    <w:rsid w:val="003533C2"/>
    <w:rsid w:val="00354AAD"/>
    <w:rsid w:val="00354C28"/>
    <w:rsid w:val="003600A5"/>
    <w:rsid w:val="0036069B"/>
    <w:rsid w:val="00364E60"/>
    <w:rsid w:val="003655E6"/>
    <w:rsid w:val="003659DC"/>
    <w:rsid w:val="00367632"/>
    <w:rsid w:val="003747F1"/>
    <w:rsid w:val="0037612A"/>
    <w:rsid w:val="00380CA6"/>
    <w:rsid w:val="00386042"/>
    <w:rsid w:val="00386A03"/>
    <w:rsid w:val="0038771B"/>
    <w:rsid w:val="00394410"/>
    <w:rsid w:val="00395804"/>
    <w:rsid w:val="00395FC7"/>
    <w:rsid w:val="0039605C"/>
    <w:rsid w:val="003A24D3"/>
    <w:rsid w:val="003A28E2"/>
    <w:rsid w:val="003A2C87"/>
    <w:rsid w:val="003A2F4B"/>
    <w:rsid w:val="003A7D0F"/>
    <w:rsid w:val="003B4FA3"/>
    <w:rsid w:val="003C05A6"/>
    <w:rsid w:val="003C5435"/>
    <w:rsid w:val="003C7552"/>
    <w:rsid w:val="003D0B3A"/>
    <w:rsid w:val="003D0C87"/>
    <w:rsid w:val="003D7417"/>
    <w:rsid w:val="003D7D16"/>
    <w:rsid w:val="003E1B17"/>
    <w:rsid w:val="003E30A1"/>
    <w:rsid w:val="003E559A"/>
    <w:rsid w:val="003E58C3"/>
    <w:rsid w:val="003E5B92"/>
    <w:rsid w:val="003E635D"/>
    <w:rsid w:val="003F1D67"/>
    <w:rsid w:val="003F1F68"/>
    <w:rsid w:val="003F358A"/>
    <w:rsid w:val="003F6413"/>
    <w:rsid w:val="003F7EDB"/>
    <w:rsid w:val="004007E2"/>
    <w:rsid w:val="00400A96"/>
    <w:rsid w:val="00403374"/>
    <w:rsid w:val="00403AA6"/>
    <w:rsid w:val="0040714C"/>
    <w:rsid w:val="00410423"/>
    <w:rsid w:val="004146E4"/>
    <w:rsid w:val="00426B42"/>
    <w:rsid w:val="00430D70"/>
    <w:rsid w:val="0043242F"/>
    <w:rsid w:val="00434000"/>
    <w:rsid w:val="00437440"/>
    <w:rsid w:val="004402C6"/>
    <w:rsid w:val="004437F3"/>
    <w:rsid w:val="00443CB2"/>
    <w:rsid w:val="004443C2"/>
    <w:rsid w:val="004528B9"/>
    <w:rsid w:val="004548D2"/>
    <w:rsid w:val="00460442"/>
    <w:rsid w:val="0046723F"/>
    <w:rsid w:val="00470A8E"/>
    <w:rsid w:val="00470B1E"/>
    <w:rsid w:val="004716E4"/>
    <w:rsid w:val="004725AC"/>
    <w:rsid w:val="0047573E"/>
    <w:rsid w:val="004778E6"/>
    <w:rsid w:val="00477C27"/>
    <w:rsid w:val="00487D16"/>
    <w:rsid w:val="00491150"/>
    <w:rsid w:val="00492D2F"/>
    <w:rsid w:val="004940FD"/>
    <w:rsid w:val="0049555A"/>
    <w:rsid w:val="00495BAA"/>
    <w:rsid w:val="00497124"/>
    <w:rsid w:val="004A16D4"/>
    <w:rsid w:val="004A7ABD"/>
    <w:rsid w:val="004B147F"/>
    <w:rsid w:val="004B26DD"/>
    <w:rsid w:val="004B2A30"/>
    <w:rsid w:val="004B2EB2"/>
    <w:rsid w:val="004B49AB"/>
    <w:rsid w:val="004B5046"/>
    <w:rsid w:val="004B5563"/>
    <w:rsid w:val="004C00B0"/>
    <w:rsid w:val="004C04F1"/>
    <w:rsid w:val="004C1815"/>
    <w:rsid w:val="004C223D"/>
    <w:rsid w:val="004C23C7"/>
    <w:rsid w:val="004C2E68"/>
    <w:rsid w:val="004C4402"/>
    <w:rsid w:val="004C7F2B"/>
    <w:rsid w:val="004D0602"/>
    <w:rsid w:val="004D124B"/>
    <w:rsid w:val="004D2463"/>
    <w:rsid w:val="004D5E43"/>
    <w:rsid w:val="004D75EA"/>
    <w:rsid w:val="004D7FC1"/>
    <w:rsid w:val="004E3153"/>
    <w:rsid w:val="004F4CCD"/>
    <w:rsid w:val="004F69E6"/>
    <w:rsid w:val="004F6B9E"/>
    <w:rsid w:val="004F7D9F"/>
    <w:rsid w:val="00510276"/>
    <w:rsid w:val="00510C3A"/>
    <w:rsid w:val="00515719"/>
    <w:rsid w:val="00517543"/>
    <w:rsid w:val="00520368"/>
    <w:rsid w:val="0052107F"/>
    <w:rsid w:val="00525152"/>
    <w:rsid w:val="0053150E"/>
    <w:rsid w:val="0053434B"/>
    <w:rsid w:val="0053459E"/>
    <w:rsid w:val="00540FD8"/>
    <w:rsid w:val="00542281"/>
    <w:rsid w:val="00543F47"/>
    <w:rsid w:val="005463A6"/>
    <w:rsid w:val="0055223C"/>
    <w:rsid w:val="00556449"/>
    <w:rsid w:val="005569EF"/>
    <w:rsid w:val="00557DA1"/>
    <w:rsid w:val="0056352D"/>
    <w:rsid w:val="00564335"/>
    <w:rsid w:val="00564619"/>
    <w:rsid w:val="00571192"/>
    <w:rsid w:val="00572B75"/>
    <w:rsid w:val="005737A7"/>
    <w:rsid w:val="00573E56"/>
    <w:rsid w:val="005750F5"/>
    <w:rsid w:val="0057656F"/>
    <w:rsid w:val="005776FA"/>
    <w:rsid w:val="00581675"/>
    <w:rsid w:val="00581BA7"/>
    <w:rsid w:val="005849DB"/>
    <w:rsid w:val="0058541F"/>
    <w:rsid w:val="005862CC"/>
    <w:rsid w:val="005867BC"/>
    <w:rsid w:val="00587D51"/>
    <w:rsid w:val="005922CC"/>
    <w:rsid w:val="00592AAA"/>
    <w:rsid w:val="00595541"/>
    <w:rsid w:val="00595AAA"/>
    <w:rsid w:val="005960E4"/>
    <w:rsid w:val="0059745D"/>
    <w:rsid w:val="005A0EFD"/>
    <w:rsid w:val="005A686D"/>
    <w:rsid w:val="005B32EE"/>
    <w:rsid w:val="005B5A03"/>
    <w:rsid w:val="005B6302"/>
    <w:rsid w:val="005B7386"/>
    <w:rsid w:val="005B76E0"/>
    <w:rsid w:val="005C06C7"/>
    <w:rsid w:val="005C2F9E"/>
    <w:rsid w:val="005C38AF"/>
    <w:rsid w:val="005C580B"/>
    <w:rsid w:val="005C7B97"/>
    <w:rsid w:val="005D560C"/>
    <w:rsid w:val="005D67EB"/>
    <w:rsid w:val="005D7E91"/>
    <w:rsid w:val="005E5A34"/>
    <w:rsid w:val="005E60A9"/>
    <w:rsid w:val="005F38ED"/>
    <w:rsid w:val="005F3EB2"/>
    <w:rsid w:val="00600B16"/>
    <w:rsid w:val="00600FAD"/>
    <w:rsid w:val="0060425F"/>
    <w:rsid w:val="00606495"/>
    <w:rsid w:val="006120B5"/>
    <w:rsid w:val="006137F8"/>
    <w:rsid w:val="00613998"/>
    <w:rsid w:val="00615314"/>
    <w:rsid w:val="00617465"/>
    <w:rsid w:val="00617699"/>
    <w:rsid w:val="006213B0"/>
    <w:rsid w:val="00621C65"/>
    <w:rsid w:val="00622D59"/>
    <w:rsid w:val="006273B6"/>
    <w:rsid w:val="00640B7F"/>
    <w:rsid w:val="00641745"/>
    <w:rsid w:val="0064657F"/>
    <w:rsid w:val="00646B61"/>
    <w:rsid w:val="00647439"/>
    <w:rsid w:val="00653720"/>
    <w:rsid w:val="0065425A"/>
    <w:rsid w:val="0065643D"/>
    <w:rsid w:val="00656F87"/>
    <w:rsid w:val="00657E52"/>
    <w:rsid w:val="006600F4"/>
    <w:rsid w:val="006613F8"/>
    <w:rsid w:val="00662255"/>
    <w:rsid w:val="00663920"/>
    <w:rsid w:val="0066456D"/>
    <w:rsid w:val="00664AFF"/>
    <w:rsid w:val="0066522E"/>
    <w:rsid w:val="00667210"/>
    <w:rsid w:val="006718D1"/>
    <w:rsid w:val="00675FBF"/>
    <w:rsid w:val="006775B8"/>
    <w:rsid w:val="00682A21"/>
    <w:rsid w:val="00682F6B"/>
    <w:rsid w:val="00683C5D"/>
    <w:rsid w:val="00685294"/>
    <w:rsid w:val="00685DB8"/>
    <w:rsid w:val="00686072"/>
    <w:rsid w:val="00686756"/>
    <w:rsid w:val="0068708D"/>
    <w:rsid w:val="00687D5F"/>
    <w:rsid w:val="00693A1F"/>
    <w:rsid w:val="00697270"/>
    <w:rsid w:val="006A2BEA"/>
    <w:rsid w:val="006A3CC5"/>
    <w:rsid w:val="006A3FB1"/>
    <w:rsid w:val="006A5EDA"/>
    <w:rsid w:val="006A7FC9"/>
    <w:rsid w:val="006B0ADB"/>
    <w:rsid w:val="006B102D"/>
    <w:rsid w:val="006B4225"/>
    <w:rsid w:val="006B4DD0"/>
    <w:rsid w:val="006B4E7F"/>
    <w:rsid w:val="006B59DF"/>
    <w:rsid w:val="006B5ECC"/>
    <w:rsid w:val="006B618B"/>
    <w:rsid w:val="006C74E1"/>
    <w:rsid w:val="006C77A0"/>
    <w:rsid w:val="006D1677"/>
    <w:rsid w:val="006D317C"/>
    <w:rsid w:val="006D6292"/>
    <w:rsid w:val="006D7BEF"/>
    <w:rsid w:val="006E0579"/>
    <w:rsid w:val="006E0B1F"/>
    <w:rsid w:val="006E3BE0"/>
    <w:rsid w:val="006E59A4"/>
    <w:rsid w:val="00700B21"/>
    <w:rsid w:val="007133C2"/>
    <w:rsid w:val="00721AF2"/>
    <w:rsid w:val="00723053"/>
    <w:rsid w:val="00724226"/>
    <w:rsid w:val="0073233A"/>
    <w:rsid w:val="00733A07"/>
    <w:rsid w:val="00734FA7"/>
    <w:rsid w:val="00736CD2"/>
    <w:rsid w:val="00737DD0"/>
    <w:rsid w:val="007421BE"/>
    <w:rsid w:val="00742F83"/>
    <w:rsid w:val="00745E01"/>
    <w:rsid w:val="00751604"/>
    <w:rsid w:val="007545D7"/>
    <w:rsid w:val="00754868"/>
    <w:rsid w:val="00754E7A"/>
    <w:rsid w:val="0076103A"/>
    <w:rsid w:val="00763AEA"/>
    <w:rsid w:val="00763EA2"/>
    <w:rsid w:val="007651AA"/>
    <w:rsid w:val="007660EF"/>
    <w:rsid w:val="00772439"/>
    <w:rsid w:val="00780214"/>
    <w:rsid w:val="0078095E"/>
    <w:rsid w:val="00786C8A"/>
    <w:rsid w:val="00795FA6"/>
    <w:rsid w:val="007A08CF"/>
    <w:rsid w:val="007A55C4"/>
    <w:rsid w:val="007A5944"/>
    <w:rsid w:val="007A7580"/>
    <w:rsid w:val="007A7BA0"/>
    <w:rsid w:val="007B0FB7"/>
    <w:rsid w:val="007B1982"/>
    <w:rsid w:val="007B778F"/>
    <w:rsid w:val="007C08C9"/>
    <w:rsid w:val="007C5E75"/>
    <w:rsid w:val="007C61A8"/>
    <w:rsid w:val="007C78F2"/>
    <w:rsid w:val="007D7E6E"/>
    <w:rsid w:val="007E0875"/>
    <w:rsid w:val="007E0CD7"/>
    <w:rsid w:val="007E0F58"/>
    <w:rsid w:val="007E4A61"/>
    <w:rsid w:val="007E4E29"/>
    <w:rsid w:val="007E52DC"/>
    <w:rsid w:val="007E5D5D"/>
    <w:rsid w:val="007E78CE"/>
    <w:rsid w:val="007F2383"/>
    <w:rsid w:val="007F78BD"/>
    <w:rsid w:val="00802B7F"/>
    <w:rsid w:val="00805ECD"/>
    <w:rsid w:val="00807DD3"/>
    <w:rsid w:val="00810FAD"/>
    <w:rsid w:val="00811874"/>
    <w:rsid w:val="0081700F"/>
    <w:rsid w:val="00817ABA"/>
    <w:rsid w:val="00817B9E"/>
    <w:rsid w:val="00820D76"/>
    <w:rsid w:val="00825D95"/>
    <w:rsid w:val="00827B2C"/>
    <w:rsid w:val="008346BA"/>
    <w:rsid w:val="00834C09"/>
    <w:rsid w:val="00836A47"/>
    <w:rsid w:val="00842DBB"/>
    <w:rsid w:val="00845675"/>
    <w:rsid w:val="008459DD"/>
    <w:rsid w:val="00856A15"/>
    <w:rsid w:val="0085790A"/>
    <w:rsid w:val="00860858"/>
    <w:rsid w:val="00861E7C"/>
    <w:rsid w:val="00862133"/>
    <w:rsid w:val="0086539B"/>
    <w:rsid w:val="00866316"/>
    <w:rsid w:val="00866FA5"/>
    <w:rsid w:val="00871F6B"/>
    <w:rsid w:val="008762F1"/>
    <w:rsid w:val="00877C84"/>
    <w:rsid w:val="008805EF"/>
    <w:rsid w:val="008837EF"/>
    <w:rsid w:val="00883FE8"/>
    <w:rsid w:val="00885C62"/>
    <w:rsid w:val="00886BBF"/>
    <w:rsid w:val="00887B61"/>
    <w:rsid w:val="00893754"/>
    <w:rsid w:val="00893E96"/>
    <w:rsid w:val="00894FB6"/>
    <w:rsid w:val="00897D6D"/>
    <w:rsid w:val="008A0B2C"/>
    <w:rsid w:val="008A24E0"/>
    <w:rsid w:val="008A6A8C"/>
    <w:rsid w:val="008A71C2"/>
    <w:rsid w:val="008B0A4E"/>
    <w:rsid w:val="008B2765"/>
    <w:rsid w:val="008B3CDB"/>
    <w:rsid w:val="008B6314"/>
    <w:rsid w:val="008B65A9"/>
    <w:rsid w:val="008C69CC"/>
    <w:rsid w:val="008C6D23"/>
    <w:rsid w:val="008D1955"/>
    <w:rsid w:val="008D3592"/>
    <w:rsid w:val="008D3AAF"/>
    <w:rsid w:val="008D4C6C"/>
    <w:rsid w:val="008D5A1B"/>
    <w:rsid w:val="008E1FDB"/>
    <w:rsid w:val="008E259F"/>
    <w:rsid w:val="008E2C62"/>
    <w:rsid w:val="008E4134"/>
    <w:rsid w:val="008F6B46"/>
    <w:rsid w:val="0090109B"/>
    <w:rsid w:val="0090273B"/>
    <w:rsid w:val="009055DB"/>
    <w:rsid w:val="0091019B"/>
    <w:rsid w:val="009108EF"/>
    <w:rsid w:val="00911FD3"/>
    <w:rsid w:val="00912CF5"/>
    <w:rsid w:val="009168C1"/>
    <w:rsid w:val="009173D7"/>
    <w:rsid w:val="00917D7E"/>
    <w:rsid w:val="009221A9"/>
    <w:rsid w:val="00925FF0"/>
    <w:rsid w:val="00926045"/>
    <w:rsid w:val="00933A00"/>
    <w:rsid w:val="00936B2D"/>
    <w:rsid w:val="0094152E"/>
    <w:rsid w:val="00947DDF"/>
    <w:rsid w:val="009533DC"/>
    <w:rsid w:val="00953C09"/>
    <w:rsid w:val="00954424"/>
    <w:rsid w:val="00954829"/>
    <w:rsid w:val="00954996"/>
    <w:rsid w:val="00954D2A"/>
    <w:rsid w:val="00955998"/>
    <w:rsid w:val="00962E95"/>
    <w:rsid w:val="00971ADA"/>
    <w:rsid w:val="00972D0D"/>
    <w:rsid w:val="00974AC6"/>
    <w:rsid w:val="00974BDA"/>
    <w:rsid w:val="00976F38"/>
    <w:rsid w:val="009858D1"/>
    <w:rsid w:val="00990A35"/>
    <w:rsid w:val="00990C75"/>
    <w:rsid w:val="00990E2D"/>
    <w:rsid w:val="00995CCE"/>
    <w:rsid w:val="00996316"/>
    <w:rsid w:val="009A0A4F"/>
    <w:rsid w:val="009A0FF7"/>
    <w:rsid w:val="009A1FD3"/>
    <w:rsid w:val="009A65E2"/>
    <w:rsid w:val="009B4C3B"/>
    <w:rsid w:val="009B61B5"/>
    <w:rsid w:val="009B7031"/>
    <w:rsid w:val="009C428C"/>
    <w:rsid w:val="009C4678"/>
    <w:rsid w:val="009C538A"/>
    <w:rsid w:val="009D1933"/>
    <w:rsid w:val="009D22BF"/>
    <w:rsid w:val="009D402C"/>
    <w:rsid w:val="009D63F7"/>
    <w:rsid w:val="009D6674"/>
    <w:rsid w:val="009E0F2C"/>
    <w:rsid w:val="009E2F62"/>
    <w:rsid w:val="009E60EF"/>
    <w:rsid w:val="009E7F64"/>
    <w:rsid w:val="009F0898"/>
    <w:rsid w:val="009F2C1D"/>
    <w:rsid w:val="009F3EF1"/>
    <w:rsid w:val="009F3FB4"/>
    <w:rsid w:val="009F558A"/>
    <w:rsid w:val="009F5C03"/>
    <w:rsid w:val="009F7AF7"/>
    <w:rsid w:val="00A00925"/>
    <w:rsid w:val="00A00EBA"/>
    <w:rsid w:val="00A01D4E"/>
    <w:rsid w:val="00A03FEE"/>
    <w:rsid w:val="00A06E4E"/>
    <w:rsid w:val="00A07741"/>
    <w:rsid w:val="00A07E14"/>
    <w:rsid w:val="00A23FE8"/>
    <w:rsid w:val="00A26374"/>
    <w:rsid w:val="00A325FB"/>
    <w:rsid w:val="00A333F8"/>
    <w:rsid w:val="00A354F5"/>
    <w:rsid w:val="00A3596A"/>
    <w:rsid w:val="00A360FE"/>
    <w:rsid w:val="00A4025E"/>
    <w:rsid w:val="00A41051"/>
    <w:rsid w:val="00A41845"/>
    <w:rsid w:val="00A43226"/>
    <w:rsid w:val="00A4368E"/>
    <w:rsid w:val="00A43CD7"/>
    <w:rsid w:val="00A47E20"/>
    <w:rsid w:val="00A509AC"/>
    <w:rsid w:val="00A51271"/>
    <w:rsid w:val="00A51C72"/>
    <w:rsid w:val="00A5221B"/>
    <w:rsid w:val="00A54E6D"/>
    <w:rsid w:val="00A5749B"/>
    <w:rsid w:val="00A60895"/>
    <w:rsid w:val="00A613FB"/>
    <w:rsid w:val="00A625EB"/>
    <w:rsid w:val="00A64B06"/>
    <w:rsid w:val="00A67756"/>
    <w:rsid w:val="00A7176A"/>
    <w:rsid w:val="00A723D6"/>
    <w:rsid w:val="00A77369"/>
    <w:rsid w:val="00A82E7B"/>
    <w:rsid w:val="00A83DDA"/>
    <w:rsid w:val="00A83DF4"/>
    <w:rsid w:val="00A85A03"/>
    <w:rsid w:val="00A868DE"/>
    <w:rsid w:val="00A87B3B"/>
    <w:rsid w:val="00A92DF9"/>
    <w:rsid w:val="00A94129"/>
    <w:rsid w:val="00A963FB"/>
    <w:rsid w:val="00A9755E"/>
    <w:rsid w:val="00AA0CB8"/>
    <w:rsid w:val="00AA37BD"/>
    <w:rsid w:val="00AA6643"/>
    <w:rsid w:val="00AA714A"/>
    <w:rsid w:val="00AB3F70"/>
    <w:rsid w:val="00AB4486"/>
    <w:rsid w:val="00AC1A03"/>
    <w:rsid w:val="00AC1B19"/>
    <w:rsid w:val="00AC20DD"/>
    <w:rsid w:val="00AC2262"/>
    <w:rsid w:val="00AD0B27"/>
    <w:rsid w:val="00AD0C61"/>
    <w:rsid w:val="00AD175B"/>
    <w:rsid w:val="00AD327C"/>
    <w:rsid w:val="00AD487A"/>
    <w:rsid w:val="00AD5E01"/>
    <w:rsid w:val="00AE1354"/>
    <w:rsid w:val="00AE20D0"/>
    <w:rsid w:val="00AE3707"/>
    <w:rsid w:val="00AE46A2"/>
    <w:rsid w:val="00AE58FE"/>
    <w:rsid w:val="00AF0D23"/>
    <w:rsid w:val="00AF0F84"/>
    <w:rsid w:val="00AF4D44"/>
    <w:rsid w:val="00AF60BE"/>
    <w:rsid w:val="00AF714D"/>
    <w:rsid w:val="00AF7A29"/>
    <w:rsid w:val="00AF7D53"/>
    <w:rsid w:val="00B03124"/>
    <w:rsid w:val="00B053E1"/>
    <w:rsid w:val="00B057BC"/>
    <w:rsid w:val="00B110A8"/>
    <w:rsid w:val="00B15224"/>
    <w:rsid w:val="00B15C49"/>
    <w:rsid w:val="00B23154"/>
    <w:rsid w:val="00B313E6"/>
    <w:rsid w:val="00B31680"/>
    <w:rsid w:val="00B3685D"/>
    <w:rsid w:val="00B36A5D"/>
    <w:rsid w:val="00B41BB1"/>
    <w:rsid w:val="00B430DC"/>
    <w:rsid w:val="00B45E60"/>
    <w:rsid w:val="00B505A9"/>
    <w:rsid w:val="00B50C5A"/>
    <w:rsid w:val="00B50D98"/>
    <w:rsid w:val="00B54561"/>
    <w:rsid w:val="00B5470A"/>
    <w:rsid w:val="00B55634"/>
    <w:rsid w:val="00B56573"/>
    <w:rsid w:val="00B60DCD"/>
    <w:rsid w:val="00B63DD0"/>
    <w:rsid w:val="00B65787"/>
    <w:rsid w:val="00B67241"/>
    <w:rsid w:val="00B70BA4"/>
    <w:rsid w:val="00B71A37"/>
    <w:rsid w:val="00B71B4C"/>
    <w:rsid w:val="00B72A68"/>
    <w:rsid w:val="00B74762"/>
    <w:rsid w:val="00B74826"/>
    <w:rsid w:val="00B76027"/>
    <w:rsid w:val="00B774F1"/>
    <w:rsid w:val="00B910D0"/>
    <w:rsid w:val="00B917C0"/>
    <w:rsid w:val="00B9273E"/>
    <w:rsid w:val="00B93B79"/>
    <w:rsid w:val="00BA1B35"/>
    <w:rsid w:val="00BB4272"/>
    <w:rsid w:val="00BB47DA"/>
    <w:rsid w:val="00BB57FC"/>
    <w:rsid w:val="00BC0131"/>
    <w:rsid w:val="00BC0990"/>
    <w:rsid w:val="00BC5D0B"/>
    <w:rsid w:val="00BC62E2"/>
    <w:rsid w:val="00BC6429"/>
    <w:rsid w:val="00BC6F99"/>
    <w:rsid w:val="00BC7E50"/>
    <w:rsid w:val="00BD2AC1"/>
    <w:rsid w:val="00BD7D2E"/>
    <w:rsid w:val="00BE021E"/>
    <w:rsid w:val="00BE2657"/>
    <w:rsid w:val="00BE4BB4"/>
    <w:rsid w:val="00BE6953"/>
    <w:rsid w:val="00BF00E8"/>
    <w:rsid w:val="00BF4A98"/>
    <w:rsid w:val="00BF5677"/>
    <w:rsid w:val="00BF5C91"/>
    <w:rsid w:val="00C02F6C"/>
    <w:rsid w:val="00C040F3"/>
    <w:rsid w:val="00C0570C"/>
    <w:rsid w:val="00C05D52"/>
    <w:rsid w:val="00C064F3"/>
    <w:rsid w:val="00C14E9C"/>
    <w:rsid w:val="00C15F7D"/>
    <w:rsid w:val="00C21D2C"/>
    <w:rsid w:val="00C23756"/>
    <w:rsid w:val="00C24F6A"/>
    <w:rsid w:val="00C27517"/>
    <w:rsid w:val="00C31525"/>
    <w:rsid w:val="00C32BBD"/>
    <w:rsid w:val="00C33CFA"/>
    <w:rsid w:val="00C36F5A"/>
    <w:rsid w:val="00C44151"/>
    <w:rsid w:val="00C45180"/>
    <w:rsid w:val="00C46246"/>
    <w:rsid w:val="00C501BB"/>
    <w:rsid w:val="00C50706"/>
    <w:rsid w:val="00C522A1"/>
    <w:rsid w:val="00C52351"/>
    <w:rsid w:val="00C52BC7"/>
    <w:rsid w:val="00C532BC"/>
    <w:rsid w:val="00C549E4"/>
    <w:rsid w:val="00C55D27"/>
    <w:rsid w:val="00C60F96"/>
    <w:rsid w:val="00C62C7C"/>
    <w:rsid w:val="00C649D3"/>
    <w:rsid w:val="00C660B3"/>
    <w:rsid w:val="00C72EBD"/>
    <w:rsid w:val="00C7531C"/>
    <w:rsid w:val="00C75FE5"/>
    <w:rsid w:val="00C85C0C"/>
    <w:rsid w:val="00C87B40"/>
    <w:rsid w:val="00C910ED"/>
    <w:rsid w:val="00C93673"/>
    <w:rsid w:val="00C941F0"/>
    <w:rsid w:val="00CA1D81"/>
    <w:rsid w:val="00CA2D1B"/>
    <w:rsid w:val="00CA37C5"/>
    <w:rsid w:val="00CA75E7"/>
    <w:rsid w:val="00CB570E"/>
    <w:rsid w:val="00CB74CA"/>
    <w:rsid w:val="00CC09C1"/>
    <w:rsid w:val="00CC1B53"/>
    <w:rsid w:val="00CC5B62"/>
    <w:rsid w:val="00CC75A2"/>
    <w:rsid w:val="00CD1C7B"/>
    <w:rsid w:val="00CD5DA5"/>
    <w:rsid w:val="00CD63D1"/>
    <w:rsid w:val="00CD680F"/>
    <w:rsid w:val="00CD6F9B"/>
    <w:rsid w:val="00CE0638"/>
    <w:rsid w:val="00CE0ABB"/>
    <w:rsid w:val="00CE0D96"/>
    <w:rsid w:val="00CE4A4D"/>
    <w:rsid w:val="00CE63C0"/>
    <w:rsid w:val="00CE72B7"/>
    <w:rsid w:val="00CE79FA"/>
    <w:rsid w:val="00CF0726"/>
    <w:rsid w:val="00CF516D"/>
    <w:rsid w:val="00CF709E"/>
    <w:rsid w:val="00D01C2D"/>
    <w:rsid w:val="00D02956"/>
    <w:rsid w:val="00D03F4D"/>
    <w:rsid w:val="00D050A3"/>
    <w:rsid w:val="00D05B1D"/>
    <w:rsid w:val="00D06E6F"/>
    <w:rsid w:val="00D0720E"/>
    <w:rsid w:val="00D07F1E"/>
    <w:rsid w:val="00D146BB"/>
    <w:rsid w:val="00D14E42"/>
    <w:rsid w:val="00D15675"/>
    <w:rsid w:val="00D22F21"/>
    <w:rsid w:val="00D25CDE"/>
    <w:rsid w:val="00D265B5"/>
    <w:rsid w:val="00D267E6"/>
    <w:rsid w:val="00D30751"/>
    <w:rsid w:val="00D32213"/>
    <w:rsid w:val="00D33635"/>
    <w:rsid w:val="00D34ED5"/>
    <w:rsid w:val="00D35152"/>
    <w:rsid w:val="00D36012"/>
    <w:rsid w:val="00D3660F"/>
    <w:rsid w:val="00D431F7"/>
    <w:rsid w:val="00D53F75"/>
    <w:rsid w:val="00D5640B"/>
    <w:rsid w:val="00D608CC"/>
    <w:rsid w:val="00D617AC"/>
    <w:rsid w:val="00D62560"/>
    <w:rsid w:val="00D64242"/>
    <w:rsid w:val="00D649B2"/>
    <w:rsid w:val="00D64BCA"/>
    <w:rsid w:val="00D64FCE"/>
    <w:rsid w:val="00D670C0"/>
    <w:rsid w:val="00D70FBD"/>
    <w:rsid w:val="00D7629A"/>
    <w:rsid w:val="00D778D4"/>
    <w:rsid w:val="00D85D78"/>
    <w:rsid w:val="00D85EF7"/>
    <w:rsid w:val="00DA1EC1"/>
    <w:rsid w:val="00DA26E1"/>
    <w:rsid w:val="00DA2861"/>
    <w:rsid w:val="00DA2BE4"/>
    <w:rsid w:val="00DA2C0A"/>
    <w:rsid w:val="00DA4347"/>
    <w:rsid w:val="00DA5699"/>
    <w:rsid w:val="00DA5A60"/>
    <w:rsid w:val="00DB36C2"/>
    <w:rsid w:val="00DB3D17"/>
    <w:rsid w:val="00DB5C37"/>
    <w:rsid w:val="00DB76B7"/>
    <w:rsid w:val="00DB7A1D"/>
    <w:rsid w:val="00DC070E"/>
    <w:rsid w:val="00DC0779"/>
    <w:rsid w:val="00DC1FB4"/>
    <w:rsid w:val="00DC2C2C"/>
    <w:rsid w:val="00DC2E14"/>
    <w:rsid w:val="00DC4A3C"/>
    <w:rsid w:val="00DC4EAE"/>
    <w:rsid w:val="00DD2214"/>
    <w:rsid w:val="00DD5AD7"/>
    <w:rsid w:val="00DD7211"/>
    <w:rsid w:val="00DD75A6"/>
    <w:rsid w:val="00DE0746"/>
    <w:rsid w:val="00DE45AD"/>
    <w:rsid w:val="00DE4A55"/>
    <w:rsid w:val="00DE727D"/>
    <w:rsid w:val="00DF2402"/>
    <w:rsid w:val="00DF3C7C"/>
    <w:rsid w:val="00DF4782"/>
    <w:rsid w:val="00DF6C6C"/>
    <w:rsid w:val="00E01303"/>
    <w:rsid w:val="00E01895"/>
    <w:rsid w:val="00E01EB2"/>
    <w:rsid w:val="00E04ABD"/>
    <w:rsid w:val="00E05640"/>
    <w:rsid w:val="00E063D4"/>
    <w:rsid w:val="00E11715"/>
    <w:rsid w:val="00E1289D"/>
    <w:rsid w:val="00E14409"/>
    <w:rsid w:val="00E222C2"/>
    <w:rsid w:val="00E27202"/>
    <w:rsid w:val="00E302BA"/>
    <w:rsid w:val="00E312BB"/>
    <w:rsid w:val="00E329BA"/>
    <w:rsid w:val="00E44345"/>
    <w:rsid w:val="00E44E0E"/>
    <w:rsid w:val="00E46E20"/>
    <w:rsid w:val="00E47140"/>
    <w:rsid w:val="00E507D3"/>
    <w:rsid w:val="00E512E5"/>
    <w:rsid w:val="00E54204"/>
    <w:rsid w:val="00E5437D"/>
    <w:rsid w:val="00E544A8"/>
    <w:rsid w:val="00E549DE"/>
    <w:rsid w:val="00E55CA6"/>
    <w:rsid w:val="00E637A1"/>
    <w:rsid w:val="00E71197"/>
    <w:rsid w:val="00E718AE"/>
    <w:rsid w:val="00E91153"/>
    <w:rsid w:val="00E94823"/>
    <w:rsid w:val="00E949CA"/>
    <w:rsid w:val="00EA0169"/>
    <w:rsid w:val="00EA1769"/>
    <w:rsid w:val="00EA57AE"/>
    <w:rsid w:val="00EA5B00"/>
    <w:rsid w:val="00EA749C"/>
    <w:rsid w:val="00EB20AB"/>
    <w:rsid w:val="00EB4793"/>
    <w:rsid w:val="00EB4B74"/>
    <w:rsid w:val="00EB5ED4"/>
    <w:rsid w:val="00EB610C"/>
    <w:rsid w:val="00EC13DF"/>
    <w:rsid w:val="00EC27BC"/>
    <w:rsid w:val="00EC5885"/>
    <w:rsid w:val="00EC7A89"/>
    <w:rsid w:val="00ED4179"/>
    <w:rsid w:val="00ED4422"/>
    <w:rsid w:val="00ED55B7"/>
    <w:rsid w:val="00ED5FF6"/>
    <w:rsid w:val="00ED754A"/>
    <w:rsid w:val="00EE1518"/>
    <w:rsid w:val="00EE18A7"/>
    <w:rsid w:val="00EF3E61"/>
    <w:rsid w:val="00EF3FC0"/>
    <w:rsid w:val="00EF4099"/>
    <w:rsid w:val="00EF608F"/>
    <w:rsid w:val="00F004D1"/>
    <w:rsid w:val="00F0315B"/>
    <w:rsid w:val="00F035CB"/>
    <w:rsid w:val="00F05967"/>
    <w:rsid w:val="00F070F5"/>
    <w:rsid w:val="00F12F7E"/>
    <w:rsid w:val="00F16479"/>
    <w:rsid w:val="00F16AA7"/>
    <w:rsid w:val="00F17467"/>
    <w:rsid w:val="00F22319"/>
    <w:rsid w:val="00F23CBE"/>
    <w:rsid w:val="00F23F74"/>
    <w:rsid w:val="00F24948"/>
    <w:rsid w:val="00F305D1"/>
    <w:rsid w:val="00F31C3F"/>
    <w:rsid w:val="00F347F1"/>
    <w:rsid w:val="00F3560D"/>
    <w:rsid w:val="00F423DF"/>
    <w:rsid w:val="00F46D77"/>
    <w:rsid w:val="00F47E95"/>
    <w:rsid w:val="00F55547"/>
    <w:rsid w:val="00F62575"/>
    <w:rsid w:val="00F6359E"/>
    <w:rsid w:val="00F65632"/>
    <w:rsid w:val="00F671D9"/>
    <w:rsid w:val="00F67230"/>
    <w:rsid w:val="00F807AB"/>
    <w:rsid w:val="00F817ED"/>
    <w:rsid w:val="00F85639"/>
    <w:rsid w:val="00F86103"/>
    <w:rsid w:val="00F90EC6"/>
    <w:rsid w:val="00F91FA2"/>
    <w:rsid w:val="00F9320D"/>
    <w:rsid w:val="00F959C5"/>
    <w:rsid w:val="00F96033"/>
    <w:rsid w:val="00FA2EFC"/>
    <w:rsid w:val="00FA373D"/>
    <w:rsid w:val="00FA51F2"/>
    <w:rsid w:val="00FA62BF"/>
    <w:rsid w:val="00FA6A88"/>
    <w:rsid w:val="00FB112A"/>
    <w:rsid w:val="00FB592C"/>
    <w:rsid w:val="00FB5A5B"/>
    <w:rsid w:val="00FB6424"/>
    <w:rsid w:val="00FB666C"/>
    <w:rsid w:val="00FC2E91"/>
    <w:rsid w:val="00FC6E51"/>
    <w:rsid w:val="00FC7F34"/>
    <w:rsid w:val="00FD4F7C"/>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DBB58ED6-B0BB-4990-B3DE-11C7BA65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5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15B"/>
    <w:pPr>
      <w:autoSpaceDE w:val="0"/>
      <w:autoSpaceDN w:val="0"/>
      <w:adjustRightInd w:val="0"/>
    </w:pPr>
    <w:rPr>
      <w:rFonts w:ascii="Verdana" w:hAnsi="Verdana"/>
      <w:color w:val="000000"/>
      <w:sz w:val="24"/>
      <w:szCs w:val="24"/>
      <w:lang w:eastAsia="en-GB"/>
    </w:rPr>
  </w:style>
  <w:style w:type="character" w:styleId="Hyperlink">
    <w:name w:val="Hyperlink"/>
    <w:rsid w:val="00F0315B"/>
    <w:rPr>
      <w:color w:val="0000FF"/>
      <w:u w:val="single"/>
    </w:rPr>
  </w:style>
  <w:style w:type="paragraph" w:styleId="BalloonText">
    <w:name w:val="Balloon Text"/>
    <w:basedOn w:val="Normal"/>
    <w:semiHidden/>
    <w:rsid w:val="00F0315B"/>
    <w:rPr>
      <w:rFonts w:ascii="Tahoma" w:hAnsi="Tahoma" w:cs="Tahoma"/>
      <w:sz w:val="16"/>
      <w:szCs w:val="16"/>
    </w:rPr>
  </w:style>
  <w:style w:type="paragraph" w:customStyle="1" w:styleId="NormalJustified">
    <w:name w:val="Normal + Justified"/>
    <w:basedOn w:val="Normal"/>
    <w:uiPriority w:val="99"/>
    <w:rsid w:val="00F0315B"/>
  </w:style>
  <w:style w:type="character" w:styleId="Strong">
    <w:name w:val="Strong"/>
    <w:uiPriority w:val="22"/>
    <w:qFormat/>
    <w:rsid w:val="00F0315B"/>
    <w:rPr>
      <w:b/>
      <w:bCs/>
    </w:rPr>
  </w:style>
  <w:style w:type="character" w:styleId="CommentReference">
    <w:name w:val="annotation reference"/>
    <w:uiPriority w:val="99"/>
    <w:semiHidden/>
    <w:unhideWhenUsed/>
    <w:rsid w:val="00F0315B"/>
    <w:rPr>
      <w:sz w:val="16"/>
      <w:szCs w:val="16"/>
    </w:rPr>
  </w:style>
  <w:style w:type="paragraph" w:styleId="CommentText">
    <w:name w:val="annotation text"/>
    <w:basedOn w:val="Normal"/>
    <w:uiPriority w:val="99"/>
    <w:semiHidden/>
    <w:unhideWhenUsed/>
    <w:rsid w:val="00F0315B"/>
    <w:rPr>
      <w:sz w:val="20"/>
      <w:szCs w:val="20"/>
    </w:rPr>
  </w:style>
  <w:style w:type="character" w:customStyle="1" w:styleId="CommentTextChar">
    <w:name w:val="Comment Text Char"/>
    <w:uiPriority w:val="99"/>
    <w:semiHidden/>
    <w:rsid w:val="00F0315B"/>
    <w:rPr>
      <w:lang w:eastAsia="en-US"/>
    </w:rPr>
  </w:style>
  <w:style w:type="paragraph" w:styleId="CommentSubject">
    <w:name w:val="annotation subject"/>
    <w:basedOn w:val="CommentText"/>
    <w:next w:val="CommentText"/>
    <w:semiHidden/>
    <w:unhideWhenUsed/>
    <w:rsid w:val="00F0315B"/>
    <w:rPr>
      <w:b/>
      <w:bCs/>
    </w:rPr>
  </w:style>
  <w:style w:type="character" w:customStyle="1" w:styleId="CommentSubjectChar">
    <w:name w:val="Comment Subject Char"/>
    <w:semiHidden/>
    <w:rsid w:val="00F0315B"/>
    <w:rPr>
      <w:b/>
      <w:bCs/>
      <w:lang w:eastAsia="en-US"/>
    </w:rPr>
  </w:style>
  <w:style w:type="character" w:styleId="Emphasis">
    <w:name w:val="Emphasis"/>
    <w:qFormat/>
    <w:rsid w:val="00F0315B"/>
    <w:rPr>
      <w:i/>
      <w:iCs/>
    </w:rPr>
  </w:style>
  <w:style w:type="paragraph" w:styleId="Header">
    <w:name w:val="header"/>
    <w:basedOn w:val="Normal"/>
    <w:link w:val="HeaderChar"/>
    <w:rsid w:val="009F5C03"/>
    <w:pPr>
      <w:tabs>
        <w:tab w:val="center" w:pos="4513"/>
        <w:tab w:val="right" w:pos="9026"/>
      </w:tabs>
    </w:pPr>
  </w:style>
  <w:style w:type="character" w:customStyle="1" w:styleId="HeaderChar">
    <w:name w:val="Header Char"/>
    <w:basedOn w:val="DefaultParagraphFont"/>
    <w:link w:val="Header"/>
    <w:rsid w:val="009F5C03"/>
    <w:rPr>
      <w:sz w:val="24"/>
      <w:szCs w:val="24"/>
      <w:lang w:eastAsia="en-US"/>
    </w:rPr>
  </w:style>
  <w:style w:type="paragraph" w:styleId="Footer">
    <w:name w:val="footer"/>
    <w:basedOn w:val="Normal"/>
    <w:link w:val="FooterChar"/>
    <w:rsid w:val="009F5C03"/>
    <w:pPr>
      <w:tabs>
        <w:tab w:val="center" w:pos="4513"/>
        <w:tab w:val="right" w:pos="9026"/>
      </w:tabs>
    </w:pPr>
  </w:style>
  <w:style w:type="character" w:customStyle="1" w:styleId="FooterChar">
    <w:name w:val="Footer Char"/>
    <w:basedOn w:val="DefaultParagraphFont"/>
    <w:link w:val="Footer"/>
    <w:rsid w:val="009F5C03"/>
    <w:rPr>
      <w:sz w:val="24"/>
      <w:szCs w:val="24"/>
      <w:lang w:eastAsia="en-US"/>
    </w:rPr>
  </w:style>
  <w:style w:type="paragraph" w:styleId="TOC1">
    <w:name w:val="toc 1"/>
    <w:basedOn w:val="Normal"/>
    <w:next w:val="Normal"/>
    <w:autoRedefine/>
    <w:uiPriority w:val="99"/>
    <w:unhideWhenUsed/>
    <w:rsid w:val="00D617AC"/>
    <w:pPr>
      <w:tabs>
        <w:tab w:val="right" w:leader="dot" w:pos="8760"/>
      </w:tabs>
      <w:autoSpaceDN w:val="0"/>
      <w:ind w:right="-448"/>
      <w:jc w:val="both"/>
      <w:outlineLvl w:val="1"/>
    </w:pPr>
    <w:rPr>
      <w:rFonts w:ascii="Arial" w:eastAsia="SimSun" w:hAnsi="Arial" w:cs="Arial"/>
      <w:bCs/>
      <w:noProof/>
      <w:sz w:val="20"/>
      <w:szCs w:val="20"/>
      <w:lang w:val="en-US" w:eastAsia="ko-KR"/>
    </w:rPr>
  </w:style>
  <w:style w:type="paragraph" w:customStyle="1" w:styleId="lhdeluettelo">
    <w:name w:val="lähdeluettelo"/>
    <w:next w:val="NormalWeb"/>
    <w:uiPriority w:val="99"/>
    <w:semiHidden/>
    <w:rsid w:val="00D617AC"/>
    <w:pPr>
      <w:tabs>
        <w:tab w:val="left" w:pos="567"/>
      </w:tabs>
      <w:autoSpaceDN w:val="0"/>
      <w:ind w:left="567" w:hanging="567"/>
      <w:jc w:val="both"/>
    </w:pPr>
    <w:rPr>
      <w:rFonts w:ascii="Book Antiqua" w:eastAsia="SimSun" w:hAnsi="Book Antiqua"/>
      <w:lang w:val="fi-FI"/>
    </w:rPr>
  </w:style>
  <w:style w:type="paragraph" w:styleId="NormalWeb">
    <w:name w:val="Normal (Web)"/>
    <w:basedOn w:val="Normal"/>
    <w:uiPriority w:val="99"/>
    <w:rsid w:val="00D617AC"/>
  </w:style>
  <w:style w:type="character" w:customStyle="1" w:styleId="st">
    <w:name w:val="st"/>
    <w:basedOn w:val="DefaultParagraphFont"/>
    <w:rsid w:val="00E44E0E"/>
  </w:style>
  <w:style w:type="character" w:customStyle="1" w:styleId="api-publication-authors">
    <w:name w:val="api-publication-authors"/>
    <w:basedOn w:val="DefaultParagraphFont"/>
    <w:rsid w:val="009F3FB4"/>
  </w:style>
  <w:style w:type="character" w:customStyle="1" w:styleId="api-publication-title">
    <w:name w:val="api-publication-title"/>
    <w:basedOn w:val="DefaultParagraphFont"/>
    <w:rsid w:val="009F3FB4"/>
  </w:style>
  <w:style w:type="character" w:customStyle="1" w:styleId="api-publication-editors">
    <w:name w:val="api-publication-editors"/>
    <w:basedOn w:val="DefaultParagraphFont"/>
    <w:rsid w:val="009F3FB4"/>
  </w:style>
  <w:style w:type="paragraph" w:customStyle="1" w:styleId="Articletitle">
    <w:name w:val="Article title"/>
    <w:basedOn w:val="Normal"/>
    <w:next w:val="Normal"/>
    <w:qFormat/>
    <w:rsid w:val="005C38AF"/>
    <w:pPr>
      <w:spacing w:after="120" w:line="360" w:lineRule="auto"/>
    </w:pPr>
    <w:rPr>
      <w:b/>
      <w:sz w:val="28"/>
      <w:lang w:eastAsia="en-GB"/>
    </w:rPr>
  </w:style>
  <w:style w:type="paragraph" w:customStyle="1" w:styleId="Figurecaption">
    <w:name w:val="Figure caption"/>
    <w:basedOn w:val="Normal"/>
    <w:next w:val="Normal"/>
    <w:qFormat/>
    <w:rsid w:val="005C38AF"/>
    <w:pPr>
      <w:spacing w:before="240" w:line="360" w:lineRule="auto"/>
    </w:pPr>
    <w:rPr>
      <w:lang w:eastAsia="en-GB"/>
    </w:rPr>
  </w:style>
  <w:style w:type="paragraph" w:customStyle="1" w:styleId="Notesoncontributors">
    <w:name w:val="Notes on contributors"/>
    <w:basedOn w:val="Normal"/>
    <w:qFormat/>
    <w:rsid w:val="005C38AF"/>
    <w:pPr>
      <w:spacing w:before="240" w:line="360" w:lineRule="auto"/>
    </w:pPr>
    <w:rPr>
      <w:sz w:val="22"/>
      <w:lang w:eastAsia="en-GB"/>
    </w:rPr>
  </w:style>
  <w:style w:type="paragraph" w:styleId="ListParagraph">
    <w:name w:val="List Paragraph"/>
    <w:basedOn w:val="Normal"/>
    <w:uiPriority w:val="34"/>
    <w:qFormat/>
    <w:rsid w:val="00CA37C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8437">
      <w:bodyDiv w:val="1"/>
      <w:marLeft w:val="0"/>
      <w:marRight w:val="0"/>
      <w:marTop w:val="0"/>
      <w:marBottom w:val="0"/>
      <w:divBdr>
        <w:top w:val="none" w:sz="0" w:space="0" w:color="auto"/>
        <w:left w:val="none" w:sz="0" w:space="0" w:color="auto"/>
        <w:bottom w:val="none" w:sz="0" w:space="0" w:color="auto"/>
        <w:right w:val="none" w:sz="0" w:space="0" w:color="auto"/>
      </w:divBdr>
      <w:divsChild>
        <w:div w:id="2006349849">
          <w:marLeft w:val="75"/>
          <w:marRight w:val="75"/>
          <w:marTop w:val="75"/>
          <w:marBottom w:val="0"/>
          <w:divBdr>
            <w:top w:val="single" w:sz="48" w:space="0" w:color="EAEAEA"/>
            <w:left w:val="single" w:sz="48" w:space="8" w:color="EAEAEA"/>
            <w:bottom w:val="single" w:sz="48" w:space="0" w:color="EAEAEA"/>
            <w:right w:val="single" w:sz="48" w:space="8" w:color="EAEAEA"/>
          </w:divBdr>
          <w:divsChild>
            <w:div w:id="638455652">
              <w:marLeft w:val="0"/>
              <w:marRight w:val="0"/>
              <w:marTop w:val="540"/>
              <w:marBottom w:val="0"/>
              <w:divBdr>
                <w:top w:val="none" w:sz="0" w:space="0" w:color="auto"/>
                <w:left w:val="none" w:sz="0" w:space="0" w:color="auto"/>
                <w:bottom w:val="none" w:sz="0" w:space="0" w:color="auto"/>
                <w:right w:val="none" w:sz="0" w:space="0" w:color="auto"/>
              </w:divBdr>
              <w:divsChild>
                <w:div w:id="802314697">
                  <w:marLeft w:val="3000"/>
                  <w:marRight w:val="2910"/>
                  <w:marTop w:val="0"/>
                  <w:marBottom w:val="0"/>
                  <w:divBdr>
                    <w:top w:val="single" w:sz="6" w:space="0" w:color="CCCCCC"/>
                    <w:left w:val="none" w:sz="0" w:space="0" w:color="auto"/>
                    <w:bottom w:val="none" w:sz="0" w:space="0" w:color="auto"/>
                    <w:right w:val="none" w:sz="0" w:space="0" w:color="auto"/>
                  </w:divBdr>
                  <w:divsChild>
                    <w:div w:id="77798099">
                      <w:marLeft w:val="0"/>
                      <w:marRight w:val="0"/>
                      <w:marTop w:val="0"/>
                      <w:marBottom w:val="0"/>
                      <w:divBdr>
                        <w:top w:val="none" w:sz="0" w:space="0" w:color="auto"/>
                        <w:left w:val="none" w:sz="0" w:space="0" w:color="auto"/>
                        <w:bottom w:val="none" w:sz="0" w:space="0" w:color="auto"/>
                        <w:right w:val="none" w:sz="0" w:space="0" w:color="auto"/>
                      </w:divBdr>
                      <w:divsChild>
                        <w:div w:id="6255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9113">
      <w:bodyDiv w:val="1"/>
      <w:marLeft w:val="0"/>
      <w:marRight w:val="0"/>
      <w:marTop w:val="0"/>
      <w:marBottom w:val="0"/>
      <w:divBdr>
        <w:top w:val="none" w:sz="0" w:space="0" w:color="auto"/>
        <w:left w:val="none" w:sz="0" w:space="0" w:color="auto"/>
        <w:bottom w:val="none" w:sz="0" w:space="0" w:color="auto"/>
        <w:right w:val="none" w:sz="0" w:space="0" w:color="auto"/>
      </w:divBdr>
      <w:divsChild>
        <w:div w:id="1964461842">
          <w:marLeft w:val="75"/>
          <w:marRight w:val="75"/>
          <w:marTop w:val="75"/>
          <w:marBottom w:val="0"/>
          <w:divBdr>
            <w:top w:val="single" w:sz="48" w:space="0" w:color="EAEAEA"/>
            <w:left w:val="single" w:sz="48" w:space="8" w:color="EAEAEA"/>
            <w:bottom w:val="single" w:sz="48" w:space="0" w:color="EAEAEA"/>
            <w:right w:val="single" w:sz="48" w:space="8" w:color="EAEAEA"/>
          </w:divBdr>
          <w:divsChild>
            <w:div w:id="999307454">
              <w:marLeft w:val="0"/>
              <w:marRight w:val="0"/>
              <w:marTop w:val="540"/>
              <w:marBottom w:val="0"/>
              <w:divBdr>
                <w:top w:val="none" w:sz="0" w:space="0" w:color="auto"/>
                <w:left w:val="none" w:sz="0" w:space="0" w:color="auto"/>
                <w:bottom w:val="none" w:sz="0" w:space="0" w:color="auto"/>
                <w:right w:val="none" w:sz="0" w:space="0" w:color="auto"/>
              </w:divBdr>
              <w:divsChild>
                <w:div w:id="638345925">
                  <w:marLeft w:val="3000"/>
                  <w:marRight w:val="2910"/>
                  <w:marTop w:val="0"/>
                  <w:marBottom w:val="0"/>
                  <w:divBdr>
                    <w:top w:val="single" w:sz="6" w:space="0" w:color="CCCCCC"/>
                    <w:left w:val="none" w:sz="0" w:space="0" w:color="auto"/>
                    <w:bottom w:val="none" w:sz="0" w:space="0" w:color="auto"/>
                    <w:right w:val="none" w:sz="0" w:space="0" w:color="auto"/>
                  </w:divBdr>
                  <w:divsChild>
                    <w:div w:id="811798390">
                      <w:marLeft w:val="0"/>
                      <w:marRight w:val="0"/>
                      <w:marTop w:val="0"/>
                      <w:marBottom w:val="0"/>
                      <w:divBdr>
                        <w:top w:val="none" w:sz="0" w:space="0" w:color="auto"/>
                        <w:left w:val="none" w:sz="0" w:space="0" w:color="auto"/>
                        <w:bottom w:val="none" w:sz="0" w:space="0" w:color="auto"/>
                        <w:right w:val="none" w:sz="0" w:space="0" w:color="auto"/>
                      </w:divBdr>
                      <w:divsChild>
                        <w:div w:id="8083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625217">
      <w:bodyDiv w:val="1"/>
      <w:marLeft w:val="0"/>
      <w:marRight w:val="0"/>
      <w:marTop w:val="0"/>
      <w:marBottom w:val="0"/>
      <w:divBdr>
        <w:top w:val="none" w:sz="0" w:space="0" w:color="auto"/>
        <w:left w:val="none" w:sz="0" w:space="0" w:color="auto"/>
        <w:bottom w:val="none" w:sz="0" w:space="0" w:color="auto"/>
        <w:right w:val="none" w:sz="0" w:space="0" w:color="auto"/>
      </w:divBdr>
      <w:divsChild>
        <w:div w:id="1060977005">
          <w:marLeft w:val="0"/>
          <w:marRight w:val="0"/>
          <w:marTop w:val="0"/>
          <w:marBottom w:val="0"/>
          <w:divBdr>
            <w:top w:val="none" w:sz="0" w:space="0" w:color="auto"/>
            <w:left w:val="none" w:sz="0" w:space="0" w:color="auto"/>
            <w:bottom w:val="none" w:sz="0" w:space="0" w:color="auto"/>
            <w:right w:val="none" w:sz="0" w:space="0" w:color="auto"/>
          </w:divBdr>
          <w:divsChild>
            <w:div w:id="1550531646">
              <w:marLeft w:val="0"/>
              <w:marRight w:val="0"/>
              <w:marTop w:val="0"/>
              <w:marBottom w:val="0"/>
              <w:divBdr>
                <w:top w:val="none" w:sz="0" w:space="0" w:color="auto"/>
                <w:left w:val="none" w:sz="0" w:space="0" w:color="auto"/>
                <w:bottom w:val="none" w:sz="0" w:space="0" w:color="auto"/>
                <w:right w:val="none" w:sz="0" w:space="0" w:color="auto"/>
              </w:divBdr>
              <w:divsChild>
                <w:div w:id="1576889934">
                  <w:marLeft w:val="0"/>
                  <w:marRight w:val="0"/>
                  <w:marTop w:val="0"/>
                  <w:marBottom w:val="0"/>
                  <w:divBdr>
                    <w:top w:val="none" w:sz="0" w:space="0" w:color="auto"/>
                    <w:left w:val="none" w:sz="0" w:space="0" w:color="auto"/>
                    <w:bottom w:val="none" w:sz="0" w:space="0" w:color="auto"/>
                    <w:right w:val="none" w:sz="0" w:space="0" w:color="auto"/>
                  </w:divBdr>
                  <w:divsChild>
                    <w:div w:id="236137210">
                      <w:marLeft w:val="0"/>
                      <w:marRight w:val="0"/>
                      <w:marTop w:val="0"/>
                      <w:marBottom w:val="0"/>
                      <w:divBdr>
                        <w:top w:val="none" w:sz="0" w:space="0" w:color="auto"/>
                        <w:left w:val="none" w:sz="0" w:space="0" w:color="auto"/>
                        <w:bottom w:val="none" w:sz="0" w:space="0" w:color="auto"/>
                        <w:right w:val="none" w:sz="0" w:space="0" w:color="auto"/>
                      </w:divBdr>
                      <w:divsChild>
                        <w:div w:id="1706323409">
                          <w:marLeft w:val="0"/>
                          <w:marRight w:val="0"/>
                          <w:marTop w:val="0"/>
                          <w:marBottom w:val="0"/>
                          <w:divBdr>
                            <w:top w:val="none" w:sz="0" w:space="0" w:color="auto"/>
                            <w:left w:val="none" w:sz="0" w:space="0" w:color="auto"/>
                            <w:bottom w:val="none" w:sz="0" w:space="0" w:color="auto"/>
                            <w:right w:val="none" w:sz="0" w:space="0" w:color="auto"/>
                          </w:divBdr>
                          <w:divsChild>
                            <w:div w:id="2120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52669">
      <w:bodyDiv w:val="1"/>
      <w:marLeft w:val="0"/>
      <w:marRight w:val="0"/>
      <w:marTop w:val="0"/>
      <w:marBottom w:val="0"/>
      <w:divBdr>
        <w:top w:val="none" w:sz="0" w:space="0" w:color="auto"/>
        <w:left w:val="none" w:sz="0" w:space="0" w:color="auto"/>
        <w:bottom w:val="none" w:sz="0" w:space="0" w:color="auto"/>
        <w:right w:val="none" w:sz="0" w:space="0" w:color="auto"/>
      </w:divBdr>
    </w:div>
    <w:div w:id="1713655378">
      <w:bodyDiv w:val="1"/>
      <w:marLeft w:val="0"/>
      <w:marRight w:val="0"/>
      <w:marTop w:val="0"/>
      <w:marBottom w:val="0"/>
      <w:divBdr>
        <w:top w:val="none" w:sz="0" w:space="0" w:color="auto"/>
        <w:left w:val="none" w:sz="0" w:space="0" w:color="auto"/>
        <w:bottom w:val="none" w:sz="0" w:space="0" w:color="auto"/>
        <w:right w:val="none" w:sz="0" w:space="0" w:color="auto"/>
      </w:divBdr>
      <w:divsChild>
        <w:div w:id="140737617">
          <w:marLeft w:val="0"/>
          <w:marRight w:val="0"/>
          <w:marTop w:val="0"/>
          <w:marBottom w:val="0"/>
          <w:divBdr>
            <w:top w:val="single" w:sz="18" w:space="0" w:color="6C9D30"/>
            <w:left w:val="single" w:sz="2" w:space="0" w:color="2E2E2E"/>
            <w:bottom w:val="single" w:sz="2" w:space="0" w:color="2E2E2E"/>
            <w:right w:val="single" w:sz="2" w:space="0" w:color="2E2E2E"/>
          </w:divBdr>
          <w:divsChild>
            <w:div w:id="829558275">
              <w:marLeft w:val="0"/>
              <w:marRight w:val="0"/>
              <w:marTop w:val="15"/>
              <w:marBottom w:val="0"/>
              <w:divBdr>
                <w:top w:val="none" w:sz="0" w:space="0" w:color="auto"/>
                <w:left w:val="none" w:sz="0" w:space="0" w:color="auto"/>
                <w:bottom w:val="none" w:sz="0" w:space="0" w:color="auto"/>
                <w:right w:val="none" w:sz="0" w:space="0" w:color="auto"/>
              </w:divBdr>
              <w:divsChild>
                <w:div w:id="365640559">
                  <w:marLeft w:val="0"/>
                  <w:marRight w:val="0"/>
                  <w:marTop w:val="0"/>
                  <w:marBottom w:val="0"/>
                  <w:divBdr>
                    <w:top w:val="none" w:sz="0" w:space="0" w:color="auto"/>
                    <w:left w:val="none" w:sz="0" w:space="0" w:color="auto"/>
                    <w:bottom w:val="none" w:sz="0" w:space="0" w:color="auto"/>
                    <w:right w:val="none" w:sz="0" w:space="0" w:color="auto"/>
                  </w:divBdr>
                  <w:divsChild>
                    <w:div w:id="19848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urran@bol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cs.ac.uk/lflfe/publications/pubsdocs/THE%20CHALLENGES%20OF%20PRACTITIONER%20RESEARC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3181-4E53-4A96-A0AB-6326583A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6985</Words>
  <Characters>39819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Preference: Oral Presentation</vt:lpstr>
    </vt:vector>
  </TitlesOfParts>
  <Company>Philip Dunn</Company>
  <LinksUpToDate>false</LinksUpToDate>
  <CharactersWithSpaces>46711</CharactersWithSpaces>
  <SharedDoc>false</SharedDoc>
  <HLinks>
    <vt:vector size="12" baseType="variant">
      <vt:variant>
        <vt:i4>1376360</vt:i4>
      </vt:variant>
      <vt:variant>
        <vt:i4>3</vt:i4>
      </vt:variant>
      <vt:variant>
        <vt:i4>0</vt:i4>
      </vt:variant>
      <vt:variant>
        <vt:i4>5</vt:i4>
      </vt:variant>
      <vt:variant>
        <vt:lpwstr>mailto:k.m.dunn@ljmu.ac.uk</vt:lpwstr>
      </vt:variant>
      <vt:variant>
        <vt:lpwstr/>
      </vt:variant>
      <vt:variant>
        <vt:i4>1441872</vt:i4>
      </vt:variant>
      <vt:variant>
        <vt:i4>0</vt:i4>
      </vt:variant>
      <vt:variant>
        <vt:i4>0</vt:i4>
      </vt:variant>
      <vt:variant>
        <vt:i4>5</vt:i4>
      </vt:variant>
      <vt:variant>
        <vt:lpwstr>http://www.dh.gov.uk/en/Publichealth/Healthyliveshealthypeople/index.htm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Oral Presentation</dc:title>
  <dc:creator>Curran, Kathryn</dc:creator>
  <cp:lastModifiedBy>Curran, Kathryn</cp:lastModifiedBy>
  <cp:revision>2</cp:revision>
  <cp:lastPrinted>2014-02-27T19:17:00Z</cp:lastPrinted>
  <dcterms:created xsi:type="dcterms:W3CDTF">2015-11-23T19:31:00Z</dcterms:created>
  <dcterms:modified xsi:type="dcterms:W3CDTF">2015-11-23T19:31:00Z</dcterms:modified>
</cp:coreProperties>
</file>