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7BD4" w14:textId="77777777" w:rsidR="00211029" w:rsidRPr="00AD18C3" w:rsidRDefault="00211029" w:rsidP="005C32E4">
      <w:pPr>
        <w:pStyle w:val="NoSpacing"/>
        <w:spacing w:before="120"/>
        <w:rPr>
          <w:rFonts w:ascii="Times New Roman" w:hAnsi="Times New Roman"/>
        </w:rPr>
      </w:pPr>
    </w:p>
    <w:p w14:paraId="001151C1" w14:textId="77777777" w:rsidR="00211029" w:rsidRPr="00AD18C3" w:rsidRDefault="00211029" w:rsidP="005C32E4">
      <w:pPr>
        <w:pStyle w:val="NoSpacing"/>
        <w:spacing w:before="120"/>
        <w:jc w:val="center"/>
        <w:rPr>
          <w:rStyle w:val="Strong"/>
        </w:rPr>
      </w:pPr>
      <w:proofErr w:type="gramStart"/>
      <w:r w:rsidRPr="00AD18C3">
        <w:rPr>
          <w:rStyle w:val="Strong"/>
        </w:rPr>
        <w:t>Airway dysfunction in Elite Athletes – an occupational lung disease?</w:t>
      </w:r>
      <w:proofErr w:type="gramEnd"/>
    </w:p>
    <w:p w14:paraId="337A1582" w14:textId="77777777" w:rsidR="00211029" w:rsidRPr="00AD18C3" w:rsidRDefault="00211029" w:rsidP="005C32E4">
      <w:pPr>
        <w:spacing w:before="120"/>
        <w:rPr>
          <w:rFonts w:ascii="Times New Roman" w:hAnsi="Times New Roman"/>
        </w:rPr>
      </w:pPr>
    </w:p>
    <w:p w14:paraId="6D97DF23" w14:textId="77777777" w:rsidR="00211029" w:rsidRPr="00AD18C3" w:rsidRDefault="00211029" w:rsidP="005C32E4">
      <w:pPr>
        <w:spacing w:before="120"/>
        <w:jc w:val="center"/>
        <w:rPr>
          <w:rFonts w:ascii="Times New Roman" w:hAnsi="Times New Roman"/>
        </w:rPr>
      </w:pPr>
      <w:r w:rsidRPr="00AD18C3">
        <w:rPr>
          <w:rFonts w:ascii="Times New Roman" w:hAnsi="Times New Roman"/>
        </w:rPr>
        <w:t>Oliver J. Price</w:t>
      </w:r>
      <w:r w:rsidRPr="00AD18C3">
        <w:rPr>
          <w:rFonts w:ascii="Times New Roman" w:hAnsi="Times New Roman"/>
          <w:vertAlign w:val="superscript"/>
        </w:rPr>
        <w:t>1</w:t>
      </w:r>
      <w:r w:rsidRPr="00AD18C3">
        <w:rPr>
          <w:rFonts w:ascii="Times New Roman" w:hAnsi="Times New Roman"/>
        </w:rPr>
        <w:t>, Les Ansley</w:t>
      </w:r>
      <w:r w:rsidRPr="00AD18C3">
        <w:rPr>
          <w:rFonts w:ascii="Times New Roman" w:hAnsi="Times New Roman"/>
          <w:vertAlign w:val="superscript"/>
        </w:rPr>
        <w:t>1</w:t>
      </w:r>
      <w:r w:rsidRPr="00AD18C3">
        <w:rPr>
          <w:rFonts w:ascii="Times New Roman" w:hAnsi="Times New Roman"/>
        </w:rPr>
        <w:t>, Andrew Menzies-Gow</w:t>
      </w:r>
      <w:r w:rsidRPr="00AD18C3">
        <w:rPr>
          <w:rFonts w:ascii="Times New Roman" w:hAnsi="Times New Roman"/>
          <w:vertAlign w:val="superscript"/>
        </w:rPr>
        <w:t>2</w:t>
      </w:r>
      <w:proofErr w:type="gramStart"/>
      <w:r w:rsidRPr="00AD18C3">
        <w:rPr>
          <w:rFonts w:ascii="Times New Roman" w:hAnsi="Times New Roman"/>
          <w:vertAlign w:val="superscript"/>
        </w:rPr>
        <w:t>,3</w:t>
      </w:r>
      <w:proofErr w:type="gramEnd"/>
      <w:r w:rsidRPr="00AD18C3">
        <w:rPr>
          <w:rFonts w:ascii="Times New Roman" w:hAnsi="Times New Roman"/>
        </w:rPr>
        <w:t>, Paul Cullinan</w:t>
      </w:r>
      <w:r w:rsidRPr="00AD18C3">
        <w:rPr>
          <w:rFonts w:ascii="Times New Roman" w:hAnsi="Times New Roman"/>
          <w:vertAlign w:val="superscript"/>
        </w:rPr>
        <w:t>2,3</w:t>
      </w:r>
      <w:r w:rsidRPr="00AD18C3">
        <w:rPr>
          <w:rFonts w:ascii="Times New Roman" w:hAnsi="Times New Roman"/>
        </w:rPr>
        <w:t>, James H. Hull</w:t>
      </w:r>
      <w:r w:rsidRPr="00AD18C3">
        <w:rPr>
          <w:rFonts w:ascii="Times New Roman" w:hAnsi="Times New Roman"/>
          <w:vertAlign w:val="superscript"/>
        </w:rPr>
        <w:t>1,2,3</w:t>
      </w:r>
    </w:p>
    <w:p w14:paraId="7658310E" w14:textId="77777777" w:rsidR="00211029" w:rsidRPr="00AD18C3" w:rsidRDefault="00211029" w:rsidP="005C32E4">
      <w:pPr>
        <w:spacing w:before="120"/>
        <w:rPr>
          <w:rFonts w:ascii="Times New Roman" w:hAnsi="Times New Roman"/>
          <w:vertAlign w:val="superscript"/>
        </w:rPr>
      </w:pPr>
    </w:p>
    <w:p w14:paraId="305EE34B" w14:textId="77777777" w:rsidR="00211029" w:rsidRPr="00AD18C3" w:rsidRDefault="00211029" w:rsidP="005C32E4">
      <w:pPr>
        <w:spacing w:before="120"/>
        <w:rPr>
          <w:rFonts w:ascii="Times New Roman" w:hAnsi="Times New Roman"/>
        </w:rPr>
      </w:pPr>
      <w:proofErr w:type="gramStart"/>
      <w:r w:rsidRPr="00AD18C3">
        <w:rPr>
          <w:rFonts w:ascii="Times New Roman" w:hAnsi="Times New Roman"/>
          <w:vertAlign w:val="superscript"/>
        </w:rPr>
        <w:t>1</w:t>
      </w:r>
      <w:r w:rsidRPr="00AD18C3">
        <w:rPr>
          <w:rFonts w:ascii="Times New Roman" w:hAnsi="Times New Roman"/>
        </w:rPr>
        <w:t>Faculty of Health and Life Sciences, Northumbria University, Newcastle, United Kingdom (UK).</w:t>
      </w:r>
      <w:proofErr w:type="gramEnd"/>
    </w:p>
    <w:p w14:paraId="43427BCE" w14:textId="77777777" w:rsidR="00211029" w:rsidRPr="00AD18C3" w:rsidRDefault="00211029" w:rsidP="005C32E4">
      <w:pPr>
        <w:spacing w:before="120"/>
        <w:rPr>
          <w:rFonts w:ascii="Times New Roman" w:hAnsi="Times New Roman"/>
        </w:rPr>
      </w:pPr>
      <w:r w:rsidRPr="00AD18C3">
        <w:rPr>
          <w:rFonts w:ascii="Times New Roman" w:hAnsi="Times New Roman"/>
          <w:vertAlign w:val="superscript"/>
        </w:rPr>
        <w:t>2</w:t>
      </w:r>
      <w:r w:rsidRPr="00AD18C3">
        <w:rPr>
          <w:rFonts w:ascii="Times New Roman" w:hAnsi="Times New Roman"/>
        </w:rPr>
        <w:t>Department of Respiratory Medicine, Royal Brompton Hospital, London, UK.</w:t>
      </w:r>
    </w:p>
    <w:p w14:paraId="68945338" w14:textId="77777777" w:rsidR="00211029" w:rsidRPr="00AD18C3" w:rsidRDefault="00211029" w:rsidP="005C32E4">
      <w:pPr>
        <w:spacing w:before="120"/>
        <w:rPr>
          <w:rFonts w:ascii="Times New Roman" w:hAnsi="Times New Roman"/>
          <w:lang w:eastAsia="en-GB"/>
        </w:rPr>
      </w:pPr>
      <w:r w:rsidRPr="00AD18C3">
        <w:rPr>
          <w:rFonts w:ascii="Times New Roman" w:hAnsi="Times New Roman"/>
          <w:vertAlign w:val="superscript"/>
          <w:lang w:eastAsia="en-GB"/>
        </w:rPr>
        <w:t>3</w:t>
      </w:r>
      <w:r w:rsidRPr="00AD18C3">
        <w:rPr>
          <w:rFonts w:ascii="Times New Roman" w:hAnsi="Times New Roman"/>
          <w:lang w:eastAsia="en-GB"/>
        </w:rPr>
        <w:t>National Heart and Lung Institute, Imperial College London, London, UK.</w:t>
      </w:r>
    </w:p>
    <w:p w14:paraId="1D496CD4" w14:textId="77777777" w:rsidR="00211029" w:rsidRPr="00AD18C3" w:rsidRDefault="00211029" w:rsidP="005C32E4">
      <w:pPr>
        <w:spacing w:before="120"/>
        <w:rPr>
          <w:rFonts w:ascii="Times New Roman" w:hAnsi="Times New Roman"/>
          <w:b/>
        </w:rPr>
      </w:pPr>
    </w:p>
    <w:p w14:paraId="24E0C08F" w14:textId="77777777" w:rsidR="00211029" w:rsidRPr="00AD18C3" w:rsidRDefault="00211029" w:rsidP="005C32E4">
      <w:pPr>
        <w:spacing w:before="120"/>
        <w:rPr>
          <w:rFonts w:ascii="Times New Roman" w:hAnsi="Times New Roman"/>
        </w:rPr>
      </w:pPr>
      <w:r w:rsidRPr="00AD18C3">
        <w:rPr>
          <w:rFonts w:ascii="Times New Roman" w:hAnsi="Times New Roman"/>
          <w:b/>
        </w:rPr>
        <w:t>Corresponding author</w:t>
      </w:r>
      <w:r w:rsidRPr="00AD18C3">
        <w:rPr>
          <w:rFonts w:ascii="Times New Roman" w:hAnsi="Times New Roman"/>
        </w:rPr>
        <w:t>:</w:t>
      </w:r>
    </w:p>
    <w:p w14:paraId="5D47E29F" w14:textId="77777777" w:rsidR="00211029" w:rsidRPr="00AD18C3" w:rsidRDefault="00211029" w:rsidP="005C32E4">
      <w:pPr>
        <w:spacing w:before="120"/>
        <w:rPr>
          <w:rFonts w:ascii="Times New Roman" w:hAnsi="Times New Roman"/>
        </w:rPr>
      </w:pPr>
      <w:r w:rsidRPr="00AD18C3">
        <w:rPr>
          <w:rFonts w:ascii="Times New Roman" w:hAnsi="Times New Roman"/>
        </w:rPr>
        <w:t>Dr. James H. Hull MRCP PhD</w:t>
      </w:r>
    </w:p>
    <w:p w14:paraId="29CDE234" w14:textId="77777777" w:rsidR="00211029" w:rsidRPr="00AD18C3" w:rsidRDefault="00211029" w:rsidP="005C32E4">
      <w:pPr>
        <w:spacing w:before="120"/>
        <w:rPr>
          <w:rFonts w:ascii="Times New Roman" w:hAnsi="Times New Roman"/>
          <w:bCs/>
        </w:rPr>
      </w:pPr>
      <w:r w:rsidRPr="00AD18C3">
        <w:rPr>
          <w:rFonts w:ascii="Times New Roman" w:hAnsi="Times New Roman"/>
          <w:bCs/>
        </w:rPr>
        <w:t xml:space="preserve">Department of Respiratory Medicine, Royal Brompton Hospital, Fulham Road, </w:t>
      </w:r>
    </w:p>
    <w:p w14:paraId="5A6BA2B5" w14:textId="77777777" w:rsidR="00211029" w:rsidRPr="00AD18C3" w:rsidRDefault="00211029" w:rsidP="005C32E4">
      <w:pPr>
        <w:spacing w:before="120"/>
        <w:rPr>
          <w:rFonts w:ascii="Times New Roman" w:hAnsi="Times New Roman"/>
          <w:bCs/>
        </w:rPr>
      </w:pPr>
      <w:r w:rsidRPr="00AD18C3">
        <w:rPr>
          <w:rFonts w:ascii="Times New Roman" w:hAnsi="Times New Roman"/>
          <w:bCs/>
        </w:rPr>
        <w:t>London, SW3 6HP</w:t>
      </w:r>
    </w:p>
    <w:p w14:paraId="6E4DCDF9" w14:textId="77777777" w:rsidR="00211029" w:rsidRPr="00AD18C3" w:rsidRDefault="00211029" w:rsidP="005C32E4">
      <w:pPr>
        <w:spacing w:before="120"/>
        <w:rPr>
          <w:rFonts w:ascii="Times New Roman" w:hAnsi="Times New Roman"/>
          <w:bCs/>
        </w:rPr>
      </w:pPr>
      <w:r w:rsidRPr="00AD18C3">
        <w:rPr>
          <w:rFonts w:ascii="Times New Roman" w:hAnsi="Times New Roman"/>
          <w:bCs/>
        </w:rPr>
        <w:t xml:space="preserve">Tel: </w:t>
      </w:r>
      <w:r w:rsidRPr="00AD18C3">
        <w:rPr>
          <w:rFonts w:ascii="Times New Roman" w:hAnsi="Times New Roman"/>
          <w:bCs/>
        </w:rPr>
        <w:tab/>
        <w:t>0207 351 8091</w:t>
      </w:r>
    </w:p>
    <w:p w14:paraId="39E3A997" w14:textId="77777777" w:rsidR="00211029" w:rsidRPr="00AD18C3" w:rsidRDefault="00211029" w:rsidP="005C32E4">
      <w:pPr>
        <w:spacing w:before="120"/>
        <w:rPr>
          <w:rFonts w:ascii="Times New Roman" w:hAnsi="Times New Roman"/>
          <w:bCs/>
        </w:rPr>
      </w:pPr>
      <w:r w:rsidRPr="00AD18C3">
        <w:rPr>
          <w:rFonts w:ascii="Times New Roman" w:hAnsi="Times New Roman"/>
          <w:bCs/>
        </w:rPr>
        <w:t xml:space="preserve">Fax: </w:t>
      </w:r>
      <w:r w:rsidRPr="00AD18C3">
        <w:rPr>
          <w:rFonts w:ascii="Times New Roman" w:hAnsi="Times New Roman"/>
          <w:bCs/>
        </w:rPr>
        <w:tab/>
        <w:t>0207 351 8937</w:t>
      </w:r>
    </w:p>
    <w:p w14:paraId="6DEDE17E" w14:textId="77777777" w:rsidR="00211029" w:rsidRPr="00AD18C3" w:rsidRDefault="00211029" w:rsidP="005C32E4">
      <w:pPr>
        <w:spacing w:before="120"/>
        <w:rPr>
          <w:rFonts w:ascii="Times New Roman" w:hAnsi="Times New Roman"/>
          <w:bCs/>
          <w:lang w:val="de-DE"/>
        </w:rPr>
      </w:pPr>
      <w:r w:rsidRPr="00AD18C3">
        <w:rPr>
          <w:rFonts w:ascii="Times New Roman" w:hAnsi="Times New Roman"/>
          <w:bCs/>
          <w:lang w:val="it-IT"/>
        </w:rPr>
        <w:t xml:space="preserve">E-mail: </w:t>
      </w:r>
      <w:hyperlink r:id="rId8" w:history="1">
        <w:r w:rsidRPr="00AD18C3">
          <w:rPr>
            <w:rStyle w:val="Hyperlink"/>
            <w:rFonts w:ascii="Times New Roman" w:hAnsi="Times New Roman"/>
            <w:bCs/>
            <w:color w:val="auto"/>
            <w:u w:val="none"/>
            <w:lang w:val="it-IT"/>
          </w:rPr>
          <w:t>j.hull@rbht.nhs.uk</w:t>
        </w:r>
      </w:hyperlink>
    </w:p>
    <w:p w14:paraId="59F07E3B" w14:textId="77777777" w:rsidR="00211029" w:rsidRPr="00AD18C3" w:rsidRDefault="00211029" w:rsidP="005C32E4">
      <w:pPr>
        <w:spacing w:before="120"/>
        <w:rPr>
          <w:rFonts w:ascii="Times New Roman" w:hAnsi="Times New Roman"/>
          <w:bCs/>
          <w:lang w:val="it-IT"/>
        </w:rPr>
      </w:pPr>
      <w:r w:rsidRPr="00AD18C3">
        <w:rPr>
          <w:rFonts w:ascii="Times New Roman" w:hAnsi="Times New Roman"/>
          <w:b/>
          <w:bCs/>
          <w:lang w:val="it-IT"/>
        </w:rPr>
        <w:t>Abstract word count:</w:t>
      </w:r>
      <w:r w:rsidRPr="00AD18C3">
        <w:rPr>
          <w:rFonts w:ascii="Times New Roman" w:hAnsi="Times New Roman"/>
          <w:bCs/>
          <w:lang w:val="it-IT"/>
        </w:rPr>
        <w:t xml:space="preserve"> 117</w:t>
      </w:r>
    </w:p>
    <w:p w14:paraId="7A278727" w14:textId="77777777" w:rsidR="00211029" w:rsidRPr="00AD18C3" w:rsidRDefault="00211029" w:rsidP="005C32E4">
      <w:pPr>
        <w:spacing w:before="120"/>
        <w:rPr>
          <w:rFonts w:ascii="Times New Roman" w:hAnsi="Times New Roman"/>
          <w:bCs/>
          <w:lang w:val="it-IT"/>
        </w:rPr>
      </w:pPr>
      <w:r w:rsidRPr="00AD18C3">
        <w:rPr>
          <w:rFonts w:ascii="Times New Roman" w:hAnsi="Times New Roman"/>
          <w:b/>
          <w:bCs/>
          <w:lang w:val="it-IT"/>
        </w:rPr>
        <w:t>Word count:</w:t>
      </w:r>
      <w:r w:rsidR="00D16737" w:rsidRPr="00AD18C3">
        <w:rPr>
          <w:rFonts w:ascii="Times New Roman" w:hAnsi="Times New Roman"/>
          <w:bCs/>
          <w:lang w:val="it-IT"/>
        </w:rPr>
        <w:t xml:space="preserve"> 4653</w:t>
      </w:r>
    </w:p>
    <w:p w14:paraId="5978EEAF" w14:textId="77777777" w:rsidR="00211029" w:rsidRPr="00AD18C3" w:rsidRDefault="00211029" w:rsidP="00035802">
      <w:pPr>
        <w:spacing w:before="120"/>
        <w:rPr>
          <w:rStyle w:val="Strong"/>
          <w:bCs/>
          <w:caps w:val="0"/>
        </w:rPr>
      </w:pPr>
      <w:r w:rsidRPr="00AD18C3">
        <w:rPr>
          <w:rFonts w:ascii="Times New Roman" w:hAnsi="Times New Roman"/>
          <w:b/>
          <w:bCs/>
        </w:rPr>
        <w:t>Running title</w:t>
      </w:r>
      <w:r w:rsidRPr="00AD18C3">
        <w:rPr>
          <w:rFonts w:ascii="Times New Roman" w:hAnsi="Times New Roman"/>
          <w:bCs/>
        </w:rPr>
        <w:t>: Airway Health in Athletes</w:t>
      </w:r>
      <w:r w:rsidRPr="00AD18C3">
        <w:rPr>
          <w:rFonts w:ascii="Times New Roman" w:hAnsi="Times New Roman"/>
          <w:bCs/>
        </w:rPr>
        <w:br w:type="page"/>
      </w:r>
      <w:r w:rsidRPr="00AD18C3">
        <w:rPr>
          <w:rStyle w:val="Strong"/>
          <w:b/>
        </w:rPr>
        <w:lastRenderedPageBreak/>
        <w:t>ABSTRACT</w:t>
      </w:r>
    </w:p>
    <w:p w14:paraId="0F6991CF"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Airway dysfunction is prevalent in elite endurance athletes and when left untreated may impact upon both health and performance. There is now concern that the intensity of hyperpnoea necessitated by exercise at an elite level may be detrimental for an athlete’s respiratory health. This article addresses the evidence of causality in this context with the aim of specifically addressing whether airway dysfunction in elite athletes should be classified as an occupational lung disease. The approach used highlights a number of concerns and facilitates recommendations to ensure airway health is maintained and optimised in this population. We conclude that elite athletes should receive the same considerations for their airway health as others with potential and relevant occupational exposures.  </w:t>
      </w:r>
    </w:p>
    <w:p w14:paraId="600B6AB2" w14:textId="77777777" w:rsidR="00211029" w:rsidRPr="00AD18C3" w:rsidRDefault="00211029" w:rsidP="005C32E4">
      <w:pPr>
        <w:spacing w:before="120"/>
        <w:jc w:val="both"/>
        <w:rPr>
          <w:rFonts w:ascii="Times New Roman" w:hAnsi="Times New Roman"/>
          <w:b/>
        </w:rPr>
      </w:pPr>
    </w:p>
    <w:p w14:paraId="310906DB" w14:textId="77777777" w:rsidR="00211029" w:rsidRPr="00AD18C3" w:rsidRDefault="00211029" w:rsidP="005C32E4">
      <w:pPr>
        <w:spacing w:before="120"/>
        <w:jc w:val="both"/>
        <w:rPr>
          <w:rFonts w:ascii="Times New Roman" w:hAnsi="Times New Roman"/>
        </w:rPr>
      </w:pPr>
    </w:p>
    <w:p w14:paraId="4258D161" w14:textId="77777777" w:rsidR="00211029" w:rsidRPr="00AD18C3" w:rsidRDefault="00211029" w:rsidP="005C32E4">
      <w:pPr>
        <w:spacing w:before="120"/>
        <w:jc w:val="both"/>
        <w:rPr>
          <w:rFonts w:ascii="Times New Roman" w:hAnsi="Times New Roman"/>
        </w:rPr>
      </w:pPr>
    </w:p>
    <w:p w14:paraId="64655D90" w14:textId="77777777" w:rsidR="00211029" w:rsidRPr="00AD18C3" w:rsidRDefault="00211029" w:rsidP="005C32E4">
      <w:pPr>
        <w:spacing w:before="120"/>
        <w:jc w:val="both"/>
        <w:rPr>
          <w:rFonts w:ascii="Times New Roman" w:hAnsi="Times New Roman"/>
          <w:b/>
        </w:rPr>
      </w:pPr>
    </w:p>
    <w:p w14:paraId="1FC349A9" w14:textId="77777777" w:rsidR="00211029" w:rsidRPr="00AD18C3" w:rsidRDefault="00211029" w:rsidP="005C32E4">
      <w:pPr>
        <w:spacing w:before="120"/>
        <w:jc w:val="both"/>
        <w:rPr>
          <w:rFonts w:ascii="Times New Roman" w:hAnsi="Times New Roman"/>
          <w:b/>
        </w:rPr>
      </w:pPr>
    </w:p>
    <w:p w14:paraId="21EDA4E6" w14:textId="77777777" w:rsidR="00211029" w:rsidRPr="00AD18C3" w:rsidRDefault="00211029" w:rsidP="005C32E4">
      <w:pPr>
        <w:spacing w:before="120"/>
        <w:jc w:val="both"/>
        <w:rPr>
          <w:rFonts w:ascii="Times New Roman" w:hAnsi="Times New Roman"/>
          <w:b/>
        </w:rPr>
      </w:pPr>
    </w:p>
    <w:p w14:paraId="34DBD07D" w14:textId="77777777" w:rsidR="00211029" w:rsidRPr="00AD18C3" w:rsidRDefault="00211029" w:rsidP="005C32E4">
      <w:pPr>
        <w:spacing w:before="120"/>
        <w:jc w:val="both"/>
        <w:rPr>
          <w:rFonts w:ascii="Times New Roman" w:hAnsi="Times New Roman"/>
          <w:b/>
        </w:rPr>
      </w:pPr>
    </w:p>
    <w:p w14:paraId="6FDA2971" w14:textId="77777777" w:rsidR="00211029" w:rsidRPr="00AD18C3" w:rsidRDefault="00211029" w:rsidP="005C32E4">
      <w:pPr>
        <w:spacing w:before="120"/>
        <w:jc w:val="both"/>
        <w:rPr>
          <w:rFonts w:ascii="Times New Roman" w:hAnsi="Times New Roman"/>
          <w:b/>
        </w:rPr>
      </w:pPr>
    </w:p>
    <w:p w14:paraId="1F74D2AF" w14:textId="77777777" w:rsidR="00211029" w:rsidRPr="00AD18C3" w:rsidRDefault="00211029" w:rsidP="005C32E4">
      <w:pPr>
        <w:spacing w:before="120"/>
        <w:jc w:val="both"/>
        <w:rPr>
          <w:rFonts w:ascii="Times New Roman" w:hAnsi="Times New Roman"/>
          <w:b/>
        </w:rPr>
      </w:pPr>
    </w:p>
    <w:p w14:paraId="5FC33626" w14:textId="77777777" w:rsidR="00211029" w:rsidRPr="00AD18C3" w:rsidRDefault="00211029" w:rsidP="005C32E4">
      <w:pPr>
        <w:spacing w:before="120"/>
        <w:jc w:val="both"/>
        <w:rPr>
          <w:rStyle w:val="Emphasis"/>
          <w:rFonts w:ascii="Times New Roman" w:hAnsi="Times New Roman"/>
          <w:iCs/>
        </w:rPr>
      </w:pPr>
    </w:p>
    <w:p w14:paraId="5F0140F2" w14:textId="77777777" w:rsidR="00211029" w:rsidRPr="00AD18C3" w:rsidRDefault="00211029" w:rsidP="00035802">
      <w:pPr>
        <w:spacing w:before="120"/>
        <w:jc w:val="both"/>
        <w:rPr>
          <w:rFonts w:ascii="Times New Roman" w:hAnsi="Times New Roman"/>
          <w:b/>
        </w:rPr>
      </w:pPr>
    </w:p>
    <w:p w14:paraId="4E256864" w14:textId="77777777" w:rsidR="00211029" w:rsidRPr="00AD18C3" w:rsidRDefault="00211029" w:rsidP="003925DA">
      <w:pPr>
        <w:spacing w:before="120"/>
        <w:jc w:val="both"/>
        <w:rPr>
          <w:rFonts w:ascii="Times New Roman" w:hAnsi="Times New Roman"/>
        </w:rPr>
      </w:pPr>
      <w:r w:rsidRPr="00AD18C3">
        <w:rPr>
          <w:rFonts w:ascii="Times New Roman" w:hAnsi="Times New Roman"/>
          <w:b/>
        </w:rPr>
        <w:t xml:space="preserve">Key words: </w:t>
      </w:r>
      <w:r w:rsidRPr="00AD18C3">
        <w:rPr>
          <w:rFonts w:ascii="Times New Roman" w:hAnsi="Times New Roman"/>
        </w:rPr>
        <w:t>airway hyper-responsiveness, asthma, athlete, exercise-induced bronchoconstriction, occupational lung disease.</w:t>
      </w:r>
    </w:p>
    <w:p w14:paraId="0C22B46D" w14:textId="77777777" w:rsidR="00211029" w:rsidRPr="00AD18C3" w:rsidRDefault="00211029" w:rsidP="009D35DB">
      <w:pPr>
        <w:pStyle w:val="Heading1"/>
        <w:rPr>
          <w:rStyle w:val="Strong"/>
          <w:caps w:val="0"/>
        </w:rPr>
      </w:pPr>
      <w:r w:rsidRPr="00AD18C3">
        <w:rPr>
          <w:rStyle w:val="Strong"/>
        </w:rPr>
        <w:lastRenderedPageBreak/>
        <w:t>INTRODUCTION</w:t>
      </w:r>
    </w:p>
    <w:p w14:paraId="2A7062E3"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Airway dysfunction is common in elite athletes with studies consistently demonstrating a prevalence of between 25-75%, depending on the group of athletes studied and the diagnostic criteria employed </w:t>
      </w:r>
      <w:r w:rsidRPr="00AD18C3">
        <w:rPr>
          <w:rFonts w:ascii="Times New Roman" w:hAnsi="Times New Roman"/>
        </w:rPr>
        <w:fldChar w:fldCharType="begin"/>
      </w:r>
      <w:r w:rsidRPr="00AD18C3">
        <w:rPr>
          <w:rFonts w:ascii="Times New Roman" w:hAnsi="Times New Roman"/>
        </w:rPr>
        <w:instrText xml:space="preserve"> ADDIN EN.CITE &lt;EndNote&gt;&lt;Cite&gt;&lt;Author&gt;Parsons&lt;/Author&gt;&lt;Year&gt;2005&lt;/Year&gt;&lt;RecNum&gt;52&lt;/RecNum&gt;&lt;DisplayText&gt;(1, 2)&lt;/DisplayText&gt;&lt;record&gt;&lt;rec-number&gt;52&lt;/rec-number&gt;&lt;foreign-keys&gt;&lt;key app="EN" db-id="vxs50efpawavvnesrpvpeazer22ezw5sz0wa"&gt;52&lt;/key&gt;&lt;/foreign-keys&gt;&lt;ref-type name="Journal Article"&gt;17&lt;/ref-type&gt;&lt;contributors&gt;&lt;authors&gt;&lt;author&gt;Parsons, J.P.&lt;/author&gt;&lt;author&gt;Mastronarde, J.G.&lt;/author&gt;&lt;/authors&gt;&lt;/contributors&gt;&lt;titles&gt;&lt;title&gt;Exercise-Induced Bronchoconstriction in Athletes*&lt;/title&gt;&lt;secondary-title&gt;Chest&lt;/secondary-title&gt;&lt;/titles&gt;&lt;periodical&gt;&lt;full-title&gt;Chest&lt;/full-title&gt;&lt;/periodical&gt;&lt;pages&gt;3966&lt;/pages&gt;&lt;volume&gt;128&lt;/volume&gt;&lt;number&gt;6&lt;/number&gt;&lt;dates&gt;&lt;year&gt;2005&lt;/year&gt;&lt;/dates&gt;&lt;isbn&gt;0012-3692&lt;/isbn&gt;&lt;urls&gt;&lt;/urls&gt;&lt;/record&gt;&lt;/Cite&gt;&lt;Cite&gt;&lt;Author&gt;Hull&lt;/Author&gt;&lt;Year&gt;2007&lt;/Year&gt;&lt;RecNum&gt;26&lt;/RecNum&gt;&lt;record&gt;&lt;rec-number&gt;26&lt;/rec-number&gt;&lt;foreign-keys&gt;&lt;key app="EN" db-id="vxs50efpawavvnesrpvpeazer22ezw5sz0wa"&gt;26&lt;/key&gt;&lt;/foreign-keys&gt;&lt;ref-type name="Journal Article"&gt;17&lt;/ref-type&gt;&lt;contributors&gt;&lt;authors&gt;&lt;author&gt;Hull, J.H.K.&lt;/author&gt;&lt;author&gt;Ansley, L.&lt;/author&gt;&lt;author&gt;Garrod, R.&lt;/author&gt;&lt;author&gt;Dickinson, J.W.&lt;/author&gt;&lt;/authors&gt;&lt;/contributors&gt;&lt;titles&gt;&lt;title&gt;Exercise-induced bronchoconstriction in athletes-should we screen?&lt;/title&gt;&lt;secondary-title&gt;Medicine &amp;amp; Science in Sports &amp;amp; Exercise&lt;/secondary-title&gt;&lt;/titles&gt;&lt;periodical&gt;&lt;full-title&gt;Medicine &amp;amp; Science in Sports &amp;amp; Exercise&lt;/full-title&gt;&lt;/periodical&gt;&lt;pages&gt;2117&lt;/pages&gt;&lt;volume&gt;39&lt;/volume&gt;&lt;number&gt;12&lt;/number&gt;&lt;dates&gt;&lt;year&gt;2007&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 w:tooltip="Parsons, 2005 #52" w:history="1">
        <w:r w:rsidRPr="00AD18C3">
          <w:rPr>
            <w:rFonts w:ascii="Times New Roman" w:hAnsi="Times New Roman"/>
            <w:noProof/>
          </w:rPr>
          <w:t>1</w:t>
        </w:r>
      </w:hyperlink>
      <w:r w:rsidRPr="00AD18C3">
        <w:rPr>
          <w:rFonts w:ascii="Times New Roman" w:hAnsi="Times New Roman"/>
          <w:noProof/>
        </w:rPr>
        <w:t xml:space="preserve">, </w:t>
      </w:r>
      <w:hyperlink w:anchor="_ENREF_2" w:tooltip="Hull, 2007 #26" w:history="1">
        <w:r w:rsidRPr="00AD18C3">
          <w:rPr>
            <w:rFonts w:ascii="Times New Roman" w:hAnsi="Times New Roman"/>
            <w:noProof/>
          </w:rPr>
          <w:t>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Thus whilst it is accepted that regular physical activity promotes wellbeing, there is legitimate concern that the frequent, prolonged periods of hyperpnoea, characteristic of certain high-level sports, may be detrimental to respiratory health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Indeed it has been argued that exercise hyperpnoea may actually cause ‘injury’ to the airways, promoting the development of airway dysfunction and respiratory symptoms </w:t>
      </w:r>
      <w:r w:rsidRPr="00AD18C3">
        <w:rPr>
          <w:rFonts w:ascii="Times New Roman" w:hAnsi="Times New Roman"/>
        </w:rPr>
        <w:fldChar w:fldCharType="begin"/>
      </w:r>
      <w:r w:rsidRPr="00AD18C3">
        <w:rPr>
          <w:rFonts w:ascii="Times New Roman" w:hAnsi="Times New Roman"/>
        </w:rPr>
        <w:instrText xml:space="preserve"> ADDIN EN.CITE &lt;EndNote&gt;&lt;Cite&gt;&lt;Author&gt;Anderson&lt;/Author&gt;&lt;Year&gt;2008&lt;/Year&gt;&lt;RecNum&gt;35&lt;/RecNum&gt;&lt;DisplayText&gt;(4)&lt;/DisplayText&gt;&lt;record&gt;&lt;rec-number&gt;35&lt;/rec-number&gt;&lt;foreign-keys&gt;&lt;key app="EN" db-id="vxs50efpawavvnesrpvpeazer22ezw5sz0wa"&gt;35&lt;/key&gt;&lt;/foreign-keys&gt;&lt;ref-type name="Journal Article"&gt;17&lt;/ref-type&gt;&lt;contributors&gt;&lt;authors&gt;&lt;author&gt;Anderson, S.D.&lt;/author&gt;&lt;author&gt;Kippelen, P.&lt;/author&gt;&lt;/authors&gt;&lt;/contributors&gt;&lt;titles&gt;&lt;title&gt;Airway injury as a mechanism for exercise-induced bronchoconstriction in elite athletes&lt;/title&gt;&lt;secondary-title&gt;Journal of allergy and clinical immunology&lt;/secondary-title&gt;&lt;/titles&gt;&lt;periodical&gt;&lt;full-title&gt;Journal of allergy and clinical immunology&lt;/full-title&gt;&lt;/periodical&gt;&lt;pages&gt;225-235&lt;/pages&gt;&lt;volume&gt;122&lt;/volume&gt;&lt;number&gt;2&lt;/number&gt;&lt;dates&gt;&lt;year&gt;2008&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 w:tooltip="Anderson, 2008 #35" w:history="1">
        <w:r w:rsidRPr="00AD18C3">
          <w:rPr>
            <w:rFonts w:ascii="Times New Roman" w:hAnsi="Times New Roman"/>
            <w:noProof/>
          </w:rPr>
          <w:t>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This concern is substantiated by evidence that transient airway hyper-responsiveness (AHR) is temporally associated with exposure to regular athletic training </w:t>
      </w:r>
      <w:r w:rsidRPr="00AD18C3">
        <w:rPr>
          <w:rFonts w:ascii="Times New Roman" w:hAnsi="Times New Roman"/>
        </w:rPr>
        <w:fldChar w:fldCharType="begin"/>
      </w:r>
      <w:r w:rsidRPr="00AD18C3">
        <w:rPr>
          <w:rFonts w:ascii="Times New Roman" w:hAnsi="Times New Roman"/>
        </w:rPr>
        <w:instrText xml:space="preserve"> ADDIN EN.CITE &lt;EndNote&gt;&lt;Cite&gt;&lt;Author&gt;Knöpfli&lt;/Author&gt;&lt;Year&gt;2007&lt;/Year&gt;&lt;RecNum&gt;139&lt;/RecNum&gt;&lt;DisplayText&gt;(5, 6)&lt;/DisplayText&gt;&lt;record&gt;&lt;rec-number&gt;139&lt;/rec-number&gt;&lt;foreign-keys&gt;&lt;key app="EN" db-id="vxs50efpawavvnesrpvpeazer22ezw5sz0wa"&gt;139&lt;/key&gt;&lt;/foreign-keys&gt;&lt;ref-type name="Journal Article"&gt;17&lt;/ref-type&gt;&lt;contributors&gt;&lt;authors&gt;&lt;author&gt;Knöpfli, B.H.&lt;/author&gt;&lt;author&gt;Luke-Zeitoun, M.&lt;/author&gt;&lt;author&gt;von Duvillard, S.P.&lt;/author&gt;&lt;author&gt;Burki, A.&lt;/author&gt;&lt;author&gt;Bachlechner, C.&lt;/author&gt;&lt;author&gt;Keller, H.&lt;/author&gt;&lt;/authors&gt;&lt;/contributors&gt;&lt;titles&gt;&lt;title&gt;High incidence of exercise-induced bronchoconstriction in triathletes of the Swiss national team&lt;/title&gt;&lt;secondary-title&gt;British journal of sports medicine&lt;/secondary-title&gt;&lt;/titles&gt;&lt;periodical&gt;&lt;full-title&gt;British journal of sports medicine&lt;/full-title&gt;&lt;/periodical&gt;&lt;pages&gt;486-491&lt;/pages&gt;&lt;volume&gt;41&lt;/volume&gt;&lt;number&gt;8&lt;/number&gt;&lt;dates&gt;&lt;year&gt;2007&lt;/year&gt;&lt;/dates&gt;&lt;isbn&gt;1473-0480&lt;/isbn&gt;&lt;urls&gt;&lt;/urls&gt;&lt;/record&gt;&lt;/Cite&gt;&lt;Cite&gt;&lt;Author&gt;Bougault&lt;/Author&gt;&lt;Year&gt;2011&lt;/Year&gt;&lt;RecNum&gt;173&lt;/RecNum&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immunology&lt;/secondary-title&gt;&lt;/titles&gt;&lt;periodical&gt;&lt;full-title&gt;Journal of allergy and clinical immunology&lt;/full-title&gt;&lt;/periodical&gt;&lt;pages&gt;892-898&lt;/pages&gt;&lt;volume&gt;127&lt;/volume&gt;&lt;number&gt;4&lt;/number&gt;&lt;section&gt;892&lt;/section&gt;&lt;dates&gt;&lt;year&gt;2011&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 w:tooltip="Knöpfli, 2007 #139" w:history="1">
        <w:r w:rsidRPr="00AD18C3">
          <w:rPr>
            <w:rFonts w:ascii="Times New Roman" w:hAnsi="Times New Roman"/>
            <w:noProof/>
          </w:rPr>
          <w:t>5</w:t>
        </w:r>
      </w:hyperlink>
      <w:r w:rsidRPr="00AD18C3">
        <w:rPr>
          <w:rFonts w:ascii="Times New Roman" w:hAnsi="Times New Roman"/>
          <w:noProof/>
        </w:rPr>
        <w:t xml:space="preserve">, </w:t>
      </w:r>
      <w:hyperlink w:anchor="_ENREF_6" w:tooltip="Bougault, 2011 #173" w:history="1">
        <w:r w:rsidRPr="00AD18C3">
          <w:rPr>
            <w:rFonts w:ascii="Times New Roman" w:hAnsi="Times New Roman"/>
            <w:noProof/>
          </w:rPr>
          <w:t>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348E552A" w14:textId="77777777" w:rsidR="00211029" w:rsidRPr="00AD18C3" w:rsidRDefault="00211029" w:rsidP="005C32E4">
      <w:pPr>
        <w:pStyle w:val="desc2"/>
        <w:shd w:val="clear" w:color="auto" w:fill="FFFFFF"/>
        <w:spacing w:before="120" w:line="480" w:lineRule="auto"/>
        <w:jc w:val="both"/>
        <w:rPr>
          <w:rFonts w:ascii="Times New Roman" w:hAnsi="Times New Roman"/>
          <w:noProof/>
          <w:sz w:val="24"/>
          <w:szCs w:val="22"/>
        </w:rPr>
      </w:pPr>
      <w:r w:rsidRPr="00AD18C3">
        <w:rPr>
          <w:rFonts w:ascii="Times New Roman" w:hAnsi="Times New Roman"/>
          <w:sz w:val="24"/>
          <w:szCs w:val="22"/>
        </w:rPr>
        <w:t xml:space="preserve">The negative consequences of exercise ‘injuring’ the airways are probably most acutely borne by elite endurance athletes, a group of individuals whose ‘occupation’ demands frequent episodes of prolonged hyperpnoea, often whilst exposed to potentially noxious stimuli (e.g. sport-specific environmental exposures). It has therefore been suggested that the development of airway dysfunction in this population could be considered akin to an occupational lung disease </w:t>
      </w:r>
      <w:r w:rsidRPr="00AD18C3">
        <w:rPr>
          <w:rFonts w:ascii="Times New Roman" w:hAnsi="Times New Roman"/>
          <w:sz w:val="24"/>
          <w:szCs w:val="22"/>
        </w:rPr>
        <w:fldChar w:fldCharType="begin"/>
      </w:r>
      <w:r w:rsidRPr="00AD18C3">
        <w:rPr>
          <w:rFonts w:ascii="Times New Roman" w:hAnsi="Times New Roman"/>
          <w:sz w:val="24"/>
          <w:szCs w:val="22"/>
        </w:rPr>
        <w:instrText xml:space="preserve"> ADDIN EN.CITE &lt;EndNote&gt;&lt;Cite&gt;&lt;Author&gt;Burge&lt;/Author&gt;&lt;Year&gt;2008&lt;/Year&gt;&lt;RecNum&gt;114&lt;/RecNum&gt;&lt;DisplayText&gt;(7)&lt;/DisplayText&gt;&lt;record&gt;&lt;rec-number&gt;114&lt;/rec-number&gt;&lt;foreign-keys&gt;&lt;key app="EN" db-id="vxs50efpawavvnesrpvpeazer22ezw5sz0wa"&gt;114&lt;/key&gt;&lt;/foreign-keys&gt;&lt;ref-type name="Journal Article"&gt;17&lt;/ref-type&gt;&lt;contributors&gt;&lt;authors&gt;&lt;author&gt;Burge, PS&lt;/author&gt;&lt;author&gt;Robertson, A.&lt;/author&gt;&lt;/authors&gt;&lt;/contributors&gt;&lt;titles&gt;&lt;title&gt;Exercise-induced asthma, respiratory and allergic disorders in elite athletes&lt;/title&gt;&lt;secondary-title&gt;Allergy&lt;/secondary-title&gt;&lt;/titles&gt;&lt;periodical&gt;&lt;full-title&gt;Allergy&lt;/full-title&gt;&lt;/periodical&gt;&lt;pages&gt;1084&lt;/pages&gt;&lt;volume&gt;63&lt;/volume&gt;&lt;number&gt;8&lt;/number&gt;&lt;dates&gt;&lt;year&gt;2008&lt;/year&gt;&lt;/dates&gt;&lt;isbn&gt;1398-9995&lt;/isbn&gt;&lt;urls&gt;&lt;/urls&gt;&lt;/record&gt;&lt;/Cite&gt;&lt;/EndNote&gt;</w:instrText>
      </w:r>
      <w:r w:rsidRPr="00AD18C3">
        <w:rPr>
          <w:rFonts w:ascii="Times New Roman" w:hAnsi="Times New Roman"/>
          <w:sz w:val="24"/>
          <w:szCs w:val="22"/>
        </w:rPr>
        <w:fldChar w:fldCharType="separate"/>
      </w:r>
      <w:r w:rsidRPr="00AD18C3">
        <w:rPr>
          <w:rFonts w:ascii="Times New Roman" w:hAnsi="Times New Roman"/>
          <w:noProof/>
          <w:sz w:val="24"/>
          <w:szCs w:val="22"/>
        </w:rPr>
        <w:t>(</w:t>
      </w:r>
      <w:hyperlink w:anchor="_ENREF_7" w:tooltip="Burge, 2008 #114" w:history="1">
        <w:r w:rsidRPr="00AD18C3">
          <w:rPr>
            <w:rFonts w:ascii="Times New Roman" w:hAnsi="Times New Roman"/>
            <w:noProof/>
            <w:sz w:val="24"/>
            <w:szCs w:val="22"/>
          </w:rPr>
          <w:t>7</w:t>
        </w:r>
      </w:hyperlink>
      <w:r w:rsidRPr="00AD18C3">
        <w:rPr>
          <w:rFonts w:ascii="Times New Roman" w:hAnsi="Times New Roman"/>
          <w:noProof/>
          <w:sz w:val="24"/>
          <w:szCs w:val="22"/>
        </w:rPr>
        <w:t>)</w:t>
      </w:r>
      <w:r w:rsidRPr="00AD18C3">
        <w:rPr>
          <w:rFonts w:ascii="Times New Roman" w:hAnsi="Times New Roman"/>
          <w:sz w:val="24"/>
          <w:szCs w:val="22"/>
        </w:rPr>
        <w:fldChar w:fldCharType="end"/>
      </w:r>
      <w:r w:rsidRPr="00AD18C3">
        <w:rPr>
          <w:rFonts w:ascii="Times New Roman" w:hAnsi="Times New Roman"/>
          <w:sz w:val="24"/>
          <w:szCs w:val="22"/>
        </w:rPr>
        <w:t xml:space="preserve">. While intense exposures to respiratory irritants such as chlorine, usually in the context of an accident, can induce an asthma-like disease </w:t>
      </w:r>
      <w:r w:rsidRPr="00AD18C3">
        <w:rPr>
          <w:rFonts w:ascii="Times New Roman" w:hAnsi="Times New Roman"/>
          <w:sz w:val="24"/>
          <w:szCs w:val="22"/>
        </w:rPr>
        <w:fldChar w:fldCharType="begin"/>
      </w:r>
      <w:r w:rsidRPr="00AD18C3">
        <w:rPr>
          <w:rFonts w:ascii="Times New Roman" w:hAnsi="Times New Roman"/>
          <w:sz w:val="24"/>
          <w:szCs w:val="22"/>
        </w:rPr>
        <w:instrText xml:space="preserve"> ADDIN EN.CITE &lt;EndNote&gt;&lt;Cite&gt;&lt;Author&gt;Brooks&lt;/Author&gt;&lt;Year&gt;1985&lt;/Year&gt;&lt;RecNum&gt;396&lt;/RecNum&gt;&lt;DisplayText&gt;(8)&lt;/DisplayText&gt;&lt;record&gt;&lt;rec-number&gt;396&lt;/rec-number&gt;&lt;foreign-keys&gt;&lt;key app="EN" db-id="vxs50efpawavvnesrpvpeazer22ezw5sz0wa"&gt;396&lt;/key&gt;&lt;/foreign-keys&gt;&lt;ref-type name="Journal Article"&gt;17&lt;/ref-type&gt;&lt;contributors&gt;&lt;authors&gt;&lt;author&gt;Brooks, S.M.&lt;/author&gt;&lt;author&gt;Weiss, MA&lt;/author&gt;&lt;author&gt;Bernstein, IL&lt;/author&gt;&lt;/authors&gt;&lt;/contributors&gt;&lt;titles&gt;&lt;title&gt;Reactive airways dysfunction syndrome (RADS). Persistent asthma syndrome after high level irritant exposures&lt;/title&gt;&lt;secondary-title&gt;&lt;style face="italic" font="default" size="100%"&gt;Chest&lt;/style&gt;&lt;/secondary-title&gt;&lt;/titles&gt;&lt;periodical&gt;&lt;full-title&gt;Chest&lt;/full-title&gt;&lt;/periodical&gt;&lt;pages&gt;376-384&lt;/pages&gt;&lt;volume&gt;88&lt;/volume&gt;&lt;number&gt;3&lt;/number&gt;&lt;dates&gt;&lt;year&gt;1985&lt;/year&gt;&lt;/dates&gt;&lt;isbn&gt;0012-3692&lt;/isbn&gt;&lt;urls&gt;&lt;/urls&gt;&lt;/record&gt;&lt;/Cite&gt;&lt;/EndNote&gt;</w:instrText>
      </w:r>
      <w:r w:rsidRPr="00AD18C3">
        <w:rPr>
          <w:rFonts w:ascii="Times New Roman" w:hAnsi="Times New Roman"/>
          <w:sz w:val="24"/>
          <w:szCs w:val="22"/>
        </w:rPr>
        <w:fldChar w:fldCharType="separate"/>
      </w:r>
      <w:r w:rsidRPr="00AD18C3">
        <w:rPr>
          <w:rFonts w:ascii="Times New Roman" w:hAnsi="Times New Roman"/>
          <w:noProof/>
          <w:sz w:val="24"/>
          <w:szCs w:val="22"/>
        </w:rPr>
        <w:t>(</w:t>
      </w:r>
      <w:hyperlink w:anchor="_ENREF_8" w:tooltip="Brooks, 1985 #396" w:history="1">
        <w:r w:rsidRPr="00AD18C3">
          <w:rPr>
            <w:rFonts w:ascii="Times New Roman" w:hAnsi="Times New Roman"/>
            <w:noProof/>
            <w:sz w:val="24"/>
            <w:szCs w:val="22"/>
          </w:rPr>
          <w:t>8</w:t>
        </w:r>
      </w:hyperlink>
      <w:r w:rsidRPr="00AD18C3">
        <w:rPr>
          <w:rFonts w:ascii="Times New Roman" w:hAnsi="Times New Roman"/>
          <w:noProof/>
          <w:sz w:val="24"/>
          <w:szCs w:val="22"/>
        </w:rPr>
        <w:t>)</w:t>
      </w:r>
      <w:r w:rsidRPr="00AD18C3">
        <w:rPr>
          <w:rFonts w:ascii="Times New Roman" w:hAnsi="Times New Roman"/>
          <w:sz w:val="24"/>
          <w:szCs w:val="22"/>
        </w:rPr>
        <w:fldChar w:fldCharType="end"/>
      </w:r>
      <w:r w:rsidRPr="00AD18C3">
        <w:rPr>
          <w:rFonts w:ascii="Times New Roman" w:hAnsi="Times New Roman"/>
          <w:sz w:val="24"/>
          <w:szCs w:val="22"/>
        </w:rPr>
        <w:t xml:space="preserve">, whether repeated workplace exposures at lower intensities have the same potential is far less clear </w:t>
      </w:r>
      <w:r w:rsidRPr="00AD18C3">
        <w:rPr>
          <w:rFonts w:ascii="Times New Roman" w:hAnsi="Times New Roman"/>
          <w:sz w:val="24"/>
          <w:szCs w:val="22"/>
        </w:rPr>
        <w:fldChar w:fldCharType="begin"/>
      </w:r>
      <w:r w:rsidRPr="00AD18C3">
        <w:rPr>
          <w:rFonts w:ascii="Times New Roman" w:hAnsi="Times New Roman"/>
          <w:sz w:val="24"/>
          <w:szCs w:val="22"/>
        </w:rPr>
        <w:instrText xml:space="preserve"> ADDIN EN.CITE &lt;EndNote&gt;&lt;Cite&gt;&lt;Author&gt;Tarlo&lt;/Author&gt;&lt;Year&gt;2003&lt;/Year&gt;&lt;RecNum&gt;409&lt;/RecNum&gt;&lt;DisplayText&gt;(9)&lt;/DisplayText&gt;&lt;record&gt;&lt;rec-number&gt;409&lt;/rec-number&gt;&lt;foreign-keys&gt;&lt;key app="EN" db-id="vxs50efpawavvnesrpvpeazer22ezw5sz0wa"&gt;409&lt;/key&gt;&lt;/foreign-keys&gt;&lt;ref-type name="Journal Article"&gt;17&lt;/ref-type&gt;&lt;contributors&gt;&lt;authors&gt;&lt;author&gt;Tarlo, Susan M&lt;/author&gt;&lt;/authors&gt;&lt;/contributors&gt;&lt;titles&gt;&lt;title&gt;Workplace irritant exposures: do they produce true occupational asthma?&lt;/title&gt;&lt;secondary-title&gt;Annals of Allergy, Asthma &amp;amp; Immunology&lt;/secondary-title&gt;&lt;/titles&gt;&lt;periodical&gt;&lt;full-title&gt;Annals of Allergy, Asthma &amp;amp; Immunology&lt;/full-title&gt;&lt;/periodical&gt;&lt;pages&gt;19-23&lt;/pages&gt;&lt;volume&gt;90&lt;/volume&gt;&lt;number&gt;5&lt;/number&gt;&lt;dates&gt;&lt;year&gt;2003&lt;/year&gt;&lt;/dates&gt;&lt;isbn&gt;1081-1206&lt;/isbn&gt;&lt;urls&gt;&lt;/urls&gt;&lt;/record&gt;&lt;/Cite&gt;&lt;/EndNote&gt;</w:instrText>
      </w:r>
      <w:r w:rsidRPr="00AD18C3">
        <w:rPr>
          <w:rFonts w:ascii="Times New Roman" w:hAnsi="Times New Roman"/>
          <w:sz w:val="24"/>
          <w:szCs w:val="22"/>
        </w:rPr>
        <w:fldChar w:fldCharType="separate"/>
      </w:r>
      <w:r w:rsidRPr="00AD18C3">
        <w:rPr>
          <w:rFonts w:ascii="Times New Roman" w:hAnsi="Times New Roman"/>
          <w:noProof/>
          <w:sz w:val="24"/>
          <w:szCs w:val="22"/>
        </w:rPr>
        <w:t>(</w:t>
      </w:r>
      <w:hyperlink w:anchor="_ENREF_9" w:tooltip="Tarlo, 2003 #409" w:history="1">
        <w:r w:rsidRPr="00AD18C3">
          <w:rPr>
            <w:rFonts w:ascii="Times New Roman" w:hAnsi="Times New Roman"/>
            <w:noProof/>
            <w:sz w:val="24"/>
            <w:szCs w:val="22"/>
          </w:rPr>
          <w:t>9</w:t>
        </w:r>
      </w:hyperlink>
      <w:r w:rsidRPr="00AD18C3">
        <w:rPr>
          <w:rFonts w:ascii="Times New Roman" w:hAnsi="Times New Roman"/>
          <w:noProof/>
          <w:sz w:val="24"/>
          <w:szCs w:val="22"/>
        </w:rPr>
        <w:t>)</w:t>
      </w:r>
      <w:r w:rsidRPr="00AD18C3">
        <w:rPr>
          <w:rFonts w:ascii="Times New Roman" w:hAnsi="Times New Roman"/>
          <w:sz w:val="24"/>
          <w:szCs w:val="22"/>
        </w:rPr>
        <w:fldChar w:fldCharType="end"/>
      </w:r>
      <w:r w:rsidRPr="00AD18C3">
        <w:rPr>
          <w:rFonts w:ascii="Times New Roman" w:hAnsi="Times New Roman"/>
          <w:sz w:val="24"/>
          <w:szCs w:val="22"/>
        </w:rPr>
        <w:t xml:space="preserve">. </w:t>
      </w:r>
    </w:p>
    <w:p w14:paraId="5365F6A9" w14:textId="77777777" w:rsidR="00211029" w:rsidRPr="00AD18C3" w:rsidRDefault="00211029" w:rsidP="005C32E4">
      <w:pPr>
        <w:spacing w:before="120"/>
        <w:jc w:val="both"/>
        <w:rPr>
          <w:rFonts w:ascii="Times New Roman" w:hAnsi="Times New Roman"/>
        </w:rPr>
      </w:pPr>
      <w:r w:rsidRPr="00AD18C3">
        <w:rPr>
          <w:rFonts w:ascii="Times New Roman" w:hAnsi="Times New Roman"/>
        </w:rPr>
        <w:t>Applying a label of occupational disease in this setting raises implications for the care and treatment afforded to elite athletes. Indeed it is a key mandate of the International Olympic Committee – Medical Commission (IOC-MC) that no athlete is harmed by exposure to sport and that all care is taken to ensure their health is maintaine</w:t>
      </w:r>
      <w:bookmarkStart w:id="0" w:name="_GoBack"/>
      <w:bookmarkEnd w:id="0"/>
      <w:r w:rsidRPr="00AD18C3">
        <w:rPr>
          <w:rFonts w:ascii="Times New Roman" w:hAnsi="Times New Roman"/>
        </w:rPr>
        <w:t xml:space="preserve">d. </w:t>
      </w:r>
    </w:p>
    <w:p w14:paraId="09B49966"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A number of articles have recently outlined the pathophysiological basis for airway injury in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&lt;EndNote&gt;&lt;Cite&gt;&lt;Author&gt;Kippelen&lt;/Author&gt;&lt;Year&gt;2012&lt;/Year&gt;&lt;RecNum&gt;380&lt;/RecNum&gt;&lt;DisplayText&gt;(3, 10)&lt;/DisplayText&gt;&lt;record&gt;&lt;rec-number&gt;380&lt;/rec-number&gt;&lt;foreign-keys&gt;&lt;key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Cite&gt;&lt;Author&gt;Anderson&lt;/Author&gt;&lt;Year&gt;2012&lt;/Year&gt;&lt;RecNum&gt;207&lt;/RecNum&gt;&lt;record&gt;&lt;rec-number&gt;207&lt;/rec-number&gt;&lt;foreign-keys&gt;&lt;key app="EN" db-id="vxs50efpawavvnesrpvpeazer22ezw5sz0wa"&gt;207&lt;/key&gt;&lt;/foreign-keys&gt;&lt;ref-type name="Journal Article"&gt;17&lt;/ref-type&gt;&lt;contributors&gt;&lt;authors&gt;&lt;author&gt;Anderson, S.D.&lt;/author&gt;&lt;author&gt;Kippelen, P.&lt;/author&gt;&lt;/authors&gt;&lt;/contributors&gt;&lt;titles&gt;&lt;title&gt;Assessment and prevention of exercise-induced bronchoconstriction&lt;/title&gt;&lt;secondary-title&gt;British journal of sports medicine&lt;/secondary-title&gt;&lt;/titles&gt;&lt;periodical&gt;&lt;full-title&gt;British journal of sports medicine&lt;/full-title&gt;&lt;/periodical&gt;&lt;pages&gt;391-396&lt;/pages&gt;&lt;volume&gt;46&lt;/volume&gt;&lt;section&gt;391&lt;/section&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 xml:space="preserve">, </w:t>
      </w:r>
      <w:hyperlink w:anchor="_ENREF_10" w:tooltip="Anderson, 2012 #207" w:history="1">
        <w:r w:rsidRPr="00AD18C3">
          <w:rPr>
            <w:rFonts w:ascii="Times New Roman" w:hAnsi="Times New Roman"/>
            <w:noProof/>
          </w:rPr>
          <w:t>10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however despite, or perhaps because of, the potential ramifications there has been no discussion as to whether airway dysfunction in elite athletes should be classified as </w:t>
      </w:r>
      <w:r w:rsidRPr="00AD18C3">
        <w:rPr>
          <w:rFonts w:ascii="Times New Roman" w:hAnsi="Times New Roman"/>
        </w:rPr>
        <w:lastRenderedPageBreak/>
        <w:t xml:space="preserve">‘occupational lung disease’. Moreover there is no specific guidance in the relevant Respiratory Society statements </w:t>
      </w:r>
      <w:r w:rsidRPr="00AD18C3">
        <w:rPr>
          <w:rFonts w:ascii="Times New Roman" w:hAnsi="Times New Roman"/>
        </w:rPr>
        <w:fldChar w:fldCharType="begin">
          <w:fldData xml:space="preserve">PEVuZE5vdGU+PENpdGU+PEF1dGhvcj5XZWlsZXI8L0F1dGhvcj48WWVhcj4yMDA3PC9ZZWFyPjxS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=
</w:fldData>
        </w:fldChar>
      </w:r>
      <w:r w:rsidRPr="00AD18C3">
        <w:rPr>
          <w:rFonts w:ascii="Times New Roman" w:hAnsi="Times New Roman"/>
        </w:rPr>
        <w:instrText xml:space="preserve"> ADDIN EN.CITE </w:instrText>
      </w:r>
      <w:r w:rsidRPr="00AD18C3">
        <w:rPr>
          <w:rFonts w:ascii="Times New Roman" w:hAnsi="Times New Roman"/>
        </w:rPr>
        <w:fldChar w:fldCharType="begin">
          <w:fldData xml:space="preserve">PEVuZE5vdGU+PENpdGU+PEF1dGhvcj5XZWlsZXI8L0F1dGhvcj48WWVhcj4yMDA3PC9ZZWFyPjxS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=
</w:fldData>
        </w:fldChar>
      </w:r>
      <w:r w:rsidRPr="00AD18C3">
        <w:rPr>
          <w:rFonts w:ascii="Times New Roman" w:hAnsi="Times New Roman"/>
        </w:rPr>
        <w:instrText xml:space="preserve"> ADDIN EN.CITE.DATA </w:instrText>
      </w:r>
      <w:r w:rsidRPr="00AD18C3">
        <w:rPr>
          <w:rFonts w:ascii="Times New Roman" w:hAnsi="Times New Roman"/>
        </w:rPr>
      </w:r>
      <w:r w:rsidRPr="00AD18C3">
        <w:rPr>
          <w:rFonts w:ascii="Times New Roman" w:hAnsi="Times New Roman"/>
        </w:rPr>
        <w:fldChar w:fldCharType="end"/>
      </w:r>
      <w:r w:rsidRPr="00AD18C3">
        <w:rPr>
          <w:rFonts w:ascii="Times New Roman" w:hAnsi="Times New Roman"/>
        </w:rPr>
      </w:r>
      <w:r w:rsidRPr="00AD18C3">
        <w:rPr>
          <w:rFonts w:ascii="Times New Roman" w:hAnsi="Times New Roman"/>
        </w:rPr>
        <w:fldChar w:fldCharType="separate"/>
      </w:r>
      <w:r w:rsidRPr="00AD18C3">
        <w:rPr>
          <w:rFonts w:ascii="Times New Roman" w:hAnsi="Times New Roman"/>
          <w:noProof/>
        </w:rPr>
        <w:t>(</w:t>
      </w:r>
      <w:hyperlink w:anchor="_ENREF_11" w:tooltip="Weiler, 2007 #209" w:history="1">
        <w:r w:rsidRPr="00AD18C3">
          <w:rPr>
            <w:rFonts w:ascii="Times New Roman" w:hAnsi="Times New Roman"/>
            <w:noProof/>
          </w:rPr>
          <w:t>11-13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706D9606" w14:textId="77777777" w:rsidR="00211029" w:rsidRPr="00AD18C3" w:rsidRDefault="00211029" w:rsidP="005C32E4">
      <w:pPr>
        <w:spacing w:before="120"/>
        <w:jc w:val="both"/>
        <w:rPr>
          <w:rFonts w:ascii="Times New Roman" w:hAnsi="Times New Roman"/>
        </w:rPr>
      </w:pPr>
      <w:r w:rsidRPr="00AD18C3">
        <w:rPr>
          <w:rFonts w:ascii="Times New Roman" w:hAnsi="Times New Roman"/>
          <w:lang w:val="en-US"/>
        </w:rPr>
        <w:t>The aim of this review is therefore to specifically appraise whether the literature in this field substantiates classifying airway dysfunction in athletes as an occupational lung disease, with</w:t>
      </w:r>
      <w:r w:rsidRPr="00AD18C3">
        <w:rPr>
          <w:rFonts w:ascii="Times New Roman" w:hAnsi="Times New Roman"/>
        </w:rPr>
        <w:t xml:space="preserve"> the purpose of improving clinical care and providing direction for future research. Publications in the peer-reviewed literature until May 2013 were reviewed using search terms such as ‘exercise-induced asthma or bronchoconstriction’, ‘airway hyper-responsiveness’, ‘asthma’ in combination with ‘athletes’. </w:t>
      </w:r>
    </w:p>
    <w:p w14:paraId="37215852" w14:textId="77777777" w:rsidR="00211029" w:rsidRPr="00AD18C3" w:rsidRDefault="00211029" w:rsidP="009D35DB">
      <w:pPr>
        <w:pStyle w:val="Heading1"/>
      </w:pPr>
      <w:r w:rsidRPr="00AD18C3">
        <w:t xml:space="preserve">APPROACH TO EVALUATING AN OCCUPATIONAL LUNG DISEASE </w:t>
      </w:r>
    </w:p>
    <w:p w14:paraId="15460A3F" w14:textId="77777777" w:rsidR="00211029" w:rsidRPr="00AD18C3" w:rsidRDefault="00211029" w:rsidP="00E311B5">
      <w:pPr>
        <w:spacing w:before="120"/>
        <w:jc w:val="both"/>
        <w:rPr>
          <w:rFonts w:ascii="Times New Roman" w:hAnsi="Times New Roman"/>
        </w:rPr>
      </w:pPr>
      <w:r w:rsidRPr="00AD18C3">
        <w:rPr>
          <w:rFonts w:ascii="Times New Roman" w:hAnsi="Times New Roman"/>
        </w:rPr>
        <w:t>The Occupational Safety and Health Administration describe occupational disease states as “any abnormal condition or disorder, other than one resulting from an occupational injury, caused by exposure to factors associated with employment”. More specifically, an</w:t>
      </w:r>
      <w:r w:rsidRPr="00AD18C3">
        <w:rPr>
          <w:rFonts w:ascii="Times New Roman" w:hAnsi="Times New Roman"/>
          <w:strike/>
        </w:rPr>
        <w:t xml:space="preserve"> </w:t>
      </w:r>
      <w:r w:rsidRPr="00AD18C3">
        <w:rPr>
          <w:rFonts w:ascii="Times New Roman" w:hAnsi="Times New Roman"/>
        </w:rPr>
        <w:t xml:space="preserve">occupational lung disease is a respiratory disorder ‘related to the inhalation of natural occurring or manmade agents of various chemical and physical compositions’ in the workplace </w:t>
      </w:r>
      <w:r w:rsidRPr="00AD18C3">
        <w:rPr>
          <w:rFonts w:ascii="Times New Roman" w:hAnsi="Times New Roman"/>
        </w:rPr>
        <w:fldChar w:fldCharType="begin"/>
      </w:r>
      <w:r w:rsidRPr="00AD18C3">
        <w:rPr>
          <w:rFonts w:ascii="Times New Roman" w:hAnsi="Times New Roman"/>
        </w:rPr>
        <w:instrText xml:space="preserve"> ADDIN EN.CITE &lt;EndNote&gt;&lt;Cite&gt;&lt;Author&gt;Meyer&lt;/Author&gt;&lt;Year&gt;2012&lt;/Year&gt;&lt;RecNum&gt;175&lt;/RecNum&gt;&lt;DisplayText&gt;(14)&lt;/DisplayText&gt;&lt;record&gt;&lt;rec-number&gt;175&lt;/rec-number&gt;&lt;foreign-keys&gt;&lt;key app="EN" db-id="vxs50efpawavvnesrpvpeazer22ezw5sz0wa"&gt;175&lt;/key&gt;&lt;/foreign-keys&gt;&lt;ref-type name="Journal Article"&gt;17&lt;/ref-type&gt;&lt;contributors&gt;&lt;authors&gt;&lt;author&gt;Meyer, C.A.&lt;/author&gt;&lt;author&gt;Lockey, J.E.&lt;/author&gt;&lt;/authors&gt;&lt;/contributors&gt;&lt;titles&gt;&lt;title&gt;Occupational Lung Disease&lt;/title&gt;&lt;secondary-title&gt;Clinically Oriented Pulmonary Imaging&lt;/secondary-title&gt;&lt;/titles&gt;&lt;periodical&gt;&lt;full-title&gt;Clinically Oriented Pulmonary Imaging&lt;/full-title&gt;&lt;/periodical&gt;&lt;pages&gt;209-227&lt;/pages&gt;&lt;dates&gt;&lt;year&gt;2012&lt;/year&gt;&lt;/dates&gt;&lt;urls&gt;&lt;/urls&gt;&lt;/record&gt;&lt;/Cite&gt;&lt;/EndNote&gt;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4" w:tooltip="Meyer, 2012 #175" w:history="1">
        <w:r w:rsidRPr="00AD18C3">
          <w:rPr>
            <w:rFonts w:ascii="Times New Roman" w:hAnsi="Times New Roman"/>
            <w:noProof/>
          </w:rPr>
          <w:t>14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Occupational asthma specifically refers to </w:t>
      </w:r>
      <w:r w:rsidRPr="00AD18C3">
        <w:rPr>
          <w:rFonts w:ascii="Times New Roman" w:hAnsi="Times New Roman"/>
          <w:i/>
        </w:rPr>
        <w:t>new development</w:t>
      </w:r>
      <w:r w:rsidRPr="00AD18C3">
        <w:rPr>
          <w:rFonts w:ascii="Times New Roman" w:hAnsi="Times New Roman"/>
        </w:rPr>
        <w:t xml:space="preserve"> of asthma in relation to a causative exposure within the workplace, whilst work-exacerbated asthma describes pre-existing or concurrent asthma that is </w:t>
      </w:r>
      <w:r w:rsidRPr="00AD18C3">
        <w:rPr>
          <w:rFonts w:ascii="Times New Roman" w:hAnsi="Times New Roman"/>
          <w:i/>
        </w:rPr>
        <w:t>worsened</w:t>
      </w:r>
      <w:r w:rsidRPr="00AD18C3">
        <w:rPr>
          <w:rFonts w:ascii="Times New Roman" w:hAnsi="Times New Roman"/>
        </w:rPr>
        <w:t xml:space="preserve"> by agents within the workplace </w:t>
      </w:r>
      <w:r w:rsidRPr="00AD18C3">
        <w:rPr>
          <w:rFonts w:ascii="Times New Roman" w:hAnsi="Times New Roman"/>
        </w:rPr>
        <w:fldChar w:fldCharType="begin"/>
      </w:r>
      <w:r w:rsidRPr="00AD18C3">
        <w:rPr>
          <w:rFonts w:ascii="Times New Roman" w:hAnsi="Times New Roman"/>
        </w:rPr>
        <w:instrText xml:space="preserve"> ADDIN EN.CITE &lt;EndNote&gt;&lt;Cite&gt;&lt;Author&gt;Kenyon&lt;/Author&gt;&lt;Year&gt;2006&lt;/Year&gt;&lt;RecNum&gt;376&lt;/RecNum&gt;&lt;DisplayText&gt;(15)&lt;/DisplayText&gt;&lt;record&gt;&lt;rec-number&gt;376&lt;/rec-number&gt;&lt;foreign-keys&gt;&lt;key app="EN" db-id="vxs50efpawavvnesrpvpeazer22ezw5sz0wa"&gt;376&lt;/key&gt;&lt;/foreign-keys&gt;&lt;ref-type name="Journal Article"&gt;17&lt;/ref-type&gt;&lt;contributors&gt;&lt;authors&gt;&lt;author&gt;Kenyon, N.J.&lt;/author&gt;&lt;author&gt;Morrissey, B.M.&lt;/author&gt;&lt;author&gt;Albertson, T.E.&lt;/author&gt;&lt;/authors&gt;&lt;/contributors&gt;&lt;titles&gt;&lt;title&gt;Occupational asthma&lt;/title&gt;&lt;secondary-title&gt;Bronchial Asthma&lt;/secondary-title&gt;&lt;/titles&gt;&lt;periodical&gt;&lt;full-title&gt;Bronchial Asthma&lt;/full-title&gt;&lt;/periodical&gt;&lt;pages&gt;293-309&lt;/pages&gt;&lt;dates&gt;&lt;year&gt;2006&lt;/year&gt;&lt;/dates&gt;&lt;urls&gt;&lt;/urls&gt;&lt;/record&gt;&lt;/Cite&gt;&lt;/EndNote&gt;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5" w:tooltip="Kenyon, 2006 #376" w:history="1">
        <w:r w:rsidRPr="00AD18C3">
          <w:rPr>
            <w:rFonts w:ascii="Times New Roman" w:hAnsi="Times New Roman"/>
            <w:noProof/>
          </w:rPr>
          <w:t>15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 development of occupational asthma spans a broad spectrum including IgE-mediated allergen hypersensitivities, acute exposure to high concentration irritants and chronic exposure to low level agents </w:t>
      </w:r>
      <w:r w:rsidRPr="00AD18C3">
        <w:rPr>
          <w:rFonts w:ascii="Times New Roman" w:hAnsi="Times New Roman"/>
        </w:rPr>
        <w:fldChar w:fldCharType="begin"/>
      </w:r>
      <w:r w:rsidRPr="00AD18C3">
        <w:rPr>
          <w:rFonts w:ascii="Times New Roman" w:hAnsi="Times New Roman"/>
        </w:rPr>
        <w:instrText xml:space="preserve"> ADDIN EN.CITE &lt;EndNote&gt;&lt;Cite&gt;&lt;Author&gt;Nicholson&lt;/Author&gt;&lt;Year&gt;2005&lt;/Year&gt;&lt;RecNum&gt;464&lt;/RecNum&gt;&lt;DisplayText&gt;(16)&lt;/DisplayText&gt;&lt;record&gt;&lt;rec-number&gt;464&lt;/rec-number&gt;&lt;foreign-keys&gt;&lt;key app="EN" db-id="vxs50efpawavvnesrpvpeazer22ezw5sz0wa"&gt;464&lt;/key&gt;&lt;/foreign-keys&gt;&lt;ref-type name="Journal Article"&gt;17&lt;/ref-type&gt;&lt;contributors&gt;&lt;authors&gt;&lt;author&gt;Nicholson, PJ&lt;/author&gt;&lt;author&gt;Cullinan, P&lt;/author&gt;&lt;author&gt;Taylor, AJ Newman&lt;/author&gt;&lt;author&gt;Burge, PS&lt;/author&gt;&lt;author&gt;Boyle, C&lt;/author&gt;&lt;/authors&gt;&lt;/contributors&gt;&lt;titles&gt;&lt;title&gt;Evidence based guidelines for the prevention, identification, and management of occupational asthma&lt;/title&gt;&lt;secondary-title&gt;Occupational and environmental medicine&lt;/secondary-title&gt;&lt;/titles&gt;&lt;periodical&gt;&lt;full-title&gt;Occupational and environmental medicine&lt;/full-title&gt;&lt;/periodical&gt;&lt;pages&gt;290-299&lt;/pages&gt;&lt;volume&gt;62&lt;/volume&gt;&lt;number&gt;5&lt;/number&gt;&lt;dates&gt;&lt;year&gt;2005&lt;/year&gt;&lt;/dates&gt;&lt;isbn&gt;1470-7926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6" w:tooltip="Nicholson, 2005 #464" w:history="1">
        <w:r w:rsidRPr="00AD18C3">
          <w:rPr>
            <w:rFonts w:ascii="Times New Roman" w:hAnsi="Times New Roman"/>
            <w:noProof/>
          </w:rPr>
          <w:t>16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As the respective prognosis following exposure in these groups is poor, individuals with a confirmation of occupational asthma are advised to avoid further exposure following diagnosis of their disease to provide the greatest chance of recovery </w:t>
      </w:r>
      <w:r w:rsidRPr="00AD18C3">
        <w:rPr>
          <w:rFonts w:ascii="Times New Roman" w:hAnsi="Times New Roman"/>
        </w:rPr>
        <w:fldChar w:fldCharType="begin"/>
      </w:r>
      <w:r w:rsidRPr="00AD18C3">
        <w:rPr>
          <w:rFonts w:ascii="Times New Roman" w:hAnsi="Times New Roman"/>
        </w:rPr>
        <w:instrText xml:space="preserve"> ADDIN EN.CITE &lt;EndNote&gt;&lt;Cite&gt;&lt;Author&gt;Nicholson&lt;/Author&gt;&lt;Year&gt;2005&lt;/Year&gt;&lt;RecNum&gt;464&lt;/RecNum&gt;&lt;DisplayText&gt;(16, 17)&lt;/DisplayText&gt;&lt;record&gt;&lt;rec-number&gt;464&lt;/rec-number&gt;&lt;foreign-keys&gt;&lt;key app="EN" db-id="vxs50efpawavvnesrpvpeazer22ezw5sz0wa"&gt;464&lt;/key&gt;&lt;/foreign-keys&gt;&lt;ref-type name="Journal Article"&gt;17&lt;/ref-type&gt;&lt;contributors&gt;&lt;authors&gt;&lt;author&gt;Nicholson, PJ&lt;/author&gt;&lt;author&gt;Cullinan, P&lt;/author&gt;&lt;author&gt;Taylor, AJ Newman&lt;/author&gt;&lt;author&gt;Burge, PS&lt;/author&gt;&lt;author&gt;Boyle, C&lt;/author&gt;&lt;/authors&gt;&lt;/contributors&gt;&lt;titles&gt;&lt;title&gt;Evidence based guidelines for the prevention, identification, and management of occupational asthma&lt;/title&gt;&lt;secondary-title&gt;Occupational and environmental medicine&lt;/secondary-title&gt;&lt;/titles&gt;&lt;periodical&gt;&lt;full-title&gt;Occupational and environmental medicine&lt;/full-title&gt;&lt;/periodical&gt;&lt;pages&gt;290-299&lt;/pages&gt;&lt;volume&gt;62&lt;/volume&gt;&lt;number&gt;5&lt;/number&gt;&lt;dates&gt;&lt;year&gt;2005&lt;/year&gt;&lt;/dates&gt;&lt;isbn&gt;1470-7926&lt;/isbn&gt;&lt;urls&gt;&lt;/urls&gt;&lt;/record&gt;&lt;/Cite&gt;&lt;Cite&gt;&lt;Author&gt;Fishwick&lt;/Author&gt;&lt;Year&gt;2008&lt;/Year&gt;&lt;RecNum&gt;138&lt;/RecNum&gt;&lt;record&gt;&lt;rec-number&gt;138&lt;/rec-number&gt;&lt;foreign-keys&gt;&lt;key app="EN" db-id="vxs50efpawavvnesrpvpeazer22ezw5sz0wa"&gt;138&lt;/key&gt;&lt;/foreign-keys&gt;&lt;ref-type name="Journal Article"&gt;17&lt;/ref-type&gt;&lt;contributors&gt;&lt;authors&gt;&lt;author&gt;Fishwick, D.&lt;/author&gt;&lt;author&gt;Barber, C.M.&lt;/author&gt;&lt;author&gt;Bradshaw, L.M.&lt;/author&gt;&lt;author&gt;Harris-Roberts, J.&lt;/author&gt;&lt;author&gt;Francis, M.&lt;/author&gt;&lt;author&gt;Naylor, S.&lt;/author&gt;&lt;author&gt;Ayres, J.&lt;/author&gt;&lt;author&gt;Burge, PS&lt;/author&gt;&lt;author&gt;Corne, J.M.&lt;/author&gt;&lt;author&gt;Cullinan, P.&lt;/author&gt;&lt;/authors&gt;&lt;/contributors&gt;&lt;titles&gt;&lt;title&gt;Standards of care for occupational asthma&lt;/title&gt;&lt;secondary-title&gt;Thorax&lt;/secondary-title&gt;&lt;/titles&gt;&lt;periodical&gt;&lt;full-title&gt;Thorax&lt;/full-title&gt;&lt;/periodical&gt;&lt;pages&gt;240&lt;/pages&gt;&lt;volume&gt;63&lt;/volume&gt;&lt;number&gt;3&lt;/number&gt;&lt;dates&gt;&lt;year&gt;2008&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6" w:tooltip="Nicholson, 2005 #464" w:history="1">
        <w:r w:rsidRPr="00AD18C3">
          <w:rPr>
            <w:rFonts w:ascii="Times New Roman" w:hAnsi="Times New Roman"/>
            <w:noProof/>
          </w:rPr>
          <w:t>16</w:t>
        </w:r>
      </w:hyperlink>
      <w:r w:rsidRPr="00AD18C3">
        <w:rPr>
          <w:rFonts w:ascii="Times New Roman" w:hAnsi="Times New Roman"/>
          <w:noProof/>
        </w:rPr>
        <w:t xml:space="preserve">, </w:t>
      </w:r>
      <w:hyperlink w:anchor="_ENREF_17" w:tooltip="Fishwick, 2008 #138" w:history="1">
        <w:r w:rsidRPr="00AD18C3">
          <w:rPr>
            <w:rFonts w:ascii="Times New Roman" w:hAnsi="Times New Roman"/>
            <w:noProof/>
          </w:rPr>
          <w:t>17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3B03DF2A" w14:textId="77777777" w:rsidR="00211029" w:rsidRPr="00AD18C3" w:rsidRDefault="00211029" w:rsidP="005C32E4">
      <w:pPr>
        <w:spacing w:before="120"/>
        <w:jc w:val="both"/>
        <w:rPr>
          <w:rStyle w:val="Strong"/>
          <w:caps w:val="0"/>
        </w:rPr>
      </w:pPr>
      <w:r w:rsidRPr="00AD18C3">
        <w:rPr>
          <w:rFonts w:ascii="Times New Roman" w:hAnsi="Times New Roman"/>
        </w:rPr>
        <w:t xml:space="preserve">Throughout this review ‘airway dysfunction’ is used as a term to encompass the entities of exercise-induced bronchoconstriction (EIB), exercise-induced asthma (EIA), AHR and/or </w:t>
      </w:r>
      <w:r w:rsidRPr="00AD18C3">
        <w:rPr>
          <w:rFonts w:ascii="Times New Roman" w:hAnsi="Times New Roman"/>
        </w:rPr>
        <w:lastRenderedPageBreak/>
        <w:t xml:space="preserve">asthma. However we recognise that the nomenclature in this area remains controversial </w:t>
      </w:r>
      <w:r w:rsidRPr="00AD18C3">
        <w:rPr>
          <w:rFonts w:ascii="Times New Roman" w:hAnsi="Times New Roman"/>
        </w:rPr>
        <w:fldChar w:fldCharType="begin"/>
      </w:r>
      <w:r w:rsidRPr="00AD18C3">
        <w:rPr>
          <w:rFonts w:ascii="Times New Roman" w:hAnsi="Times New Roman"/>
        </w:rPr>
        <w:instrText xml:space="preserve"> ADDIN EN.CITE &lt;EndNote&gt;&lt;Cite&gt;&lt;Author&gt;Weiler&lt;/Author&gt;&lt;Year&gt;2007&lt;/Year&gt;&lt;RecNum&gt;209&lt;/RecNum&gt;&lt;DisplayText&gt;(11)&lt;/DisplayText&gt;&lt;record&gt;&lt;rec-number&gt;209&lt;/rec-number&gt;&lt;foreign-keys&gt;&lt;key app="EN" db-id="vxs50efpawavvnesrpvpeazer22ezw5sz0wa"&gt;209&lt;/key&gt;&lt;/foreign-keys&gt;&lt;ref-type name="Journal Article"&gt;17&lt;/ref-type&gt;&lt;contributors&gt;&lt;authors&gt;&lt;author&gt;Weiler, J.M.&lt;/author&gt;&lt;author&gt;Bonini, S.&lt;/author&gt;&lt;author&gt;Coifman, R.&lt;/author&gt;&lt;author&gt;Craig, T.&lt;/author&gt;&lt;author&gt;Randolph, MD&lt;/author&gt;&lt;author&gt;Storms, W.&lt;/author&gt;&lt;author&gt;City, M.D.I.&lt;/author&gt;&lt;author&gt;Iowa, R.&lt;/author&gt;&lt;author&gt;Millville, NJ&lt;/author&gt;&lt;author&gt;Hershey, P.&lt;/author&gt;&lt;/authors&gt;&lt;/contributors&gt;&lt;titles&gt;&lt;title&gt;Work Group Report* American Academy of Allergy, Asthma &amp;amp; Immunology Work Group Report: Exercise-induced asthma&lt;/title&gt;&lt;secondary-title&gt;The Journal of allergy and clinical immunology&lt;/secondary-title&gt;&lt;/titles&gt;&lt;periodical&gt;&lt;full-title&gt;The Journal of allergy and clinical immunology&lt;/full-title&gt;&lt;/periodical&gt;&lt;pages&gt;1349-1358&lt;/pages&gt;&lt;volume&gt;119&lt;/volume&gt;&lt;number&gt;6&lt;/number&gt;&lt;section&gt;1349&lt;/section&gt;&lt;dates&gt;&lt;year&gt;2007&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1" w:tooltip="Weiler, 2007 #209" w:history="1">
        <w:r w:rsidRPr="00AD18C3">
          <w:rPr>
            <w:rFonts w:ascii="Times New Roman" w:hAnsi="Times New Roman"/>
            <w:noProof/>
          </w:rPr>
          <w:t>11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and therefore we have highlighted when findings apply specifically to EIB, AHR or asthma. Moreover, where relevant, we focus on differences between physiological phenomena and clinical disease characteristics. </w:t>
      </w:r>
    </w:p>
    <w:p w14:paraId="1E9524A7" w14:textId="77777777" w:rsidR="00211029" w:rsidRPr="00AD18C3" w:rsidRDefault="00211029" w:rsidP="009D35DB">
      <w:pPr>
        <w:pStyle w:val="Heading1"/>
        <w:rPr>
          <w:rStyle w:val="Strong"/>
          <w:b w:val="0"/>
          <w:i/>
        </w:rPr>
      </w:pPr>
      <w:r w:rsidRPr="00AD18C3">
        <w:rPr>
          <w:rStyle w:val="Strong"/>
        </w:rPr>
        <w:t xml:space="preserve">Is there an increased frequency of airway </w:t>
      </w:r>
      <w:r w:rsidRPr="009D35DB">
        <w:rPr>
          <w:rStyle w:val="Strong"/>
        </w:rPr>
        <w:t>dysfunction</w:t>
      </w:r>
      <w:r w:rsidRPr="00AD18C3">
        <w:rPr>
          <w:rStyle w:val="Strong"/>
        </w:rPr>
        <w:t xml:space="preserve"> in athletes? </w:t>
      </w:r>
    </w:p>
    <w:p w14:paraId="5AABDEB4" w14:textId="77777777" w:rsidR="00211029" w:rsidRPr="00AD18C3" w:rsidRDefault="00211029" w:rsidP="005C32E4">
      <w:pPr>
        <w:autoSpaceDE w:val="0"/>
        <w:autoSpaceDN w:val="0"/>
        <w:adjustRightInd w:val="0"/>
        <w:spacing w:before="120"/>
        <w:jc w:val="both"/>
        <w:rPr>
          <w:rFonts w:ascii="Times New Roman" w:hAnsi="Times New Roman"/>
        </w:rPr>
      </w:pPr>
      <w:r w:rsidRPr="00AD18C3">
        <w:rPr>
          <w:rFonts w:ascii="Times New Roman" w:hAnsi="Times New Roman"/>
        </w:rPr>
        <w:t>T</w:t>
      </w:r>
      <w:r w:rsidRPr="00AD18C3">
        <w:rPr>
          <w:rFonts w:ascii="Times New Roman" w:hAnsi="Times New Roman"/>
          <w:lang w:eastAsia="en-GB"/>
        </w:rPr>
        <w:t xml:space="preserve">here is now a plethora of data showing that the prevalence of airway dysfunction is significantly greater in athletes than in the general population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&lt;EndNote&gt;&lt;Cite&gt;&lt;Author&gt;Parsons&lt;/Author&gt;&lt;Year&gt;2005&lt;/Year&gt;&lt;RecNum&gt;52&lt;/RecNum&gt;&lt;DisplayText&gt;(1)&lt;/DisplayText&gt;&lt;record&gt;&lt;rec-number&gt;52&lt;/rec-number&gt;&lt;foreign-keys&gt;&lt;key app="EN" db-id="vxs50efpawavvnesrpvpeazer22ezw5sz0wa"&gt;52&lt;/key&gt;&lt;/foreign-keys&gt;&lt;ref-type name="Journal Article"&gt;17&lt;/ref-type&gt;&lt;contributors&gt;&lt;authors&gt;&lt;author&gt;Parsons, J.P.&lt;/author&gt;&lt;author&gt;Mastronarde, J.G.&lt;/author&gt;&lt;/authors&gt;&lt;/contributors&gt;&lt;titles&gt;&lt;title&gt;Exercise-Induced Bronchoconstriction in Athletes*&lt;/title&gt;&lt;secondary-title&gt;Chest&lt;/secondary-title&gt;&lt;/titles&gt;&lt;periodical&gt;&lt;full-title&gt;Chest&lt;/full-title&gt;&lt;/periodical&gt;&lt;pages&gt;3966&lt;/pages&gt;&lt;volume&gt;128&lt;/volume&gt;&lt;number&gt;6&lt;/number&gt;&lt;dates&gt;&lt;year&gt;2005&lt;/year&gt;&lt;/dates&gt;&lt;isbn&gt;0012-3692&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1" w:tooltip="Parsons, 2005 #52" w:history="1">
        <w:r w:rsidRPr="00AD18C3">
          <w:rPr>
            <w:rFonts w:ascii="Times New Roman" w:hAnsi="Times New Roman"/>
            <w:noProof/>
            <w:lang w:eastAsia="en-GB"/>
          </w:rPr>
          <w:t>1</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w:t>
      </w:r>
      <w:r w:rsidRPr="00AD18C3">
        <w:rPr>
          <w:rFonts w:ascii="Times New Roman" w:hAnsi="Times New Roman"/>
        </w:rPr>
        <w:t xml:space="preserve">This higher prevalence is observed predominately in endurance athletes (i.e. those performing sustained intense exercise at sub-maximal level), most notably those participating in pool-based or winter sports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with a reported prevalence of up to 70% and 50% respectively </w:t>
      </w:r>
      <w:r w:rsidRPr="00AD18C3">
        <w:rPr>
          <w:rFonts w:ascii="Times New Roman" w:hAnsi="Times New Roman"/>
        </w:rPr>
        <w:fldChar w:fldCharType="begin">
          <w:fldData xml:space="preserve">PEVuZE5vdGU+PENpdGU+PEF1dGhvcj5SdW5kZWxsPC9BdXRob3I+PFllYXI+MjAwNDwvWWVhcj48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</w:fldData>
        </w:fldChar>
      </w:r>
      <w:r w:rsidRPr="00AD18C3">
        <w:rPr>
          <w:rFonts w:ascii="Times New Roman" w:hAnsi="Times New Roman"/>
        </w:rPr>
        <w:instrText xml:space="preserve"> ADDIN EN.CITE </w:instrText>
      </w:r>
      <w:r w:rsidRPr="00AD18C3">
        <w:rPr>
          <w:rFonts w:ascii="Times New Roman" w:hAnsi="Times New Roman"/>
        </w:rPr>
        <w:fldChar w:fldCharType="begin">
          <w:fldData xml:space="preserve">PEVuZE5vdGU+PENpdGU+PEF1dGhvcj5SdW5kZWxsPC9BdXRob3I+PFllYXI+MjAwNDwvWWVhcj48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</w:fldData>
        </w:fldChar>
      </w:r>
      <w:r w:rsidRPr="00AD18C3">
        <w:rPr>
          <w:rFonts w:ascii="Times New Roman" w:hAnsi="Times New Roman"/>
        </w:rPr>
        <w:instrText xml:space="preserve"> ADDIN EN.CITE.DATA </w:instrText>
      </w:r>
      <w:r w:rsidRPr="00AD18C3">
        <w:rPr>
          <w:rFonts w:ascii="Times New Roman" w:hAnsi="Times New Roman"/>
        </w:rPr>
      </w:r>
      <w:r w:rsidRPr="00AD18C3">
        <w:rPr>
          <w:rFonts w:ascii="Times New Roman" w:hAnsi="Times New Roman"/>
        </w:rPr>
        <w:fldChar w:fldCharType="end"/>
      </w:r>
      <w:r w:rsidRPr="00AD18C3">
        <w:rPr>
          <w:rFonts w:ascii="Times New Roman" w:hAnsi="Times New Roman"/>
        </w:rPr>
      </w:r>
      <w:r w:rsidRPr="00AD18C3">
        <w:rPr>
          <w:rFonts w:ascii="Times New Roman" w:hAnsi="Times New Roman"/>
        </w:rPr>
        <w:fldChar w:fldCharType="separate"/>
      </w:r>
      <w:r w:rsidRPr="00AD18C3">
        <w:rPr>
          <w:rFonts w:ascii="Times New Roman" w:hAnsi="Times New Roman"/>
          <w:noProof/>
        </w:rPr>
        <w:t>(</w:t>
      </w:r>
      <w:hyperlink w:anchor="_ENREF_18" w:tooltip="Rundell, 2004 #57" w:history="1">
        <w:r w:rsidRPr="00AD18C3">
          <w:rPr>
            <w:rFonts w:ascii="Times New Roman" w:hAnsi="Times New Roman"/>
            <w:noProof/>
          </w:rPr>
          <w:t>18-23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However, and of concern, it also appears that the prevalence of airway dysfunction is high in athletes undertaking sports that have mass participation (e.g. football and rugby) </w:t>
      </w:r>
      <w:r w:rsidRPr="00AD18C3">
        <w:rPr>
          <w:rFonts w:ascii="Times New Roman" w:hAnsi="Times New Roman"/>
        </w:rPr>
        <w:fldChar w:fldCharType="begin"/>
      </w:r>
      <w:r w:rsidRPr="00AD18C3">
        <w:rPr>
          <w:rFonts w:ascii="Times New Roman" w:hAnsi="Times New Roman"/>
        </w:rPr>
        <w:instrText xml:space="preserve"> ADDIN EN.CITE &lt;EndNote&gt;&lt;Cite&gt;&lt;Author&gt;Dickinson&lt;/Author&gt;&lt;Year&gt;2011&lt;/Year&gt;&lt;RecNum&gt;429&lt;/RecNum&gt;&lt;DisplayText&gt;(24, 25)&lt;/DisplayText&gt;&lt;record&gt;&lt;rec-number&gt;429&lt;/rec-number&gt;&lt;foreign-keys&gt;&lt;key app="EN" db-id="vxs50efpawavvnesrpvpeazer22ezw5sz0wa"&gt;429&lt;/key&gt;&lt;/foreign-keys&gt;&lt;ref-type name="Journal Article"&gt;17&lt;/ref-type&gt;&lt;contributors&gt;&lt;authors&gt;&lt;author&gt;Dickinson, John&lt;/author&gt;&lt;author&gt;McConnell, Alison&lt;/author&gt;&lt;author&gt;Whyte, Greg&lt;/author&gt;&lt;/authors&gt;&lt;/contributors&gt;&lt;titles&gt;&lt;title&gt;Diagnosis of exercise-induced bronchoconstriction: eucapnic voluntary hyperpnoea challenges identify previously undiagnosed elite athletes with exercise-induced bronchoconstriction&lt;/title&gt;&lt;secondary-title&gt;British journal of sports medicine&lt;/secondary-title&gt;&lt;/titles&gt;&lt;periodical&gt;&lt;full-title&gt;British journal of sports medicine&lt;/full-title&gt;&lt;/periodical&gt;&lt;pages&gt;1126-1131&lt;/pages&gt;&lt;volume&gt;45&lt;/volume&gt;&lt;number&gt;14&lt;/number&gt;&lt;dates&gt;&lt;year&gt;2011&lt;/year&gt;&lt;/dates&gt;&lt;isbn&gt;1473-0480&lt;/isbn&gt;&lt;urls&gt;&lt;/urls&gt;&lt;/record&gt;&lt;/Cite&gt;&lt;Cite&gt;&lt;Author&gt;Ansley&lt;/Author&gt;&lt;Year&gt;2012&lt;/Year&gt;&lt;RecNum&gt;465&lt;/RecNum&gt;&lt;record&gt;&lt;rec-number&gt;465&lt;/rec-number&gt;&lt;foreign-keys&gt;&lt;key app="EN" db-id="vxs50efpawavvnesrpvpeazer22ezw5sz0wa"&gt;465&lt;/key&gt;&lt;/foreign-keys&gt;&lt;ref-type name="Journal Article"&gt;17&lt;/ref-type&gt;&lt;contributors&gt;&lt;authors&gt;&lt;author&gt;Ansley, Les&lt;/author&gt;&lt;author&gt;Kippelen, P&lt;/author&gt;&lt;author&gt;Dickinson, J&lt;/author&gt;&lt;author&gt;Hull, JHK&lt;/author&gt;&lt;/authors&gt;&lt;/contributors&gt;&lt;titles&gt;&lt;title&gt;Misdiagnosis of exercise</w:instrText>
      </w:r>
      <w:r w:rsidRPr="00AD18C3">
        <w:rPr>
          <w:rFonts w:ascii="Cambria Math" w:hAnsi="Cambria Math" w:cs="Cambria Math"/>
        </w:rPr>
        <w:instrText>‐</w:instrText>
      </w:r>
      <w:r w:rsidRPr="00AD18C3">
        <w:rPr>
          <w:rFonts w:ascii="Times New Roman" w:hAnsi="Times New Roman"/>
        </w:rPr>
        <w:instrText>induced bronchoconstriction in professional soccer players&lt;/title&gt;&lt;secondary-title&gt;Allergy&lt;/secondary-title&gt;&lt;/titles&gt;&lt;periodical&gt;&lt;full-title&gt;Allergy&lt;/full-title&gt;&lt;/periodical&gt;&lt;pages&gt;390-395&lt;/pages&gt;&lt;volume&gt;67&lt;/volume&gt;&lt;number&gt;3&lt;/number&gt;&lt;dates&gt;&lt;year&gt;2012&lt;/year&gt;&lt;/dates&gt;&lt;isbn&gt;1398-9995&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4" w:tooltip="Dickinson, 2011 #429" w:history="1">
        <w:r w:rsidRPr="00AD18C3">
          <w:rPr>
            <w:rFonts w:ascii="Times New Roman" w:hAnsi="Times New Roman"/>
            <w:noProof/>
          </w:rPr>
          <w:t>24</w:t>
        </w:r>
      </w:hyperlink>
      <w:r w:rsidRPr="00AD18C3">
        <w:rPr>
          <w:rFonts w:ascii="Times New Roman" w:hAnsi="Times New Roman"/>
          <w:noProof/>
        </w:rPr>
        <w:t xml:space="preserve">, </w:t>
      </w:r>
      <w:hyperlink w:anchor="_ENREF_25" w:tooltip="Ansley, 2012 #465" w:history="1">
        <w:r w:rsidRPr="00AD18C3">
          <w:rPr>
            <w:rFonts w:ascii="Times New Roman" w:hAnsi="Times New Roman"/>
            <w:noProof/>
          </w:rPr>
          <w:t>25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0E8B7689" w14:textId="77777777" w:rsidR="00211029" w:rsidRPr="00AD18C3" w:rsidRDefault="00211029" w:rsidP="005C32E4">
      <w:pPr>
        <w:autoSpaceDE w:val="0"/>
        <w:autoSpaceDN w:val="0"/>
        <w:adjustRightInd w:val="0"/>
        <w:spacing w:before="120"/>
        <w:jc w:val="both"/>
        <w:rPr>
          <w:rFonts w:ascii="Times New Roman" w:hAnsi="Times New Roman"/>
          <w:lang w:eastAsia="en-GB"/>
        </w:rPr>
      </w:pPr>
      <w:r w:rsidRPr="00AD18C3">
        <w:rPr>
          <w:rFonts w:ascii="Times New Roman" w:hAnsi="Times New Roman"/>
        </w:rPr>
        <w:t xml:space="preserve">There is strong evidence for an interaction between the duration and characteristics of ventilatory demand in a given sport and the environmental irritant load, in leading to </w:t>
      </w:r>
      <w:r w:rsidRPr="00AD18C3">
        <w:rPr>
          <w:rFonts w:ascii="Times New Roman" w:hAnsi="Times New Roman"/>
          <w:lang w:eastAsia="en-GB"/>
        </w:rPr>
        <w:t>the development of airway dysfunction</w:t>
      </w:r>
      <w:r w:rsidRPr="00AD18C3">
        <w:rPr>
          <w:rFonts w:ascii="Times New Roman" w:hAnsi="Times New Roman"/>
        </w:rPr>
        <w:t xml:space="preserve">. In this respect, there is evidence to suggest that athletes who undertake endurance training have a greater prevalence of airway dysfunction </w:t>
      </w:r>
      <w:r w:rsidRPr="00AD18C3">
        <w:rPr>
          <w:rFonts w:ascii="Times New Roman" w:hAnsi="Times New Roman"/>
        </w:rPr>
        <w:fldChar w:fldCharType="begin"/>
      </w:r>
      <w:r w:rsidRPr="00AD18C3">
        <w:rPr>
          <w:rFonts w:ascii="Times New Roman" w:hAnsi="Times New Roman"/>
        </w:rPr>
        <w:instrText xml:space="preserve"> ADDIN EN.CITE &lt;EndNote&gt;&lt;Cite&gt;&lt;Author&gt;Fitch&lt;/Author&gt;&lt;Year&gt;2012&lt;/Year&gt;&lt;RecNum&gt;377&lt;/RecNum&gt;&lt;DisplayText&gt;(26)&lt;/DisplayText&gt;&lt;record&gt;&lt;rec-number&gt;377&lt;/rec-number&gt;&lt;foreign-keys&gt;&lt;key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medicine&lt;/secondary-title&gt;&lt;/titles&gt;&lt;periodical&gt;&lt;full-title&gt;British journal of sports medicine&lt;/full-title&gt;&lt;/periodical&gt;&lt;pages&gt;413-416&lt;/pages&gt;&lt;volume&gt;46&lt;/volume&gt;&lt;number&gt;6&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6" w:tooltip="Fitch, 2012 #377" w:history="1">
        <w:r w:rsidRPr="00AD18C3">
          <w:rPr>
            <w:rFonts w:ascii="Times New Roman" w:hAnsi="Times New Roman"/>
            <w:noProof/>
          </w:rPr>
          <w:t>26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For example, the prevalence of EIB in </w:t>
      </w:r>
      <w:r w:rsidRPr="00AD18C3">
        <w:rPr>
          <w:rFonts w:ascii="Times New Roman" w:hAnsi="Times New Roman"/>
          <w:lang w:eastAsia="en-GB"/>
        </w:rPr>
        <w:t xml:space="preserve">cross-country skiers is typically four-fold greater than ski-jump orientated athletes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3" w:tooltip="Kippelen, 2012 #380" w:history="1">
        <w:r w:rsidRPr="00AD18C3">
          <w:rPr>
            <w:rFonts w:ascii="Times New Roman" w:hAnsi="Times New Roman"/>
            <w:noProof/>
            <w:lang w:eastAsia="en-GB"/>
          </w:rPr>
          <w:t>3</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both groups compete in winter conditions but there is a marked difference in their total ventilatory load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&lt;EndNote&gt;&lt;Cite&gt;&lt;Author&gt;Fitch&lt;/Author&gt;&lt;Year&gt;2012&lt;/Year&gt;&lt;RecNum&gt;377&lt;/RecNum&gt;&lt;DisplayText&gt;(26)&lt;/DisplayText&gt;&lt;record&gt;&lt;rec-number&gt;377&lt;/rec-number&gt;&lt;foreign-keys&gt;&lt;key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medicine&lt;/secondary-title&gt;&lt;/titles&gt;&lt;periodical&gt;&lt;full-title&gt;British journal of sports medicine&lt;/full-title&gt;&lt;/periodical&gt;&lt;pages&gt;413-416&lt;/pages&gt;&lt;volume&gt;46&lt;/volume&gt;&lt;number&gt;6&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26" w:tooltip="Fitch, 2012 #377" w:history="1">
        <w:r w:rsidRPr="00AD18C3">
          <w:rPr>
            <w:rFonts w:ascii="Times New Roman" w:hAnsi="Times New Roman"/>
            <w:noProof/>
            <w:lang w:eastAsia="en-GB"/>
          </w:rPr>
          <w:t>26</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A similar relationship is evident in pool-based sports, in which at least &gt;17% of Olympic swimmers are reported to have airway dysfunction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&lt;EndNote&gt;&lt;Cite&gt;&lt;Author&gt;Fitch&lt;/Author&gt;&lt;Year&gt;2012&lt;/Year&gt;&lt;RecNum&gt;377&lt;/RecNum&gt;&lt;DisplayText&gt;(26)&lt;/DisplayText&gt;&lt;record&gt;&lt;rec-number&gt;377&lt;/rec-number&gt;&lt;foreign-keys&gt;&lt;key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medicine&lt;/secondary-title&gt;&lt;/titles&gt;&lt;periodical&gt;&lt;full-title&gt;British journal of sports medicine&lt;/full-title&gt;&lt;/periodical&gt;&lt;pages&gt;413-416&lt;/pages&gt;&lt;volume&gt;46&lt;/volume&gt;&lt;number&gt;6&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26" w:tooltip="Fitch, 2012 #377" w:history="1">
        <w:r w:rsidRPr="00AD18C3">
          <w:rPr>
            <w:rFonts w:ascii="Times New Roman" w:hAnsi="Times New Roman"/>
            <w:noProof/>
            <w:lang w:eastAsia="en-GB"/>
          </w:rPr>
          <w:t>26</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while indoor competition divers have a prevalence of ~4% (IOC Independent Asthma Panel, 2002-2011)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3" w:tooltip="Kippelen, 2012 #380" w:history="1">
        <w:r w:rsidRPr="00AD18C3">
          <w:rPr>
            <w:rFonts w:ascii="Times New Roman" w:hAnsi="Times New Roman"/>
            <w:noProof/>
            <w:lang w:eastAsia="en-GB"/>
          </w:rPr>
          <w:t>3</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w:t>
      </w:r>
    </w:p>
    <w:p w14:paraId="174F22C4" w14:textId="77777777" w:rsidR="00211029" w:rsidRPr="00AD18C3" w:rsidRDefault="00211029" w:rsidP="005C32E4">
      <w:pPr>
        <w:autoSpaceDE w:val="0"/>
        <w:autoSpaceDN w:val="0"/>
        <w:adjustRightInd w:val="0"/>
        <w:spacing w:before="120"/>
        <w:jc w:val="both"/>
        <w:rPr>
          <w:rFonts w:ascii="Times New Roman" w:hAnsi="Times New Roman"/>
          <w:lang w:eastAsia="en-GB"/>
        </w:rPr>
      </w:pPr>
      <w:r w:rsidRPr="00AD18C3">
        <w:rPr>
          <w:rFonts w:ascii="Times New Roman" w:hAnsi="Times New Roman"/>
          <w:lang w:eastAsia="en-GB"/>
        </w:rPr>
        <w:t xml:space="preserve">As the ventilation rate during swimming determines the quantity of inhaled chlorine derivatives, elite swimmers training for many hours per week are potentially at a greater risk </w:t>
      </w:r>
      <w:r w:rsidRPr="00AD18C3">
        <w:rPr>
          <w:rFonts w:ascii="Times New Roman" w:hAnsi="Times New Roman"/>
          <w:lang w:eastAsia="en-GB"/>
        </w:rPr>
        <w:lastRenderedPageBreak/>
        <w:t xml:space="preserve">of developing airway dysfunction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&lt;EndNote&gt;&lt;Cite&gt;&lt;Author&gt;Bougault&lt;/Author&gt;&lt;Year&gt;2012&lt;/Year&gt;&lt;RecNum&gt;440&lt;/RecNum&gt;&lt;DisplayText&gt;(27)&lt;/DisplayText&gt;&lt;record&gt;&lt;rec-number&gt;440&lt;/rec-number&gt;&lt;foreign-keys&gt;&lt;key app="EN" db-id="vxs50efpawavvnesrpvpeazer22ezw5sz0wa"&gt;440&lt;/key&gt;&lt;/foreign-keys&gt;&lt;ref-type name="Journal Article"&gt;17&lt;/ref-type&gt;&lt;contributors&gt;&lt;authors&gt;&lt;author&gt;Bougault, Valérie&lt;/author&gt;&lt;author&gt;Boulet, Louis-Philippe&lt;/author&gt;&lt;/authors&gt;&lt;/contributors&gt;&lt;titles&gt;&lt;title&gt;Airway dysfunction in swimmers&lt;/title&gt;&lt;secondary-title&gt;British journal of sports medicine&lt;/secondary-title&gt;&lt;/titles&gt;&lt;periodical&gt;&lt;full-title&gt;British journal of sports medicine&lt;/full-title&gt;&lt;/periodical&gt;&lt;pages&gt;402-406&lt;/pages&gt;&lt;volume&gt;46&lt;/volume&gt;&lt;number&gt;6&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27" w:tooltip="Bougault, 2012 #440" w:history="1">
        <w:r w:rsidRPr="00AD18C3">
          <w:rPr>
            <w:rFonts w:ascii="Times New Roman" w:hAnsi="Times New Roman"/>
            <w:noProof/>
            <w:lang w:eastAsia="en-GB"/>
          </w:rPr>
          <w:t>27</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In addition, a high prevalence of airway dysfunction has been observed in synchronised swimmers </w:t>
      </w:r>
      <w:r w:rsidRPr="00AD18C3">
        <w:rPr>
          <w:rFonts w:ascii="Times New Roman" w:hAnsi="Times New Roman"/>
          <w:lang w:eastAsia="en-GB"/>
        </w:rPr>
        <w:fldChar w:fldCharType="begin"/>
      </w:r>
      <w:r w:rsidRPr="00AD18C3">
        <w:rPr>
          <w:rFonts w:ascii="Times New Roman" w:hAnsi="Times New Roman"/>
          <w:lang w:eastAsia="en-GB"/>
        </w:rPr>
        <w:instrText xml:space="preserve"> ADDIN EN.CITE &lt;EndNote&gt;&lt;Cite&gt;&lt;Author&gt;Fitch&lt;/Author&gt;&lt;Year&gt;2012&lt;/Year&gt;&lt;RecNum&gt;377&lt;/RecNum&gt;&lt;DisplayText&gt;(26)&lt;/DisplayText&gt;&lt;record&gt;&lt;rec-number&gt;377&lt;/rec-number&gt;&lt;foreign-keys&gt;&lt;key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medicine&lt;/secondary-title&gt;&lt;/titles&gt;&lt;periodical&gt;&lt;full-title&gt;British journal of sports medicine&lt;/full-title&gt;&lt;/periodical&gt;&lt;pages&gt;413-416&lt;/pages&gt;&lt;volume&gt;46&lt;/volume&gt;&lt;number&gt;6&lt;/number&gt;&lt;dates&gt;&lt;year&gt;2012&lt;/year&gt;&lt;/dates&gt;&lt;isbn&gt;1473-0480&lt;/isbn&gt;&lt;urls&gt;&lt;/urls&gt;&lt;/record&gt;&lt;/Cite&gt;&lt;/EndNote&gt;</w:instrText>
      </w:r>
      <w:r w:rsidRPr="00AD18C3">
        <w:rPr>
          <w:rFonts w:ascii="Times New Roman" w:hAnsi="Times New Roman"/>
          <w:lang w:eastAsia="en-GB"/>
        </w:rPr>
        <w:fldChar w:fldCharType="separate"/>
      </w:r>
      <w:r w:rsidRPr="00AD18C3">
        <w:rPr>
          <w:rFonts w:ascii="Times New Roman" w:hAnsi="Times New Roman"/>
          <w:noProof/>
          <w:lang w:eastAsia="en-GB"/>
        </w:rPr>
        <w:t>(</w:t>
      </w:r>
      <w:hyperlink w:anchor="_ENREF_26" w:tooltip="Fitch, 2012 #377" w:history="1">
        <w:r w:rsidRPr="00AD18C3">
          <w:rPr>
            <w:rFonts w:ascii="Times New Roman" w:hAnsi="Times New Roman"/>
            <w:noProof/>
            <w:lang w:eastAsia="en-GB"/>
          </w:rPr>
          <w:t>26</w:t>
        </w:r>
      </w:hyperlink>
      <w:r w:rsidRPr="00AD18C3">
        <w:rPr>
          <w:rFonts w:ascii="Times New Roman" w:hAnsi="Times New Roman"/>
          <w:noProof/>
          <w:lang w:eastAsia="en-GB"/>
        </w:rPr>
        <w:t>)</w:t>
      </w:r>
      <w:r w:rsidRPr="00AD18C3">
        <w:rPr>
          <w:rFonts w:ascii="Times New Roman" w:hAnsi="Times New Roman"/>
          <w:lang w:eastAsia="en-GB"/>
        </w:rPr>
        <w:fldChar w:fldCharType="end"/>
      </w:r>
      <w:r w:rsidRPr="00AD18C3">
        <w:rPr>
          <w:rFonts w:ascii="Times New Roman" w:hAnsi="Times New Roman"/>
          <w:lang w:eastAsia="en-GB"/>
        </w:rPr>
        <w:t xml:space="preserve"> and this may relate to the prolonged periods of time spent in apnoea following the inhalation of contaminated air. </w:t>
      </w:r>
    </w:p>
    <w:p w14:paraId="51F56722" w14:textId="77777777" w:rsidR="00211029" w:rsidRPr="00AD18C3" w:rsidRDefault="00211029" w:rsidP="005C32E4">
      <w:pPr>
        <w:spacing w:before="120"/>
        <w:jc w:val="both"/>
        <w:rPr>
          <w:rFonts w:ascii="Times New Roman" w:hAnsi="Times New Roman"/>
          <w:b/>
        </w:rPr>
      </w:pPr>
      <w:r w:rsidRPr="00AD18C3">
        <w:rPr>
          <w:rFonts w:ascii="Times New Roman" w:hAnsi="Times New Roman"/>
        </w:rPr>
        <w:t xml:space="preserve">This acknowledged, the development of respiratory symptoms in pool-based (non–athletic) workers </w:t>
      </w:r>
      <w:r w:rsidRPr="00AD18C3">
        <w:rPr>
          <w:rFonts w:ascii="Times New Roman" w:hAnsi="Times New Roman"/>
        </w:rPr>
        <w:fldChar w:fldCharType="begin"/>
      </w:r>
      <w:r w:rsidRPr="00AD18C3">
        <w:rPr>
          <w:rFonts w:ascii="Times New Roman" w:hAnsi="Times New Roman"/>
        </w:rPr>
        <w:instrText xml:space="preserve"> ADDIN EN.CITE &lt;EndNote&gt;&lt;Cite&gt;&lt;Author&gt;Jacobs&lt;/Author&gt;&lt;Year&gt;2007&lt;/Year&gt;&lt;RecNum&gt;99&lt;/RecNum&gt;&lt;DisplayText&gt;(28)&lt;/DisplayText&gt;&lt;record&gt;&lt;rec-number&gt;99&lt;/rec-number&gt;&lt;foreign-keys&gt;&lt;key app="EN" db-id="vxs50efpawavvnesrpvpeazer22ezw5sz0wa"&gt;99&lt;/key&gt;&lt;/foreign-keys&gt;&lt;ref-type name="Journal Article"&gt;17&lt;/ref-type&gt;&lt;contributors&gt;&lt;authors&gt;&lt;author&gt;Jacobs, JH&lt;/author&gt;&lt;author&gt;Spaan, S.&lt;/author&gt;&lt;author&gt;Van Rooy, G.&lt;/author&gt;&lt;author&gt;Meliefste, C.&lt;/author&gt;&lt;author&gt;Zaat, VAC&lt;/author&gt;&lt;author&gt;Rooyackers, JM&lt;/author&gt;&lt;author&gt;Heederik, D.&lt;/author&gt;&lt;/authors&gt;&lt;/contributors&gt;&lt;titles&gt;&lt;title&gt;Exposure to trichloramine and respiratory symptoms in indoor swimming pool workers&lt;/title&gt;&lt;secondary-title&gt;European respiratory journal&lt;/secondary-title&gt;&lt;/titles&gt;&lt;periodical&gt;&lt;full-title&gt;European respiratory journal&lt;/full-title&gt;&lt;/periodical&gt;&lt;pages&gt;690-698&lt;/pages&gt;&lt;volume&gt;29&lt;/volume&gt;&lt;number&gt;4&lt;/number&gt;&lt;dates&gt;&lt;year&gt;2007&lt;/year&gt;&lt;/dates&gt;&lt;isbn&gt;0903-1936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8" w:tooltip="Jacobs, 2007 #99" w:history="1">
        <w:r w:rsidRPr="00AD18C3">
          <w:rPr>
            <w:rFonts w:ascii="Times New Roman" w:hAnsi="Times New Roman"/>
            <w:noProof/>
          </w:rPr>
          <w:t>28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supports the theory that environmental exposure is important in the development of airway dysfunction in competitive swimmers. Dickinson et al. </w:t>
      </w:r>
      <w:r w:rsidRPr="00AD18C3">
        <w:rPr>
          <w:rFonts w:ascii="Times New Roman" w:hAnsi="Times New Roman"/>
        </w:rPr>
        <w:fldChar w:fldCharType="begin"/>
      </w:r>
      <w:r w:rsidRPr="00AD18C3">
        <w:rPr>
          <w:rFonts w:ascii="Times New Roman" w:hAnsi="Times New Roman"/>
        </w:rPr>
        <w:instrText xml:space="preserve"> ADDIN EN.CITE &lt;EndNote&gt;&lt;Cite&gt;&lt;Author&gt;Dickinson&lt;/Author&gt;&lt;Year&gt;2005&lt;/Year&gt;&lt;RecNum&gt;421&lt;/RecNum&gt;&lt;DisplayText&gt;(29)&lt;/DisplayText&gt;&lt;record&gt;&lt;rec-number&gt;421&lt;/rec-number&gt;&lt;foreign-keys&gt;&lt;key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eriodical&gt;&lt;full-title&gt;Thorax&lt;/full-title&gt;&lt;/periodical&gt;&lt;pages&gt;629-632&lt;/pages&gt;&lt;volume&gt;60&lt;/volume&gt;&lt;number&gt;8&lt;/number&gt;&lt;dates&gt;&lt;year&gt;2005&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9" w:tooltip="Dickinson, 2005 #421" w:history="1">
        <w:r w:rsidRPr="00AD18C3">
          <w:rPr>
            <w:rFonts w:ascii="Times New Roman" w:hAnsi="Times New Roman"/>
            <w:noProof/>
          </w:rPr>
          <w:t>29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reported that the prevalence of airway dysfunction in the British Olympic Team was 21.2% and 20.7% respectively at the 2000 and 2004 Olympic Games; with highest prevalence in endurance athletes exposed to potentially noxious environments (e.g. chlorine derivatives in swimmers  and carbon monoxide in cyclists). In contrast, sports that are neither characterised by a sustained elevation in ventilatory requirement, nor performed in allergy or irritant-laden environments (e.g. badminton or weight lifting) had a prevalence of EIB similar to that in the general population </w:t>
      </w:r>
      <w:r w:rsidRPr="00AD18C3">
        <w:rPr>
          <w:rFonts w:ascii="Times New Roman" w:hAnsi="Times New Roman"/>
        </w:rPr>
        <w:fldChar w:fldCharType="begin"/>
      </w:r>
      <w:r w:rsidRPr="00AD18C3">
        <w:rPr>
          <w:rFonts w:ascii="Times New Roman" w:hAnsi="Times New Roman"/>
        </w:rPr>
        <w:instrText xml:space="preserve"> ADDIN EN.CITE &lt;EndNote&gt;&lt;Cite&gt;&lt;Author&gt;Fitch&lt;/Author&gt;&lt;Year&gt;2012&lt;/Year&gt;&lt;RecNum&gt;377&lt;/RecNum&gt;&lt;DisplayText&gt;(26, 29)&lt;/DisplayText&gt;&lt;record&gt;&lt;rec-number&gt;377&lt;/rec-number&gt;&lt;foreign-keys&gt;&lt;key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medicine&lt;/secondary-title&gt;&lt;/titles&gt;&lt;periodical&gt;&lt;full-title&gt;British journal of sports medicine&lt;/full-title&gt;&lt;/periodical&gt;&lt;pages&gt;413-416&lt;/pages&gt;&lt;volume&gt;46&lt;/volume&gt;&lt;number&gt;6&lt;/number&gt;&lt;dates&gt;&lt;year&gt;2012&lt;/year&gt;&lt;/dates&gt;&lt;isbn&gt;1473-0480&lt;/isbn&gt;&lt;urls&gt;&lt;/urls&gt;&lt;/record&gt;&lt;/Cite&gt;&lt;Cite&gt;&lt;Author&gt;Dickinson&lt;/Author&gt;&lt;Year&gt;2005&lt;/Year&gt;&lt;RecNum&gt;421&lt;/RecNum&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eriodical&gt;&lt;full-title&gt;Thorax&lt;/full-title&gt;&lt;/periodical&gt;&lt;pages&gt;629-632&lt;/pages&gt;&lt;volume&gt;60&lt;/volume&gt;&lt;number&gt;8&lt;/number&gt;&lt;dates&gt;&lt;year&gt;2005&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6" w:tooltip="Fitch, 2012 #377" w:history="1">
        <w:r w:rsidRPr="00AD18C3">
          <w:rPr>
            <w:rFonts w:ascii="Times New Roman" w:hAnsi="Times New Roman"/>
            <w:noProof/>
          </w:rPr>
          <w:t>26</w:t>
        </w:r>
      </w:hyperlink>
      <w:r w:rsidRPr="00AD18C3">
        <w:rPr>
          <w:rFonts w:ascii="Times New Roman" w:hAnsi="Times New Roman"/>
          <w:noProof/>
        </w:rPr>
        <w:t xml:space="preserve">, </w:t>
      </w:r>
      <w:hyperlink w:anchor="_ENREF_29" w:tooltip="Dickinson, 2005 #421" w:history="1">
        <w:r w:rsidRPr="00AD18C3">
          <w:rPr>
            <w:rFonts w:ascii="Times New Roman" w:hAnsi="Times New Roman"/>
            <w:noProof/>
          </w:rPr>
          <w:t>29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 </w:t>
      </w:r>
    </w:p>
    <w:p w14:paraId="4E826A74" w14:textId="77777777" w:rsidR="00211029" w:rsidRPr="00AD18C3" w:rsidRDefault="00211029" w:rsidP="009D35DB">
      <w:pPr>
        <w:pStyle w:val="Heading1"/>
        <w:rPr>
          <w:rStyle w:val="Strong"/>
        </w:rPr>
      </w:pPr>
      <w:r w:rsidRPr="00AD18C3">
        <w:rPr>
          <w:rStyle w:val="Strong"/>
        </w:rPr>
        <w:t xml:space="preserve">Does exercise induce airway dysfunction? </w:t>
      </w:r>
    </w:p>
    <w:p w14:paraId="7C3ABB94" w14:textId="77777777" w:rsidR="00211029" w:rsidRPr="00AD18C3" w:rsidRDefault="00211029" w:rsidP="00337C06">
      <w:pPr>
        <w:spacing w:before="120"/>
        <w:jc w:val="both"/>
        <w:rPr>
          <w:rFonts w:ascii="Times New Roman" w:hAnsi="Times New Roman"/>
        </w:rPr>
      </w:pPr>
      <w:r w:rsidRPr="00AD18C3">
        <w:rPr>
          <w:rFonts w:ascii="Times New Roman" w:hAnsi="Times New Roman"/>
        </w:rPr>
        <w:t xml:space="preserve">A number of prospective studies of elite athletes have set out to examine the temporal relationship between exercise and development of airway dysfunction (Table 1). </w:t>
      </w:r>
    </w:p>
    <w:p w14:paraId="743B1BFE" w14:textId="77777777" w:rsidR="00211029" w:rsidRPr="00AD18C3" w:rsidRDefault="00211029" w:rsidP="00337C06">
      <w:pPr>
        <w:spacing w:before="120"/>
        <w:jc w:val="both"/>
        <w:rPr>
          <w:rFonts w:ascii="Times New Roman" w:hAnsi="Times New Roman"/>
        </w:rPr>
      </w:pPr>
      <w:r w:rsidRPr="00AD18C3">
        <w:rPr>
          <w:rFonts w:ascii="Times New Roman" w:hAnsi="Times New Roman"/>
        </w:rPr>
        <w:t xml:space="preserve">A deterioration in the lung function of winter-sport athletes over the course of their careers has been anecdotally recognised for some time </w:t>
      </w:r>
      <w:r w:rsidRPr="00AD18C3">
        <w:rPr>
          <w:rFonts w:ascii="Times New Roman" w:hAnsi="Times New Roman"/>
        </w:rPr>
        <w:fldChar w:fldCharType="begin"/>
      </w:r>
      <w:r w:rsidRPr="00AD18C3">
        <w:rPr>
          <w:rFonts w:ascii="Times New Roman" w:hAnsi="Times New Roman"/>
        </w:rPr>
        <w:instrText xml:space="preserve"> ADDIN EN.CITE &lt;EndNote&gt;&lt;Cite&gt;&lt;Author&gt;Verges&lt;/Author&gt;&lt;Year&gt;2004&lt;/Year&gt;&lt;RecNum&gt;174&lt;/RecNum&gt;&lt;DisplayText&gt;(30)&lt;/DisplayText&gt;&lt;record&gt;&lt;rec-number&gt;174&lt;/rec-number&gt;&lt;foreign-keys&gt;&lt;key app="EN" db-id="vxs50efpawavvnesrpvpeazer22ezw5sz0wa"&gt;174&lt;/key&gt;&lt;/foreign-keys&gt;&lt;ref-type name="Journal Article"&gt;17&lt;/ref-type&gt;&lt;contributors&gt;&lt;authors&gt;&lt;author&gt;Verges, S.&lt;/author&gt;&lt;author&gt;Flore, P.&lt;/author&gt;&lt;author&gt;Blanchi, M.P.R.&lt;/author&gt;&lt;author&gt;Wuyam, B.&lt;/author&gt;&lt;/authors&gt;&lt;/contributors&gt;&lt;titles&gt;&lt;title&gt;A 10 year follow up study of pulmonary function in symptomatic elite cross country skiers–athletes and bronchial dysfunctions&lt;/title&gt;&lt;secondary-title&gt;Scandinavian journal of medicine &amp;amp; science in sports&lt;/secondary-title&gt;&lt;/titles&gt;&lt;periodical&gt;&lt;full-title&gt;Scandinavian journal of medicine &amp;amp; science in sports&lt;/full-title&gt;&lt;/periodical&gt;&lt;pages&gt;381-387&lt;/pages&gt;&lt;volume&gt;14&lt;/volume&gt;&lt;number&gt;6&lt;/number&gt;&lt;dates&gt;&lt;year&gt;2004&lt;/year&gt;&lt;/dates&gt;&lt;isbn&gt;1600-0838&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0" w:tooltip="Verges, 2004 #174" w:history="1">
        <w:r w:rsidRPr="00AD18C3">
          <w:rPr>
            <w:rFonts w:ascii="Times New Roman" w:hAnsi="Times New Roman"/>
            <w:noProof/>
          </w:rPr>
          <w:t>30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However others have failed to find a similar relationship in summer sport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&lt;EndNote&gt;&lt;Cite&gt;&lt;Author&gt;Kippelen&lt;/Author&gt;&lt;Year&gt;2005&lt;/Year&gt;&lt;RecNum&gt;222&lt;/RecNum&gt;&lt;DisplayText&gt;(31)&lt;/DisplayText&gt;&lt;record&gt;&lt;rec-number&gt;222&lt;/rec-number&gt;&lt;foreign-keys&gt;&lt;key app="EN" db-id="vxs50efpawavvnesrpvpeazer22ezw5sz0wa"&gt;222&lt;/key&gt;&lt;/foreign-keys&gt;&lt;ref-type name="Journal Article"&gt;17&lt;/ref-type&gt;&lt;contributors&gt;&lt;authors&gt;&lt;author&gt;Kippelen, P.&lt;/author&gt;&lt;author&gt;Caillaud, C.&lt;/author&gt;&lt;author&gt;Robert, E.&lt;/author&gt;&lt;author&gt;Connes, P.&lt;/author&gt;&lt;author&gt;Godard, P.&lt;/author&gt;&lt;author&gt;Prefaut, C.&lt;/author&gt;&lt;/authors&gt;&lt;/contributors&gt;&lt;titles&gt;&lt;title&gt;Effect of endurance training on lung function: a one year study&lt;/title&gt;&lt;secondary-title&gt;British journal of sports medicine&lt;/secondary-title&gt;&lt;/titles&gt;&lt;periodical&gt;&lt;full-title&gt;British journal of sports medicine&lt;/full-title&gt;&lt;/periodical&gt;&lt;pages&gt;617-621&lt;/pages&gt;&lt;volume&gt;39&lt;/volume&gt;&lt;number&gt;9&lt;/number&gt;&lt;dates&gt;&lt;year&gt;2005&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1" w:tooltip="Kippelen, 2005 #222" w:history="1">
        <w:r w:rsidRPr="00AD18C3">
          <w:rPr>
            <w:rFonts w:ascii="Times New Roman" w:hAnsi="Times New Roman"/>
            <w:noProof/>
          </w:rPr>
          <w:t>31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1AADC999" w14:textId="77777777" w:rsidR="00211029" w:rsidRPr="00AD18C3" w:rsidRDefault="00211029" w:rsidP="00337C06">
      <w:pPr>
        <w:spacing w:before="120"/>
        <w:jc w:val="both"/>
        <w:rPr>
          <w:rFonts w:ascii="Times New Roman" w:hAnsi="Times New Roman"/>
        </w:rPr>
      </w:pPr>
      <w:r w:rsidRPr="00AD18C3">
        <w:rPr>
          <w:rFonts w:ascii="Times New Roman" w:hAnsi="Times New Roman"/>
        </w:rPr>
        <w:t>This acknowledged, in the context of airway function,</w:t>
      </w:r>
      <w:r w:rsidRPr="00AD18C3">
        <w:rPr>
          <w:rFonts w:ascii="Times New Roman" w:hAnsi="Times New Roman"/>
          <w:bCs/>
        </w:rPr>
        <w:t xml:space="preserve"> it is more logical to examine changes in bronchial hyper-reactivity rather than progressive changes in static lung function. Accordingly, Knöpfli et al.</w:t>
      </w:r>
      <w:r w:rsidRPr="00AD18C3">
        <w:rPr>
          <w:rFonts w:ascii="Times New Roman" w:hAnsi="Times New Roman"/>
        </w:rPr>
        <w:t xml:space="preserve"> </w:t>
      </w:r>
      <w:r w:rsidRPr="00AD18C3">
        <w:rPr>
          <w:rFonts w:ascii="Times New Roman" w:hAnsi="Times New Roman"/>
        </w:rPr>
        <w:fldChar w:fldCharType="begin"/>
      </w:r>
      <w:r w:rsidRPr="00AD18C3">
        <w:rPr>
          <w:rFonts w:ascii="Times New Roman" w:hAnsi="Times New Roman"/>
        </w:rPr>
        <w:instrText xml:space="preserve"> ADDIN EN.CITE &lt;EndNote&gt;&lt;Cite&gt;&lt;Author&gt;Knöpfli&lt;/Author&gt;&lt;Year&gt;2007&lt;/Year&gt;&lt;RecNum&gt;139&lt;/RecNum&gt;&lt;DisplayText&gt;(5)&lt;/DisplayText&gt;&lt;record&gt;&lt;rec-number&gt;139&lt;/rec-number&gt;&lt;foreign-keys&gt;&lt;key app="EN" db-id="vxs50efpawavvnesrpvpeazer22ezw5sz0wa"&gt;139&lt;/key&gt;&lt;/foreign-keys&gt;&lt;ref-type name="Journal Article"&gt;17&lt;/ref-type&gt;&lt;contributors&gt;&lt;authors&gt;&lt;author&gt;Knöpfli, B.H.&lt;/author&gt;&lt;author&gt;Luke-Zeitoun, M.&lt;/author&gt;&lt;author&gt;von Duvillard, S.P.&lt;/author&gt;&lt;author&gt;Burki, A.&lt;/author&gt;&lt;author&gt;Bachlechner, C.&lt;/author&gt;&lt;author&gt;Keller, H.&lt;/author&gt;&lt;/authors&gt;&lt;/contributors&gt;&lt;titles&gt;&lt;title&gt;High incidence of exercise-induced bronchoconstriction in triathletes of the Swiss national team&lt;/title&gt;&lt;secondary-title&gt;British journal of sports medicine&lt;/secondary-title&gt;&lt;/titles&gt;&lt;periodical&gt;&lt;full-title&gt;British journal of sports medicine&lt;/full-title&gt;&lt;/periodical&gt;&lt;pages&gt;486-491&lt;/pages&gt;&lt;volume&gt;41&lt;/volume&gt;&lt;number&gt;8&lt;/number&gt;&lt;dates&gt;&lt;year&gt;2007&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 w:tooltip="Knöpfli, 2007 #139" w:history="1">
        <w:r w:rsidRPr="00AD18C3">
          <w:rPr>
            <w:rFonts w:ascii="Times New Roman" w:hAnsi="Times New Roman"/>
            <w:noProof/>
          </w:rPr>
          <w:t>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prospectively assessed bronchial reactivity on three occasions over a two-year period in the Swiss national triathlon team. Participants (n=7) were free from respiratory disease at study entry but over the course of the study all developed evidence of </w:t>
      </w:r>
      <w:r w:rsidRPr="00AD18C3">
        <w:rPr>
          <w:rFonts w:ascii="Times New Roman" w:hAnsi="Times New Roman"/>
        </w:rPr>
        <w:lastRenderedPageBreak/>
        <w:t>increased bronchial reactivity (defined as a propensity to reduced lung function following exercise challenge) and almost half developed EIB. Based on predictive modelling of changes in lung function over the study period, the authors proposed that all members of the group would develop EIB within five years of starting to compete.</w:t>
      </w:r>
    </w:p>
    <w:p w14:paraId="181BC2D5"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It is important to highlight that in some cases an athlete may have pre-existing asthma that is exacerbated by their ‘occupation’. Indeed, an explanation often cited to explain the high prevalence of airway dysfunction in swimmers relates to a selection bias; whereby individuals with asthma are encouraged to take up swimming under the assumption that a warm humid pool environment is less asthmogenic </w:t>
      </w:r>
      <w:r w:rsidRPr="00AD18C3">
        <w:rPr>
          <w:rFonts w:ascii="Times New Roman" w:hAnsi="Times New Roman"/>
        </w:rPr>
        <w:fldChar w:fldCharType="begin"/>
      </w:r>
      <w:r w:rsidRPr="00AD18C3">
        <w:rPr>
          <w:rFonts w:ascii="Times New Roman" w:hAnsi="Times New Roman"/>
        </w:rPr>
        <w:instrText xml:space="preserve"> ADDIN EN.CITE &lt;EndNote&gt;&lt;Cite&gt;&lt;Author&gt;Goodman&lt;/Author&gt;&lt;Year&gt;2008&lt;/Year&gt;&lt;RecNum&gt;441&lt;/RecNum&gt;&lt;DisplayText&gt;(32)&lt;/DisplayText&gt;&lt;record&gt;&lt;rec-number&gt;441&lt;/rec-number&gt;&lt;foreign-keys&gt;&lt;key app="EN" db-id="vxs50efpawavvnesrpvpeazer22ezw5sz0wa"&gt;441&lt;/key&gt;&lt;/foreign-keys&gt;&lt;ref-type name="Journal Article"&gt;17&lt;/ref-type&gt;&lt;contributors&gt;&lt;authors&gt;&lt;author&gt;Goodman, Michael&lt;/author&gt;&lt;author&gt;Hays, Sean&lt;/author&gt;&lt;/authors&gt;&lt;/contributors&gt;&lt;titles&gt;&lt;title&gt;Asthma and swimming: a meta-analysis&lt;/title&gt;&lt;secondary-title&gt;Journal of Asthma&lt;/secondary-title&gt;&lt;/titles&gt;&lt;periodical&gt;&lt;full-title&gt;Journal of Asthma&lt;/full-title&gt;&lt;/periodical&gt;&lt;pages&gt;639-647&lt;/pages&gt;&lt;volume&gt;45&lt;/volume&gt;&lt;number&gt;8&lt;/number&gt;&lt;dates&gt;&lt;year&gt;2008&lt;/year&gt;&lt;/dates&gt;&lt;isbn&gt;0277-0903&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2" w:tooltip="Goodman, 2008 #441" w:history="1">
        <w:r w:rsidRPr="00AD18C3">
          <w:rPr>
            <w:rFonts w:ascii="Times New Roman" w:hAnsi="Times New Roman"/>
            <w:noProof/>
          </w:rPr>
          <w:t>32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7C0E2D75" w14:textId="77777777" w:rsidR="00211029" w:rsidRPr="00AD18C3" w:rsidRDefault="00211029" w:rsidP="0040538C">
      <w:pPr>
        <w:pStyle w:val="NoSpacing"/>
        <w:spacing w:before="240"/>
        <w:jc w:val="both"/>
        <w:rPr>
          <w:rFonts w:ascii="Times New Roman" w:hAnsi="Times New Roman"/>
          <w:b w:val="0"/>
        </w:rPr>
      </w:pPr>
      <w:r w:rsidRPr="00AD18C3">
        <w:rPr>
          <w:rFonts w:ascii="Times New Roman" w:hAnsi="Times New Roman"/>
          <w:b w:val="0"/>
        </w:rPr>
        <w:t xml:space="preserve">There is conflicting data in this area with some authors reporting that the vast majority of swimmers  develop respiratory symptoms subsequent to commencing their swimming career </w:t>
      </w:r>
      <w:r w:rsidRPr="00AD18C3">
        <w:rPr>
          <w:rFonts w:ascii="Times New Roman" w:hAnsi="Times New Roman"/>
          <w:b w:val="0"/>
        </w:rPr>
        <w:fldChar w:fldCharType="begin"/>
      </w:r>
      <w:r w:rsidRPr="00AD18C3">
        <w:rPr>
          <w:rFonts w:ascii="Times New Roman" w:hAnsi="Times New Roman"/>
          <w:b w:val="0"/>
        </w:rPr>
        <w:instrText xml:space="preserve"> ADDIN EN.CITE &lt;EndNote&gt;&lt;Cite&gt;&lt;Author&gt;Helenius&lt;/Author&gt;&lt;Year&gt;2002&lt;/Year&gt;&lt;RecNum&gt;82&lt;/RecNum&gt;&lt;DisplayText&gt;(33)&lt;/DisplayText&gt;&lt;record&gt;&lt;rec-number&gt;82&lt;/rec-number&gt;&lt;foreign-keys&gt;&lt;key app="EN" db-id="vxs50efpawavvnesrpvpeazer22ezw5sz0wa"&gt;82&lt;/key&gt;&lt;/foreign-keys&gt;&lt;ref-type name="Journal Article"&gt;17&lt;/ref-type&gt;&lt;contributors&gt;&lt;authors&gt;&lt;author&gt;Helenius, I.&lt;/author&gt;&lt;author&gt;Rytilä, P.&lt;/author&gt;&lt;author&gt;Sarna, S.&lt;/author&gt;&lt;author&gt;Lumme, A.&lt;/author&gt;&lt;author&gt;Helenius, M.&lt;/author&gt;&lt;author&gt;Remes, V.&lt;/author&gt;&lt;author&gt;Haahtela, T.&lt;/author&gt;&lt;/authors&gt;&lt;/contributors&gt;&lt;titles&gt;&lt;title&gt;Effect of continuing or finishing high-level sports on airway inflammation, bronchial hyperresponsiveness, and asthma: a 5-year prospective follow-up study of 42 highly trained swimmers&lt;/title&gt;&lt;secondary-title&gt;Journal of allergy and clinical immunology&lt;/secondary-title&gt;&lt;/titles&gt;&lt;periodical&gt;&lt;full-title&gt;Journal of allergy and clinical immunology&lt;/full-title&gt;&lt;/periodical&gt;&lt;pages&gt;962-968&lt;/pages&gt;&lt;volume&gt;109&lt;/volume&gt;&lt;number&gt;6&lt;/number&gt;&lt;dates&gt;&lt;year&gt;2002&lt;/year&gt;&lt;/dates&gt;&lt;isbn&gt;0091-6749&lt;/isbn&gt;&lt;urls&gt;&lt;/urls&gt;&lt;/record&gt;&lt;/Cite&gt;&lt;/EndNote&gt;</w:instrText>
      </w:r>
      <w:r w:rsidRPr="00AD18C3">
        <w:rPr>
          <w:rFonts w:ascii="Times New Roman" w:hAnsi="Times New Roman"/>
          <w:b w:val="0"/>
        </w:rPr>
        <w:fldChar w:fldCharType="separate"/>
      </w:r>
      <w:r w:rsidRPr="00AD18C3">
        <w:rPr>
          <w:rFonts w:ascii="Times New Roman" w:hAnsi="Times New Roman"/>
          <w:b w:val="0"/>
          <w:noProof/>
        </w:rPr>
        <w:t>(</w:t>
      </w:r>
      <w:hyperlink w:anchor="_ENREF_33" w:tooltip="Helenius, 2002 #82" w:history="1">
        <w:r w:rsidRPr="00AD18C3">
          <w:rPr>
            <w:rFonts w:ascii="Times New Roman" w:hAnsi="Times New Roman"/>
            <w:b w:val="0"/>
            <w:noProof/>
          </w:rPr>
          <w:t>33</w:t>
        </w:r>
      </w:hyperlink>
      <w:r w:rsidRPr="00AD18C3">
        <w:rPr>
          <w:rFonts w:ascii="Times New Roman" w:hAnsi="Times New Roman"/>
          <w:b w:val="0"/>
          <w:noProof/>
        </w:rPr>
        <w:t>)</w:t>
      </w:r>
      <w:r w:rsidRPr="00AD18C3">
        <w:rPr>
          <w:rFonts w:ascii="Times New Roman" w:hAnsi="Times New Roman"/>
          <w:b w:val="0"/>
        </w:rPr>
        <w:fldChar w:fldCharType="end"/>
      </w:r>
      <w:r w:rsidRPr="00AD18C3">
        <w:rPr>
          <w:rFonts w:ascii="Times New Roman" w:hAnsi="Times New Roman"/>
          <w:b w:val="0"/>
        </w:rPr>
        <w:t xml:space="preserve">, whilst others report evidence of equal rates of childhood asthma in both pool and non-pool based athletes </w:t>
      </w:r>
      <w:r w:rsidRPr="00AD18C3">
        <w:rPr>
          <w:rFonts w:ascii="Times New Roman" w:hAnsi="Times New Roman"/>
          <w:b w:val="0"/>
        </w:rPr>
        <w:fldChar w:fldCharType="begin"/>
      </w:r>
      <w:r w:rsidRPr="00AD18C3">
        <w:rPr>
          <w:rFonts w:ascii="Times New Roman" w:hAnsi="Times New Roman"/>
          <w:b w:val="0"/>
        </w:rPr>
        <w:instrText xml:space="preserve"> ADDIN EN.CITE &lt;EndNote&gt;&lt;Cite&gt;&lt;Author&gt;Martin&lt;/Author&gt;&lt;Year&gt;2012&lt;/Year&gt;&lt;RecNum&gt;182&lt;/RecNum&gt;&lt;DisplayText&gt;(22)&lt;/DisplayText&gt;&lt;record&gt;&lt;rec-number&gt;182&lt;/rec-number&gt;&lt;foreign-keys&gt;&lt;key app="EN" db-id="vxs50efpawavvnesrpvpeazer22ezw5sz0wa"&gt;182&lt;/key&gt;&lt;/foreign-keys&gt;&lt;ref-type name="Journal Article"&gt;17&lt;/ref-type&gt;&lt;contributors&gt;&lt;authors&gt;&lt;author&gt;Martin, N.&lt;/author&gt;&lt;author&gt;Lindley, MR. &lt;/author&gt;&lt;author&gt;Haradon, B.&lt;/author&gt;&lt;author&gt;Monteiro, W.&lt;/author&gt;&lt;author&gt;Pavord, ID. &lt;/author&gt;&lt;/authors&gt;&lt;/contributors&gt;&lt;auth-address&gt;1Institute for Lung Health, Glenfield Hospital, England, UK 2Loughborough University, England, UK.&lt;/auth-address&gt;&lt;titles&gt;&lt;title&gt;Airways Dysfunction and Inflammation in Pool and Non-Pool Based Elite Athletes&lt;/title&gt;&lt;secondary-title&gt;Medicine &amp;amp; Science in Sports &amp;amp; Exercise&lt;/secondary-title&gt;&lt;/titles&gt;&lt;periodical&gt;&lt;full-title&gt;Medicine &amp;amp; Science in Sports &amp;amp; Exercise&lt;/full-title&gt;&lt;/periodical&gt;&lt;pages&gt;1433-9&lt;/pages&gt;&lt;volume&gt;44&lt;/volume&gt;&lt;number&gt;8&lt;/number&gt;&lt;section&gt;1433&lt;/section&gt;&lt;dates&gt;&lt;year&gt;2012&lt;/year&gt;&lt;/dates&gt;&lt;isbn&gt;1530-0315 (Electronic)&amp;#xD;0195-9131 (Linking)&lt;/isbn&gt;&lt;accession-num&gt;22297809&lt;/accession-num&gt;&lt;urls&gt;&lt;/urls&gt;&lt;electronic-resource-num&gt;10.1249/MSS.0b013e31824c823c&lt;/electronic-resource-num&gt;&lt;remote-database-provider&gt;NLM&lt;/remote-database-provider&gt;&lt;language&gt;Eng&lt;/language&gt;&lt;/record&gt;&lt;/Cite&gt;&lt;/EndNote&gt;</w:instrText>
      </w:r>
      <w:r w:rsidRPr="00AD18C3">
        <w:rPr>
          <w:rFonts w:ascii="Times New Roman" w:hAnsi="Times New Roman"/>
          <w:b w:val="0"/>
        </w:rPr>
        <w:fldChar w:fldCharType="separate"/>
      </w:r>
      <w:r w:rsidRPr="00AD18C3">
        <w:rPr>
          <w:rFonts w:ascii="Times New Roman" w:hAnsi="Times New Roman"/>
          <w:b w:val="0"/>
          <w:noProof/>
        </w:rPr>
        <w:t>(</w:t>
      </w:r>
      <w:hyperlink w:anchor="_ENREF_22" w:tooltip="Martin, 2012 #182" w:history="1">
        <w:r w:rsidRPr="00AD18C3">
          <w:rPr>
            <w:rFonts w:ascii="Times New Roman" w:hAnsi="Times New Roman"/>
            <w:b w:val="0"/>
            <w:noProof/>
          </w:rPr>
          <w:t>22</w:t>
        </w:r>
      </w:hyperlink>
      <w:r w:rsidRPr="00AD18C3">
        <w:rPr>
          <w:rFonts w:ascii="Times New Roman" w:hAnsi="Times New Roman"/>
          <w:b w:val="0"/>
          <w:noProof/>
        </w:rPr>
        <w:t>)</w:t>
      </w:r>
      <w:r w:rsidRPr="00AD18C3">
        <w:rPr>
          <w:rFonts w:ascii="Times New Roman" w:hAnsi="Times New Roman"/>
          <w:b w:val="0"/>
        </w:rPr>
        <w:fldChar w:fldCharType="end"/>
      </w:r>
      <w:r w:rsidRPr="00AD18C3">
        <w:rPr>
          <w:rFonts w:ascii="Times New Roman" w:hAnsi="Times New Roman"/>
          <w:b w:val="0"/>
        </w:rPr>
        <w:t>.</w:t>
      </w:r>
    </w:p>
    <w:p w14:paraId="46F2D7AA" w14:textId="77777777" w:rsidR="00211029" w:rsidRPr="00AD18C3" w:rsidRDefault="00211029" w:rsidP="009D35DB">
      <w:pPr>
        <w:pStyle w:val="Heading1"/>
        <w:rPr>
          <w:rStyle w:val="Strong"/>
        </w:rPr>
      </w:pPr>
      <w:r w:rsidRPr="00AD18C3">
        <w:rPr>
          <w:rStyle w:val="Strong"/>
        </w:rPr>
        <w:t xml:space="preserve">Is there an exposure-response relationship? </w:t>
      </w:r>
    </w:p>
    <w:p w14:paraId="6D487FD4" w14:textId="77777777" w:rsidR="00211029" w:rsidRPr="00AD18C3" w:rsidRDefault="00211029" w:rsidP="005C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rPr>
      </w:pPr>
      <w:r w:rsidRPr="00AD18C3">
        <w:rPr>
          <w:rFonts w:ascii="Times New Roman" w:hAnsi="Times New Roman"/>
        </w:rPr>
        <w:t xml:space="preserve">In this context a ‘biological gradient’ can be evaluated by examining exposure time in a sport or cumulative hours training and how these modify the risk of airway dysfunction. Heir and Larson </w:t>
      </w:r>
      <w:r w:rsidRPr="00AD18C3">
        <w:rPr>
          <w:rFonts w:ascii="Times New Roman" w:hAnsi="Times New Roman"/>
        </w:rPr>
        <w:fldChar w:fldCharType="begin"/>
      </w:r>
      <w:r w:rsidRPr="00AD18C3">
        <w:rPr>
          <w:rFonts w:ascii="Times New Roman" w:hAnsi="Times New Roman"/>
        </w:rPr>
        <w:instrText xml:space="preserve"> ADDIN EN.CITE &lt;EndNote&gt;&lt;Cite&gt;&lt;Author&gt;Heir&lt;/Author&gt;&lt;Year&gt;1995&lt;/Year&gt;&lt;RecNum&gt;379&lt;/RecNum&gt;&lt;DisplayText&gt;(34)&lt;/DisplayText&gt;&lt;record&gt;&lt;rec-number&gt;379&lt;/rec-number&gt;&lt;foreign-keys&gt;&lt;key app="EN" db-id="vxs50efpawavvnesrpvpeazer22ezw5sz0wa"&gt;379&lt;/key&gt;&lt;/foreign-keys&gt;&lt;ref-type name="Journal Article"&gt;17&lt;/ref-type&gt;&lt;contributors&gt;&lt;authors&gt;&lt;author&gt;Heir, T.&lt;/author&gt;&lt;author&gt;Larsen, S.&lt;/author&gt;&lt;/authors&gt;&lt;/contributors&gt;&lt;titles&gt;&lt;title&gt;The influence of training intensity, airway infections and environmental conditions on seasonal variations in bronchial responsiveness in cross</w:instrText>
      </w:r>
      <w:r w:rsidRPr="00AD18C3">
        <w:rPr>
          <w:rFonts w:ascii="Cambria Math" w:hAnsi="Cambria Math" w:cs="Cambria Math"/>
        </w:rPr>
        <w:instrText>‐</w:instrText>
      </w:r>
      <w:r w:rsidRPr="00AD18C3">
        <w:rPr>
          <w:rFonts w:ascii="Times New Roman" w:hAnsi="Times New Roman"/>
        </w:rPr>
        <w:instrText>country skiers&lt;/title&gt;&lt;secondary-title&gt;Scandinavian journal of medicine &amp;amp; science in sports&lt;/secondary-title&gt;&lt;/titles&gt;&lt;periodical&gt;&lt;full-title&gt;Scandinavian journal of medicine &amp;amp; science in sports&lt;/full-title&gt;&lt;/periodical&gt;&lt;pages&gt;152-159&lt;/pages&gt;&lt;volume&gt;5&lt;/volume&gt;&lt;number&gt;3&lt;/number&gt;&lt;dates&gt;&lt;year&gt;1995&lt;/year&gt;&lt;/dates&gt;&lt;isbn&gt;1600-0838&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4" w:tooltip="Heir, 1995 #379" w:history="1">
        <w:r w:rsidRPr="00AD18C3">
          <w:rPr>
            <w:rFonts w:ascii="Times New Roman" w:hAnsi="Times New Roman"/>
            <w:noProof/>
          </w:rPr>
          <w:t>34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reported that airway sensitivity to methacholine in cross-country skiers correlated negatively with changes in the volume of exercise performed. In addition, Stensrud et al. </w:t>
      </w:r>
      <w:r w:rsidRPr="00AD18C3">
        <w:rPr>
          <w:rFonts w:ascii="Times New Roman" w:hAnsi="Times New Roman"/>
        </w:rPr>
        <w:fldChar w:fldCharType="begin"/>
      </w:r>
      <w:r w:rsidRPr="00AD18C3">
        <w:rPr>
          <w:rFonts w:ascii="Times New Roman" w:hAnsi="Times New Roman"/>
        </w:rPr>
        <w:instrText xml:space="preserve"> ADDIN EN.CITE &lt;EndNote&gt;&lt;Cite&gt;&lt;Author&gt;Stensrud&lt;/Author&gt;&lt;Year&gt;2007&lt;/Year&gt;&lt;RecNum&gt;69&lt;/RecNum&gt;&lt;DisplayText&gt;(35)&lt;/DisplayText&gt;&lt;record&gt;&lt;rec-number&gt;69&lt;/rec-number&gt;&lt;foreign-keys&gt;&lt;key app="EN" db-id="vxs50efpawavvnesrpvpeazer22ezw5sz0wa"&gt;69&lt;/key&gt;&lt;/foreign-keys&gt;&lt;ref-type name="Journal Article"&gt;17&lt;/ref-type&gt;&lt;contributors&gt;&lt;authors&gt;&lt;author&gt;Stensrud, T.&lt;/author&gt;&lt;author&gt;Mykland, K.V.&lt;/author&gt;&lt;author&gt;Gabrielsen, K.&lt;/author&gt;&lt;author&gt;Carlsen, K.H.&lt;/author&gt;&lt;/authors&gt;&lt;/contributors&gt;&lt;titles&gt;&lt;title&gt;Bronchial Hyperresponsiveness in Skiers: Field Test versus Methacholine Provocation?&lt;/title&gt;&lt;secondary-title&gt;Medicine &amp;amp; Science in Sports &amp;amp; Exercise&lt;/secondary-title&gt;&lt;/titles&gt;&lt;periodical&gt;&lt;full-title&gt;Medicine &amp;amp; Science in Sports &amp;amp; Exercise&lt;/full-title&gt;&lt;/periodical&gt;&lt;pages&gt;1681&lt;/pages&gt;&lt;volume&gt;39&lt;/volume&gt;&lt;number&gt;10&lt;/number&gt;&lt;dates&gt;&lt;year&gt;2007&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5" w:tooltip="Stensrud, 2007 #69" w:history="1">
        <w:r w:rsidRPr="00AD18C3">
          <w:rPr>
            <w:rFonts w:ascii="Times New Roman" w:hAnsi="Times New Roman"/>
            <w:noProof/>
          </w:rPr>
          <w:t>35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observed increased AHR to methacholine in elite athletes with increasing age and training volume. </w:t>
      </w:r>
    </w:p>
    <w:p w14:paraId="115CD783" w14:textId="77777777" w:rsidR="00211029" w:rsidRPr="00AD18C3" w:rsidRDefault="00211029" w:rsidP="005C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rPr>
      </w:pPr>
      <w:r w:rsidRPr="00AD18C3">
        <w:rPr>
          <w:rFonts w:ascii="Times New Roman" w:hAnsi="Times New Roman"/>
          <w:lang w:val="da-DK"/>
        </w:rPr>
        <w:t xml:space="preserve">Bougault et al. </w:t>
      </w:r>
      <w:r w:rsidRPr="00AD18C3">
        <w:rPr>
          <w:rFonts w:ascii="Times New Roman" w:hAnsi="Times New Roman"/>
          <w:lang w:val="da-DK"/>
        </w:rPr>
        <w:fldChar w:fldCharType="begin"/>
      </w:r>
      <w:r w:rsidRPr="00AD18C3">
        <w:rPr>
          <w:rFonts w:ascii="Times New Roman" w:hAnsi="Times New Roman"/>
          <w:lang w:val="da-DK"/>
        </w:rPr>
        <w:instrText xml:space="preserve"> ADDIN EN.CITE &lt;EndNote&gt;&lt;Cite&gt;&lt;Author&gt;Bougault&lt;/Author&gt;&lt;Year&gt;2009&lt;/Year&gt;&lt;RecNum&gt;65&lt;/RecNum&gt;&lt;DisplayText&gt;(20)&lt;/DisplayText&gt;&lt;record&gt;&lt;rec-number&gt;65&lt;/rec-number&gt;&lt;foreign-keys&gt;&lt;key app="EN" db-id="vxs50efpawavvnesrpvpeazer22ezw5sz0wa"&gt;65&lt;/key&gt;&lt;/foreign-keys&gt;&lt;ref-type name="Journal Article"&gt;17&lt;/ref-type&gt;&lt;contributors&gt;&lt;authors&gt;&lt;author&gt;Bougault, V.&lt;/author&gt;&lt;author&gt;Turmel, J.&lt;/author&gt;&lt;author&gt;St-Laurent, J.&lt;/author&gt;&lt;author&gt;Bertrand, M.&lt;/author&gt;&lt;author&gt;Boulet, L.P.&lt;/author&gt;&lt;/authors&gt;&lt;/contributors&gt;&lt;titles&gt;&lt;title&gt;Asthma, airway inflammation and epithelial damage in swimmers and cold-air athletes&lt;/title&gt;&lt;secondary-title&gt;European respiratory journal&lt;/secondary-title&gt;&lt;/titles&gt;&lt;periodical&gt;&lt;full-title&gt;European respiratory journal&lt;/full-title&gt;&lt;/periodical&gt;&lt;pages&gt;740&lt;/pages&gt;&lt;volume&gt;33&lt;/volume&gt;&lt;number&gt;4&lt;/number&gt;&lt;dates&gt;&lt;year&gt;2009&lt;/year&gt;&lt;/dates&gt;&lt;isbn&gt;0903-1936&lt;/isbn&gt;&lt;urls&gt;&lt;/urls&gt;&lt;/record&gt;&lt;/Cite&gt;&lt;/EndNote&gt;</w:instrText>
      </w:r>
      <w:r w:rsidRPr="00AD18C3">
        <w:rPr>
          <w:rFonts w:ascii="Times New Roman" w:hAnsi="Times New Roman"/>
          <w:lang w:val="da-DK"/>
        </w:rPr>
        <w:fldChar w:fldCharType="separate"/>
      </w:r>
      <w:r w:rsidRPr="00AD18C3">
        <w:rPr>
          <w:rFonts w:ascii="Times New Roman" w:hAnsi="Times New Roman"/>
          <w:noProof/>
          <w:lang w:val="da-DK"/>
        </w:rPr>
        <w:t>(</w:t>
      </w:r>
      <w:hyperlink w:anchor="_ENREF_20" w:tooltip="Bougault, 2009 #65" w:history="1">
        <w:r w:rsidRPr="00AD18C3">
          <w:rPr>
            <w:rFonts w:ascii="Times New Roman" w:hAnsi="Times New Roman"/>
            <w:noProof/>
            <w:lang w:val="da-DK"/>
          </w:rPr>
          <w:t>20</w:t>
        </w:r>
      </w:hyperlink>
      <w:r w:rsidRPr="00AD18C3">
        <w:rPr>
          <w:rFonts w:ascii="Times New Roman" w:hAnsi="Times New Roman"/>
          <w:noProof/>
          <w:lang w:val="da-DK"/>
        </w:rPr>
        <w:t>)</w:t>
      </w:r>
      <w:r w:rsidRPr="00AD18C3">
        <w:rPr>
          <w:rFonts w:ascii="Times New Roman" w:hAnsi="Times New Roman"/>
          <w:lang w:val="da-DK"/>
        </w:rPr>
        <w:fldChar w:fldCharType="end"/>
      </w:r>
      <w:r w:rsidRPr="00AD18C3">
        <w:rPr>
          <w:rFonts w:ascii="Times New Roman" w:hAnsi="Times New Roman"/>
          <w:lang w:val="da-DK"/>
        </w:rPr>
        <w:t xml:space="preserve"> and </w:t>
      </w:r>
      <w:r w:rsidRPr="00AD18C3">
        <w:rPr>
          <w:rFonts w:ascii="Times New Roman" w:hAnsi="Times New Roman"/>
          <w:noProof/>
          <w:lang w:val="da-DK"/>
        </w:rPr>
        <w:t xml:space="preserve">Bonsignore et al. </w:t>
      </w:r>
      <w:r w:rsidRPr="00AD18C3">
        <w:rPr>
          <w:rFonts w:ascii="Times New Roman" w:hAnsi="Times New Roman"/>
          <w:noProof/>
          <w:lang w:val="da-DK"/>
        </w:rPr>
        <w:fldChar w:fldCharType="begin"/>
      </w:r>
      <w:r w:rsidRPr="00AD18C3">
        <w:rPr>
          <w:rFonts w:ascii="Times New Roman" w:hAnsi="Times New Roman"/>
          <w:noProof/>
          <w:lang w:val="da-DK"/>
        </w:rPr>
        <w:instrText xml:space="preserve"> ADDIN EN.CITE &lt;EndNote&gt;&lt;Cite&gt;&lt;Author&gt;Bonsignore&lt;/Author&gt;&lt;Year&gt;2001&lt;/Year&gt;&lt;RecNum&gt;430&lt;/RecNum&gt;&lt;DisplayText&gt;(36)&lt;/DisplayText&gt;&lt;record&gt;&lt;rec-number&gt;430&lt;/rec-number&gt;&lt;foreign-keys&gt;&lt;key app="EN" db-id="vxs50efpawavvnesrpvpeazer22ezw5sz0wa"&gt;430&lt;/key&gt;&lt;/foreign-keys&gt;&lt;ref-type name="Journal Article"&gt;17&lt;/ref-type&gt;&lt;contributors&gt;&lt;authors&gt;&lt;author&gt;Bonsignore, Maria R&lt;/author&gt;&lt;author&gt;Morici, Giuseppe&lt;/author&gt;&lt;author&gt;Riccobono, Loredana&lt;/author&gt;&lt;author&gt;Insalaco, Giuseppe&lt;/author&gt;&lt;author&gt;Bonanno, Anna&lt;/author&gt;&lt;author&gt;Profita, Mirella&lt;/author&gt;&lt;author&gt;Paternò, Alessandra&lt;/author&gt;&lt;author&gt;Vassalle, Cristina&lt;/author&gt;&lt;author&gt;Mirabella, Angela&lt;/author&gt;&lt;author&gt;Vignola, A Maurizio&lt;/author&gt;&lt;/authors&gt;&lt;/contributors&gt;&lt;titles&gt;&lt;title&gt;Airway inflammation in nonasthmatic amateur runners&lt;/title&gt;&lt;secondary-title&gt;American Journal of Physiology-Lung Cellular and Molecular Physiology&lt;/secondary-title&gt;&lt;/titles&gt;&lt;periodical&gt;&lt;full-title&gt;American Journal of Physiology-Lung Cellular and Molecular Physiology&lt;/full-title&gt;&lt;/periodical&gt;&lt;pages&gt;L668-L676&lt;/pages&gt;&lt;volume&gt;281&lt;/volume&gt;&lt;number&gt;3&lt;/number&gt;&lt;dates&gt;&lt;year&gt;2001&lt;/year&gt;&lt;/dates&gt;&lt;isbn&gt;1040-0605&lt;/isbn&gt;&lt;urls&gt;&lt;/urls&gt;&lt;/record&gt;&lt;/Cite&gt;&lt;/EndNote&gt;</w:instrText>
      </w:r>
      <w:r w:rsidRPr="00AD18C3">
        <w:rPr>
          <w:rFonts w:ascii="Times New Roman" w:hAnsi="Times New Roman"/>
          <w:noProof/>
          <w:lang w:val="da-DK"/>
        </w:rPr>
        <w:fldChar w:fldCharType="separate"/>
      </w:r>
      <w:r w:rsidRPr="00AD18C3">
        <w:rPr>
          <w:rFonts w:ascii="Times New Roman" w:hAnsi="Times New Roman"/>
          <w:noProof/>
        </w:rPr>
        <w:t>(</w:t>
      </w:r>
      <w:hyperlink w:anchor="_ENREF_36" w:tooltip="Bonsignore, 2001 #430" w:history="1">
        <w:r w:rsidRPr="00AD18C3">
          <w:rPr>
            <w:rFonts w:ascii="Times New Roman" w:hAnsi="Times New Roman"/>
            <w:noProof/>
          </w:rPr>
          <w:t>36</w:t>
        </w:r>
      </w:hyperlink>
      <w:r w:rsidRPr="00AD18C3">
        <w:rPr>
          <w:rFonts w:ascii="Times New Roman" w:hAnsi="Times New Roman"/>
          <w:noProof/>
        </w:rPr>
        <w:t>)</w:t>
      </w:r>
      <w:r w:rsidRPr="00AD18C3">
        <w:rPr>
          <w:rFonts w:ascii="Times New Roman" w:hAnsi="Times New Roman"/>
          <w:noProof/>
          <w:lang w:val="da-DK"/>
        </w:rPr>
        <w:fldChar w:fldCharType="end"/>
      </w:r>
      <w:r w:rsidRPr="00AD18C3">
        <w:rPr>
          <w:rFonts w:ascii="Times New Roman" w:hAnsi="Times New Roman"/>
          <w:noProof/>
        </w:rPr>
        <w:t xml:space="preserve"> </w:t>
      </w:r>
      <w:r w:rsidRPr="00AD18C3">
        <w:rPr>
          <w:rFonts w:ascii="Times New Roman" w:hAnsi="Times New Roman"/>
        </w:rPr>
        <w:t xml:space="preserve">each reported a correlation between sputum neutrophilia and training load. In young competitive rowers the cellularity of induced sputum obtained shortly after ‘all-out’ tests correlates directly with minute ventilation during the bout </w:t>
      </w:r>
      <w:r w:rsidRPr="00AD18C3">
        <w:rPr>
          <w:rFonts w:ascii="Times New Roman" w:hAnsi="Times New Roman"/>
        </w:rPr>
        <w:fldChar w:fldCharType="begin"/>
      </w:r>
      <w:r w:rsidRPr="00AD18C3">
        <w:rPr>
          <w:rFonts w:ascii="Times New Roman" w:hAnsi="Times New Roman"/>
        </w:rPr>
        <w:instrText xml:space="preserve"> ADDIN EN.CITE &lt;EndNote&gt;&lt;Cite&gt;&lt;Author&gt;Morici&lt;/Author&gt;&lt;Year&gt;2004&lt;/Year&gt;&lt;RecNum&gt;79&lt;/RecNum&gt;&lt;DisplayText&gt;(37)&lt;/DisplayText&gt;&lt;record&gt;&lt;rec-number&gt;79&lt;/rec-number&gt;&lt;foreign-keys&gt;&lt;key app="EN" db-id="vxs50efpawavvnesrpvpeazer22ezw5sz0wa"&gt;79&lt;/key&gt;&lt;/foreign-keys&gt;&lt;ref-type name="Journal Article"&gt;17&lt;/ref-type&gt;&lt;contributors&gt;&lt;authors&gt;&lt;author&gt;Morici, G.&lt;/author&gt;&lt;author&gt;Bonsignore, M.R.&lt;/author&gt;&lt;author&gt;Zangla, D.&lt;/author&gt;&lt;author&gt;Riccobono, L.&lt;/author&gt;&lt;author&gt;Profita, M.&lt;/author&gt;&lt;author&gt;Bonanno, A.&lt;/author&gt;&lt;author&gt;Paterno, A.&lt;/author&gt;&lt;author&gt;Di Giorgi, R.&lt;/author&gt;&lt;author&gt;Mirabella, F.&lt;/author&gt;&lt;author&gt;Chimenti, L.&lt;/author&gt;&lt;/authors&gt;&lt;/contributors&gt;&lt;titles&gt;&lt;title&gt;Airway cell composition at rest and after an all-out test in competitive rowers&lt;/title&gt;&lt;secondary-title&gt;Medicine &amp;amp; Science in Sports &amp;amp; Exercise&lt;/secondary-title&gt;&lt;/titles&gt;&lt;periodical&gt;&lt;full-title&gt;Medicine &amp;amp; Science in Sports &amp;amp; Exercise&lt;/full-title&gt;&lt;/periodical&gt;&lt;pages&gt;1723&lt;/pages&gt;&lt;volume&gt;36&lt;/volume&gt;&lt;number&gt;10&lt;/number&gt;&lt;dates&gt;&lt;year&gt;2004&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7" w:tooltip="Morici, 2004 #79" w:history="1">
        <w:r w:rsidRPr="00AD18C3">
          <w:rPr>
            <w:rFonts w:ascii="Times New Roman" w:hAnsi="Times New Roman"/>
            <w:noProof/>
          </w:rPr>
          <w:t>37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31C47ADB" w14:textId="77777777" w:rsidR="00211029" w:rsidRPr="00AD18C3" w:rsidRDefault="00211029" w:rsidP="005C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rPr>
      </w:pPr>
      <w:r w:rsidRPr="00AD18C3">
        <w:rPr>
          <w:rFonts w:ascii="Times New Roman" w:hAnsi="Times New Roman"/>
        </w:rPr>
        <w:lastRenderedPageBreak/>
        <w:t xml:space="preserve">More recently Pedersen and colleagues </w:t>
      </w:r>
      <w:r w:rsidRPr="00AD18C3">
        <w:rPr>
          <w:rFonts w:ascii="Times New Roman" w:hAnsi="Times New Roman"/>
        </w:rPr>
        <w:fldChar w:fldCharType="begin"/>
      </w:r>
      <w:r w:rsidRPr="00AD18C3">
        <w:rPr>
          <w:rFonts w:ascii="Times New Roman" w:hAnsi="Times New Roman"/>
        </w:rPr>
        <w:instrText xml:space="preserve"> ADDIN EN.CITE &lt;EndNote&gt;&lt;Cite&gt;&lt;Author&gt;Pedersen&lt;/Author&gt;&lt;Year&gt;2008&lt;/Year&gt;&lt;RecNum&gt;423&lt;/RecNum&gt;&lt;DisplayText&gt;(38)&lt;/DisplayText&gt;&lt;record&gt;&lt;rec-number&gt;423&lt;/rec-number&gt;&lt;foreign-keys&gt;&lt;key app="EN" db-id="vxs50efpawavvnesrpvpeazer22ezw5sz0wa"&gt;423&lt;/key&gt;&lt;/foreign-keys&gt;&lt;ref-type name="Journal Article"&gt;17&lt;/ref-type&gt;&lt;contributors&gt;&lt;authors&gt;&lt;author&gt;Pedersen, Lars&lt;/author&gt;&lt;author&gt;Lund, Thomas K&lt;/author&gt;&lt;author&gt;Barnes, Peter J&lt;/author&gt;&lt;author&gt;Kharitonov, Sergei A&lt;/author&gt;&lt;author&gt;Backer, Vibeke&lt;/author&gt;&lt;/authors&gt;&lt;/contributors&gt;&lt;titles&gt;&lt;title&gt;Airway responsiveness and inflammation in adolescent elite swimmers&lt;/title&gt;&lt;secondary-title&gt;Journal of allergy and clinical immunology&lt;/secondary-title&gt;&lt;/titles&gt;&lt;periodical&gt;&lt;full-title&gt;Journal of allergy and clinical immunology&lt;/full-title&gt;&lt;/periodical&gt;&lt;pages&gt;322-327&lt;/pages&gt;&lt;volume&gt;122&lt;/volume&gt;&lt;number&gt;2&lt;/number&gt;&lt;dates&gt;&lt;year&gt;2008&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8" w:tooltip="Pedersen, 2008 #423" w:history="1">
        <w:r w:rsidRPr="00AD18C3">
          <w:rPr>
            <w:rFonts w:ascii="Times New Roman" w:hAnsi="Times New Roman"/>
            <w:noProof/>
          </w:rPr>
          <w:t>38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reported that although adolescent swimmers do not have evidence of airway damage following the first few years of training, they develop respiratory symptoms, airway inflammation and AHR over the course of their careers. </w:t>
      </w:r>
    </w:p>
    <w:p w14:paraId="59A9FB39" w14:textId="77777777" w:rsidR="00211029" w:rsidRPr="00AD18C3" w:rsidRDefault="00211029" w:rsidP="005C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rPr>
      </w:pPr>
      <w:r w:rsidRPr="00AD18C3">
        <w:rPr>
          <w:rFonts w:ascii="Times New Roman" w:hAnsi="Times New Roman"/>
        </w:rPr>
        <w:t xml:space="preserve">Overall, these studies support the notion that AHR and airway inflammation are heightened in some athletes exposed to repeated bouts of heavy endurance training performed in noxious environments. </w:t>
      </w:r>
    </w:p>
    <w:p w14:paraId="6917A77A" w14:textId="77777777" w:rsidR="00211029" w:rsidRPr="00AD18C3" w:rsidRDefault="00211029" w:rsidP="009D35DB">
      <w:pPr>
        <w:pStyle w:val="Heading1"/>
        <w:rPr>
          <w:rStyle w:val="Strong"/>
        </w:rPr>
      </w:pPr>
      <w:r w:rsidRPr="00AD18C3">
        <w:rPr>
          <w:rStyle w:val="Strong"/>
        </w:rPr>
        <w:t xml:space="preserve">IS THE ASSOCIATION BIOLOGICALLY PLAUSIBLE? </w:t>
      </w:r>
    </w:p>
    <w:p w14:paraId="4B80D121" w14:textId="77777777" w:rsidR="00211029" w:rsidRPr="00AD18C3" w:rsidRDefault="00211029" w:rsidP="009D35DB">
      <w:pPr>
        <w:pStyle w:val="Heading2"/>
        <w:rPr>
          <w:rFonts w:eastAsia="MS Gothi"/>
        </w:rPr>
      </w:pPr>
      <w:r w:rsidRPr="00AD18C3">
        <w:t xml:space="preserve">Plausibility related to exercise hyperpnoea </w:t>
      </w:r>
    </w:p>
    <w:p w14:paraId="27E3C8B7"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Elite-level athletes often train up to three times a day at an intensity requiring ventilation levels to rise to 20-30 times those at rest (i.e. from 5 L/min to over 150 L/min). Ventilation rates in excess of 30 L/min result in a shift in breathing pattern from almost exclusive nasal airflow to combined oral and nasal airflow </w:t>
      </w:r>
      <w:r w:rsidRPr="00AD18C3">
        <w:rPr>
          <w:rFonts w:ascii="Times New Roman" w:hAnsi="Times New Roman"/>
        </w:rPr>
        <w:fldChar w:fldCharType="begin"/>
      </w:r>
      <w:r w:rsidRPr="00AD18C3">
        <w:rPr>
          <w:rFonts w:ascii="Times New Roman" w:hAnsi="Times New Roman"/>
        </w:rPr>
        <w:instrText xml:space="preserve"> ADDIN EN.CITE &lt;EndNote&gt;&lt;Cite&gt;&lt;Author&gt;Niinimaa&lt;/Author&gt;&lt;Year&gt;1980&lt;/Year&gt;&lt;RecNum&gt;444&lt;/RecNum&gt;&lt;DisplayText&gt;(39)&lt;/DisplayText&gt;&lt;record&gt;&lt;rec-number&gt;444&lt;/rec-number&gt;&lt;foreign-keys&gt;&lt;key app="EN" db-id="vxs50efpawavvnesrpvpeazer22ezw5sz0wa"&gt;444&lt;/key&gt;&lt;/foreign-keys&gt;&lt;ref-type name="Journal Article"&gt;17&lt;/ref-type&gt;&lt;contributors&gt;&lt;authors&gt;&lt;author&gt;Niinimaa, V&lt;/author&gt;&lt;author&gt;Cole, P&lt;/author&gt;&lt;author&gt;Mintz, S&lt;/author&gt;&lt;author&gt;Shephard, RJ&lt;/author&gt;&lt;/authors&gt;&lt;/contributors&gt;&lt;titles&gt;&lt;title&gt;The switching point from nasal to oronasal breathing&lt;/title&gt;&lt;secondary-title&gt;Respiration Physiology&lt;/secondary-title&gt;&lt;/titles&gt;&lt;periodical&gt;&lt;full-title&gt;Respiration Physiology&lt;/full-title&gt;&lt;/periodical&gt;&lt;pages&gt;61-71&lt;/pages&gt;&lt;volume&gt;42&lt;/volume&gt;&lt;number&gt;1&lt;/number&gt;&lt;dates&gt;&lt;year&gt;1980&lt;/year&gt;&lt;/dates&gt;&lt;isbn&gt;0034-5687&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9" w:tooltip="Niinimaa, 1980 #444" w:history="1">
        <w:r w:rsidRPr="00AD18C3">
          <w:rPr>
            <w:rFonts w:ascii="Times New Roman" w:hAnsi="Times New Roman"/>
            <w:noProof/>
          </w:rPr>
          <w:t>39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As a result the lower airways are exposed to a greater quantity of unconditioned air and potential deposition of airborne allergens and other inhaled particles (e.g. pollutants). </w:t>
      </w:r>
    </w:p>
    <w:p w14:paraId="6897D345"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It is thought that exercise hyperpnoea precipitates EIB by inducing osmotic changes at the distal airway surface </w:t>
      </w:r>
      <w:r w:rsidRPr="00AD18C3">
        <w:rPr>
          <w:rFonts w:ascii="Times New Roman" w:hAnsi="Times New Roman"/>
        </w:rPr>
        <w:fldChar w:fldCharType="begin"/>
      </w:r>
      <w:r w:rsidRPr="00AD18C3">
        <w:rPr>
          <w:rFonts w:ascii="Times New Roman" w:hAnsi="Times New Roman"/>
        </w:rPr>
        <w:instrText xml:space="preserve"> ADDIN EN.CITE &lt;EndNote&gt;&lt;Cite&gt;&lt;Author&gt;Anderson&lt;/Author&gt;&lt;Year&gt;2005&lt;/Year&gt;&lt;RecNum&gt;20&lt;/RecNum&gt;&lt;DisplayText&gt;(40)&lt;/DisplayText&gt;&lt;record&gt;&lt;rec-number&gt;20&lt;/rec-number&gt;&lt;foreign-keys&gt;&lt;key app="EN" db-id="vxs50efpawavvnesrpvpeazer22ezw5sz0wa"&gt;20&lt;/key&gt;&lt;/foreign-keys&gt;&lt;ref-type name="Journal Article"&gt;17&lt;/ref-type&gt;&lt;contributors&gt;&lt;authors&gt;&lt;author&gt;Anderson, Sandra&lt;/author&gt;&lt;author&gt;Kippelen, Pascale&lt;/author&gt;&lt;/authors&gt;&lt;/contributors&gt;&lt;titles&gt;&lt;title&gt;Exercise-induced bronchoconstriction: Pathogenesis&lt;/title&gt;&lt;secondary-title&gt;Current Allergy and Asthma Reports&lt;/secondary-title&gt;&lt;/titles&gt;&lt;periodical&gt;&lt;full-title&gt;Current Allergy and Asthma Reports&lt;/full-title&gt;&lt;/periodical&gt;&lt;pages&gt;116-122&lt;/pages&gt;&lt;volume&gt;5&lt;/volume&gt;&lt;number&gt;2&lt;/number&gt;&lt;keywords&gt;&lt;keyword&gt;Medicine&lt;/keyword&gt;&lt;/keywords&gt;&lt;dates&gt;&lt;year&gt;2005&lt;/year&gt;&lt;/dates&gt;&lt;publisher&gt;Current Medicine Group LLC&lt;/publisher&gt;&lt;isbn&gt;1529-7322&lt;/isbn&gt;&lt;urls&gt;&lt;related-urls&gt;&lt;url&gt;http://dx.doi.org/10.1007/s11882-005-0084-y&lt;/url&gt;&lt;/related-urls&gt;&lt;/urls&gt;&lt;electronic-resource-num&gt;10.1007/s11882-005-0084-y&lt;/electronic-resource-num&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0" w:tooltip="Anderson, 2005 #20" w:history="1">
        <w:r w:rsidRPr="00AD18C3">
          <w:rPr>
            <w:rFonts w:ascii="Times New Roman" w:hAnsi="Times New Roman"/>
            <w:noProof/>
          </w:rPr>
          <w:t>40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This precipitates inflammatory mediator release and cellular ion shifts which ultimately results in airway smooth muscle contraction. </w:t>
      </w:r>
    </w:p>
    <w:p w14:paraId="2390E026"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Recent findings indicate that acute exercise hyperpnoea transiently disrupts the airway epithelium in both healthy and asthmatic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&lt;EndNote&gt;&lt;Cite&gt;&lt;Author&gt;Bolger&lt;/Author&gt;&lt;Year&gt;2011&lt;/Year&gt;&lt;RecNum&gt;431&lt;/RecNum&gt;&lt;DisplayText&gt;(41)&lt;/DisplayText&gt;&lt;record&gt;&lt;rec-number&gt;431&lt;/rec-number&gt;&lt;foreign-keys&gt;&lt;key app="EN" db-id="vxs50efpawavvnesrpvpeazer22ezw5sz0wa"&gt;431&lt;/key&gt;&lt;/foreign-keys&gt;&lt;ref-type name="Journal Article"&gt;17&lt;/ref-type&gt;&lt;contributors&gt;&lt;authors&gt;&lt;author&gt;Bolger, Claire&lt;/author&gt;&lt;author&gt;Tufvesson, Ellen&lt;/author&gt;&lt;author&gt;Anderson, Sandra D&lt;/author&gt;&lt;author&gt;Devereux, Graham&lt;/author&gt;&lt;author&gt;Ayres, Jon G&lt;/author&gt;&lt;author&gt;Bjermer, Leif&lt;/author&gt;&lt;author&gt;Sue-Chu, Malcolm&lt;/author&gt;&lt;author&gt;Kippelen, Pascale&lt;/author&gt;&lt;/authors&gt;&lt;/contributors&gt;&lt;titles&gt;&lt;title&gt;Effect of inspired air conditions on exercise-induced bronchoconstriction and urinary CC16 levels in athletes&lt;/title&gt;&lt;secondary-title&gt;Journal of Applied Physiology&lt;/secondary-title&gt;&lt;/titles&gt;&lt;periodical&gt;&lt;full-title&gt;Journal of Applied Physiology&lt;/full-title&gt;&lt;/periodical&gt;&lt;pages&gt;1059-1065&lt;/pages&gt;&lt;volume&gt;111&lt;/volume&gt;&lt;number&gt;4&lt;/number&gt;&lt;dates&gt;&lt;year&gt;2011&lt;/year&gt;&lt;/dates&gt;&lt;isbn&gt;8750-7587&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1" w:tooltip="Bolger, 2011 #433" w:history="1">
        <w:r w:rsidRPr="00AD18C3">
          <w:rPr>
            <w:rFonts w:ascii="Times New Roman" w:hAnsi="Times New Roman"/>
            <w:noProof/>
          </w:rPr>
          <w:t>41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 the chronic setting, repeated, prolonged periods of exercise hyperpnoea are associated with the development of airway change that is analogous to the pathological pattern seen in response to injury or insult; indicated by an increase in endobronchial debris, pro-inflammatory cells, cellular inflammatory mediators and airway remodelling </w:t>
      </w:r>
      <w:r w:rsidRPr="00AD18C3">
        <w:rPr>
          <w:rFonts w:ascii="Times New Roman" w:hAnsi="Times New Roman"/>
        </w:rPr>
        <w:fldChar w:fldCharType="begin"/>
      </w:r>
      <w:r w:rsidRPr="00AD18C3">
        <w:rPr>
          <w:rFonts w:ascii="Times New Roman" w:hAnsi="Times New Roman"/>
        </w:rPr>
        <w:instrText xml:space="preserve"> ADDIN EN.CITE &lt;EndNote&gt;&lt;Cite&gt;&lt;Author&gt;Karjalainen&lt;/Author&gt;&lt;Year&gt;2000&lt;/Year&gt;&lt;RecNum&gt;48&lt;/RecNum&gt;&lt;DisplayText&gt;(42, 43)&lt;/DisplayText&gt;&lt;record&gt;&lt;rec-number&gt;48&lt;/rec-number&gt;&lt;foreign-keys&gt;&lt;key app="EN" db-id="vxs50efpawavvnesrpvpeazer22ezw5sz0wa"&gt;48&lt;/key&gt;&lt;/foreign-keys&gt;&lt;ref-type name="Journal Article"&gt;17&lt;/ref-type&gt;&lt;contributors&gt;&lt;authors&gt;&lt;author&gt;Karjalainen, E.&lt;/author&gt;&lt;author&gt;Laitinen, A.&lt;/author&gt;&lt;author&gt;Sue-Chu, M.&lt;/author&gt;&lt;author&gt;Altraja, A.&lt;/author&gt;&lt;author&gt;Bjermer, L.&lt;/author&gt;&lt;author&gt;Laitinen, L.A.&lt;/author&gt;&lt;/authors&gt;&lt;/contributors&gt;&lt;titles&gt;&lt;title&gt;Evidence of airway inflammation and remodeling in ski athletes with and without bronchial hyperresponsiveness to methacholine&lt;/title&gt;&lt;secondary-title&gt;American journal of respiratory and critical care medicine&lt;/secondary-title&gt;&lt;/titles&gt;&lt;periodical&gt;&lt;full-title&gt;American journal of respiratory and critical care medicine&lt;/full-title&gt;&lt;/periodical&gt;&lt;pages&gt;2086&lt;/pages&gt;&lt;volume&gt;161&lt;/volume&gt;&lt;number&gt;6&lt;/number&gt;&lt;dates&gt;&lt;year&gt;2000&lt;/year&gt;&lt;/dates&gt;&lt;urls&gt;&lt;/urls&gt;&lt;/record&gt;&lt;/Cite&gt;&lt;Cite&gt;&lt;Author&gt;Kippelen&lt;/Author&gt;&lt;Year&gt;2012&lt;/Year&gt;&lt;RecNum&gt;445&lt;/RecNum&gt;&lt;record&gt;&lt;rec-number&gt;445&lt;/rec-number&gt;&lt;foreign-keys&gt;&lt;key app="EN" db-id="vxs50efpawavvnesrpvpeazer22ezw5sz0wa"&gt;445&lt;/key&gt;&lt;/foreign-keys&gt;&lt;ref-type name="Journal Article"&gt;17&lt;/ref-type&gt;&lt;contributors&gt;&lt;authors&gt;&lt;author&gt;Kippelen, Pascale&lt;/author&gt;&lt;author&gt;Anderson, Sandra D&lt;/author&gt;&lt;/authors&gt;&lt;/contributors&gt;&lt;titles&gt;&lt;title&gt;Airway injury during high-level exercise&lt;/title&gt;&lt;secondary-title&gt;British journal of sports medicine&lt;/secondary-title&gt;&lt;/titles&gt;&lt;periodical&gt;&lt;full-title&gt;British journal of sports medicine&lt;/full-title&gt;&lt;/periodical&gt;&lt;pages&gt;385-390&lt;/pages&gt;&lt;volume&gt;46&lt;/volume&gt;&lt;number&gt;6&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2" w:tooltip="Karjalainen, 2000 #48" w:history="1">
        <w:r w:rsidRPr="00AD18C3">
          <w:rPr>
            <w:rFonts w:ascii="Times New Roman" w:hAnsi="Times New Roman"/>
            <w:noProof/>
          </w:rPr>
          <w:t>42</w:t>
        </w:r>
      </w:hyperlink>
      <w:r w:rsidRPr="00AD18C3">
        <w:rPr>
          <w:rFonts w:ascii="Times New Roman" w:hAnsi="Times New Roman"/>
          <w:noProof/>
        </w:rPr>
        <w:t xml:space="preserve">, </w:t>
      </w:r>
      <w:hyperlink w:anchor="_ENREF_43" w:tooltip="Kippelen, 2012 #445" w:history="1">
        <w:r w:rsidRPr="00AD18C3">
          <w:rPr>
            <w:rFonts w:ascii="Times New Roman" w:hAnsi="Times New Roman"/>
            <w:noProof/>
          </w:rPr>
          <w:t>43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07F3E2BB" w14:textId="77777777" w:rsidR="00211029" w:rsidRPr="00AD18C3" w:rsidRDefault="00211029" w:rsidP="005C32E4">
      <w:pPr>
        <w:spacing w:before="120"/>
        <w:jc w:val="both"/>
        <w:rPr>
          <w:rFonts w:ascii="Times New Roman" w:hAnsi="Times New Roman"/>
        </w:rPr>
      </w:pPr>
      <w:r w:rsidRPr="00AD18C3">
        <w:rPr>
          <w:rFonts w:ascii="Times New Roman" w:hAnsi="Times New Roman"/>
        </w:rPr>
        <w:lastRenderedPageBreak/>
        <w:t xml:space="preserve">In a canine model, Freed and colleagues </w:t>
      </w:r>
      <w:r w:rsidRPr="00AD18C3">
        <w:rPr>
          <w:rFonts w:ascii="Times New Roman" w:hAnsi="Times New Roman"/>
        </w:rPr>
        <w:fldChar w:fldCharType="begin"/>
      </w:r>
      <w:r w:rsidRPr="00AD18C3">
        <w:rPr>
          <w:rFonts w:ascii="Times New Roman" w:hAnsi="Times New Roman"/>
        </w:rPr>
        <w:instrText xml:space="preserve"> ADDIN EN.CITE &lt;EndNote&gt;&lt;Cite&gt;&lt;Author&gt;Freed&lt;/Author&gt;&lt;Year&gt;1999&lt;/Year&gt;&lt;RecNum&gt;213&lt;/RecNum&gt;&lt;DisplayText&gt;(44)&lt;/DisplayText&gt;&lt;record&gt;&lt;rec-number&gt;213&lt;/rec-number&gt;&lt;foreign-keys&gt;&lt;key app="EN" db-id="vxs50efpawavvnesrpvpeazer22ezw5sz0wa"&gt;213&lt;/key&gt;&lt;/foreign-keys&gt;&lt;ref-type name="Journal Article"&gt;17&lt;/ref-type&gt;&lt;contributors&gt;&lt;authors&gt;&lt;author&gt;Freed, A.N.&lt;/author&gt;&lt;author&gt;Wang, Y.&lt;/author&gt;&lt;author&gt;McCulloch, S.&lt;/author&gt;&lt;author&gt;Myers, T.&lt;/author&gt;&lt;author&gt;Suzuki, R.&lt;/author&gt;&lt;/authors&gt;&lt;/contributors&gt;&lt;titles&gt;&lt;title&gt;Mucosal injury and eicosanoid kinetics during hyperventilation-induced bronchoconstriction&lt;/title&gt;&lt;secondary-title&gt;Journal of Applied Physiology&lt;/secondary-title&gt;&lt;/titles&gt;&lt;periodical&gt;&lt;full-title&gt;Journal of Applied Physiology&lt;/full-title&gt;&lt;/periodical&gt;&lt;pages&gt;1724-1733&lt;/pages&gt;&lt;volume&gt;87&lt;/volume&gt;&lt;number&gt;5&lt;/number&gt;&lt;dates&gt;&lt;year&gt;1999&lt;/year&gt;&lt;/dates&gt;&lt;isbn&gt;8750-7587&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4" w:tooltip="Freed, 1999 #213" w:history="1">
        <w:r w:rsidRPr="00AD18C3">
          <w:rPr>
            <w:rFonts w:ascii="Times New Roman" w:hAnsi="Times New Roman"/>
            <w:noProof/>
          </w:rPr>
          <w:t>44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demonstrated that a model mimicking exercise hyperpnoea, with insufflation of dry air, resulted in airway epithelial cell damage. In addition, repeated exposure to dry air hyperpnoea results in eosinophilic airway inflammation </w:t>
      </w:r>
      <w:r w:rsidRPr="00AD18C3">
        <w:rPr>
          <w:rFonts w:ascii="Times New Roman" w:hAnsi="Times New Roman"/>
        </w:rPr>
        <w:fldChar w:fldCharType="begin"/>
      </w:r>
      <w:r w:rsidRPr="00AD18C3">
        <w:rPr>
          <w:rFonts w:ascii="Times New Roman" w:hAnsi="Times New Roman"/>
        </w:rPr>
        <w:instrText xml:space="preserve"> ADDIN EN.CITE &lt;EndNote&gt;&lt;Cite&gt;&lt;Author&gt;Davis&lt;/Author&gt;&lt;Year&gt;1999&lt;/Year&gt;&lt;RecNum&gt;47&lt;/RecNum&gt;&lt;DisplayText&gt;(45)&lt;/DisplayText&gt;&lt;record&gt;&lt;rec-number&gt;47&lt;/rec-number&gt;&lt;foreign-keys&gt;&lt;key app="EN" db-id="vxs50efpawavvnesrpvpeazer22ezw5sz0wa"&gt;47&lt;/key&gt;&lt;/foreign-keys&gt;&lt;ref-type name="Journal Article"&gt;17&lt;/ref-type&gt;&lt;contributors&gt;&lt;authors&gt;&lt;author&gt;Davis, MS&lt;/author&gt;&lt;author&gt;Freed, AN&lt;/author&gt;&lt;/authors&gt;&lt;/contributors&gt;&lt;titles&gt;&lt;title&gt;Repetitive hyperpnoea causes peripheral airway obstruction and eosinophilia&lt;/title&gt;&lt;secondary-title&gt;European respiratory journal&lt;/secondary-title&gt;&lt;/titles&gt;&lt;periodical&gt;&lt;full-title&gt;European respiratory journal&lt;/full-title&gt;&lt;/periodical&gt;&lt;pages&gt;57-62&lt;/pages&gt;&lt;volume&gt;14&lt;/volume&gt;&lt;number&gt;1&lt;/number&gt;&lt;dates&gt;&lt;year&gt;1999&lt;/year&gt;&lt;/dates&gt;&lt;isbn&gt;1399-3003&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5" w:tooltip="Davis, 1999 #47" w:history="1">
        <w:r w:rsidRPr="00AD18C3">
          <w:rPr>
            <w:rFonts w:ascii="Times New Roman" w:hAnsi="Times New Roman"/>
            <w:noProof/>
          </w:rPr>
          <w:t>45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324DDA01"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Moreover, repeated airway cooling and desiccation through peripheral airway hyperpnoea, performed in dogs, resulted in airway inflammation and remodelling; supporting the hypothesis that asthma-like symptoms in elite winter sport athletes may be the result of repeated hyperpnoea with dry cold air </w:t>
      </w:r>
      <w:r w:rsidRPr="00AD18C3">
        <w:rPr>
          <w:rFonts w:ascii="Times New Roman" w:hAnsi="Times New Roman"/>
        </w:rPr>
        <w:fldChar w:fldCharType="begin"/>
      </w:r>
      <w:r w:rsidRPr="00AD18C3">
        <w:rPr>
          <w:rFonts w:ascii="Times New Roman" w:hAnsi="Times New Roman"/>
        </w:rPr>
        <w:instrText xml:space="preserve"> ADDIN EN.CITE &lt;EndNote&gt;&lt;Cite&gt;&lt;Author&gt;Davis&lt;/Author&gt;&lt;Year&gt;2003&lt;/Year&gt;&lt;RecNum&gt;432&lt;/RecNum&gt;&lt;DisplayText&gt;(46)&lt;/DisplayText&gt;&lt;record&gt;&lt;rec-number&gt;432&lt;/rec-number&gt;&lt;foreign-keys&gt;&lt;key app="EN" db-id="vxs50efpawavvnesrpvpeazer22ezw5sz0wa"&gt;432&lt;/key&gt;&lt;/foreign-keys&gt;&lt;ref-type name="Journal Article"&gt;17&lt;/ref-type&gt;&lt;contributors&gt;&lt;authors&gt;&lt;author&gt;Davis, Michael S&lt;/author&gt;&lt;author&gt;Schofield, BRIAN&lt;/author&gt;&lt;author&gt;Freed, ARTHUR N&lt;/author&gt;&lt;/authors&gt;&lt;/contributors&gt;&lt;titles&gt;&lt;title&gt;Repeated peripheral airway hyperpnea causes inflammation and remodeling in dogs&lt;/title&gt;&lt;secondary-title&gt;Medicine &amp;amp; Science in Sports &amp;amp; Exercise&lt;/secondary-title&gt;&lt;/titles&gt;&lt;periodical&gt;&lt;full-title&gt;Medicine &amp;amp; Science in Sports &amp;amp; Exercise&lt;/full-title&gt;&lt;/periodical&gt;&lt;pages&gt;608-616&lt;/pages&gt;&lt;volume&gt;35&lt;/volume&gt;&lt;number&gt;4&lt;/number&gt;&lt;dates&gt;&lt;year&gt;2003&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6" w:tooltip="Davis, 2003 #432" w:history="1">
        <w:r w:rsidRPr="00AD18C3">
          <w:rPr>
            <w:rFonts w:ascii="Times New Roman" w:hAnsi="Times New Roman"/>
            <w:noProof/>
          </w:rPr>
          <w:t>46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 inhalation of warm moist air has been recently identified to limit this airway epithelial cell perturbation and injury </w:t>
      </w:r>
      <w:r w:rsidRPr="00AD18C3">
        <w:rPr>
          <w:rFonts w:ascii="Times New Roman" w:hAnsi="Times New Roman"/>
        </w:rPr>
        <w:fldChar w:fldCharType="begin"/>
      </w:r>
      <w:r w:rsidRPr="00AD18C3">
        <w:rPr>
          <w:rFonts w:ascii="Times New Roman" w:hAnsi="Times New Roman"/>
        </w:rPr>
        <w:instrText xml:space="preserve"> ADDIN EN.CITE &lt;EndNote&gt;&lt;Cite&gt;&lt;Author&gt;Bolger&lt;/Author&gt;&lt;Year&gt;2011&lt;/Year&gt;&lt;RecNum&gt;433&lt;/RecNum&gt;&lt;DisplayText&gt;(41)&lt;/DisplayText&gt;&lt;record&gt;&lt;rec-number&gt;433&lt;/rec-number&gt;&lt;foreign-keys&gt;&lt;key app="EN" db-id="vxs50efpawavvnesrpvpeazer22ezw5sz0wa"&gt;433&lt;/key&gt;&lt;/foreign-keys&gt;&lt;ref-type name="Journal Article"&gt;17&lt;/ref-type&gt;&lt;contributors&gt;&lt;authors&gt;&lt;author&gt;Bolger, Claire&lt;/author&gt;&lt;author&gt;Tufvesson, Ellen&lt;/author&gt;&lt;author&gt;Anderson, Sandra D&lt;/author&gt;&lt;author&gt;Devereux, Graham&lt;/author&gt;&lt;author&gt;Ayres, Jon G&lt;/author&gt;&lt;author&gt;Bjermer, Leif&lt;/author&gt;&lt;author&gt;Sue-Chu, Malcolm&lt;/author&gt;&lt;author&gt;Kippelen, Pascale&lt;/author&gt;&lt;/authors&gt;&lt;/contributors&gt;&lt;titles&gt;&lt;title&gt;Effect of inspired air conditions on exercise-induced bronchoconstriction and urinary CC16 levels in athletes&lt;/title&gt;&lt;secondary-title&gt;Journal of Applied Physiology&lt;/secondary-title&gt;&lt;/titles&gt;&lt;periodical&gt;&lt;full-title&gt;Journal of Applied Physiology&lt;/full-title&gt;&lt;/periodical&gt;&lt;pages&gt;1059-1065&lt;/pages&gt;&lt;volume&gt;111&lt;/volume&gt;&lt;number&gt;4&lt;/number&gt;&lt;dates&gt;&lt;year&gt;2011&lt;/year&gt;&lt;/dates&gt;&lt;isbn&gt;8750-7587&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1" w:tooltip="Bolger, 2011 #433" w:history="1">
        <w:r w:rsidRPr="00AD18C3">
          <w:rPr>
            <w:rFonts w:ascii="Times New Roman" w:hAnsi="Times New Roman"/>
            <w:noProof/>
          </w:rPr>
          <w:t>41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6FB1296F"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In humans, the association between exercise hyperpnoea and airway dysfunction has perhaps been most extensively evaluated in winter sport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&lt;EndNote&gt;&lt;Cite&gt;&lt;Author&gt;Sue-Chu&lt;/Author&gt;&lt;Year&gt;2012&lt;/Year&gt;&lt;RecNum&gt;214&lt;/RecNum&gt;&lt;DisplayText&gt;(47)&lt;/DisplayText&gt;&lt;record&gt;&lt;rec-number&gt;214&lt;/rec-number&gt;&lt;foreign-keys&gt;&lt;key app="EN" db-id="vxs50efpawavvnesrpvpeazer22ezw5sz0wa"&gt;214&lt;/key&gt;&lt;/foreign-keys&gt;&lt;ref-type name="Journal Article"&gt;17&lt;/ref-type&gt;&lt;contributors&gt;&lt;authors&gt;&lt;author&gt;Sue-Chu, M.&lt;/author&gt;&lt;/authors&gt;&lt;/contributors&gt;&lt;titles&gt;&lt;title&gt;Winter sports athletes: long-term effects of cold air exposure&lt;/title&gt;&lt;secondary-title&gt;British journal of sports medicine&lt;/secondary-title&gt;&lt;/titles&gt;&lt;periodical&gt;&lt;full-title&gt;British journal of sports medicine&lt;/full-title&gt;&lt;/periodical&gt;&lt;pages&gt;397-401&lt;/pages&gt;&lt;volume&gt;46&lt;/volume&gt;&lt;number&gt;6&lt;/number&gt;&lt;section&gt;397&lt;/section&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7" w:tooltip="Sue-Chu, 2012 #214" w:history="1">
        <w:r w:rsidRPr="00AD18C3">
          <w:rPr>
            <w:rFonts w:ascii="Times New Roman" w:hAnsi="Times New Roman"/>
            <w:noProof/>
          </w:rPr>
          <w:t>47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 this highly specialised population, where athletes train and compete in sub-zero temperatures for several hours daily, cross-sectional studies have indicated a high prevalence of both respiratory symptoms and airway dysfunction </w:t>
      </w:r>
      <w:r w:rsidRPr="00AD18C3">
        <w:rPr>
          <w:rFonts w:ascii="Times New Roman" w:hAnsi="Times New Roman"/>
        </w:rPr>
        <w:fldChar w:fldCharType="begin"/>
      </w:r>
      <w:r w:rsidRPr="00AD18C3">
        <w:rPr>
          <w:rFonts w:ascii="Times New Roman" w:hAnsi="Times New Roman"/>
        </w:rPr>
        <w:instrText xml:space="preserve"> ADDIN EN.CITE &lt;EndNote&gt;&lt;Cite&gt;&lt;Author&gt;Sue-Chu&lt;/Author&gt;&lt;Year&gt;2012&lt;/Year&gt;&lt;RecNum&gt;214&lt;/RecNum&gt;&lt;DisplayText&gt;(47)&lt;/DisplayText&gt;&lt;record&gt;&lt;rec-number&gt;214&lt;/rec-number&gt;&lt;foreign-keys&gt;&lt;key app="EN" db-id="vxs50efpawavvnesrpvpeazer22ezw5sz0wa"&gt;214&lt;/key&gt;&lt;/foreign-keys&gt;&lt;ref-type name="Journal Article"&gt;17&lt;/ref-type&gt;&lt;contributors&gt;&lt;authors&gt;&lt;author&gt;Sue-Chu, M.&lt;/author&gt;&lt;/authors&gt;&lt;/contributors&gt;&lt;titles&gt;&lt;title&gt;Winter sports athletes: long-term effects of cold air exposure&lt;/title&gt;&lt;secondary-title&gt;British journal of sports medicine&lt;/secondary-title&gt;&lt;/titles&gt;&lt;periodical&gt;&lt;full-title&gt;British journal of sports medicine&lt;/full-title&gt;&lt;/periodical&gt;&lt;pages&gt;397-401&lt;/pages&gt;&lt;volume&gt;46&lt;/volume&gt;&lt;number&gt;6&lt;/number&gt;&lt;section&gt;397&lt;/section&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7" w:tooltip="Sue-Chu, 2012 #214" w:history="1">
        <w:r w:rsidRPr="00AD18C3">
          <w:rPr>
            <w:rFonts w:ascii="Times New Roman" w:hAnsi="Times New Roman"/>
            <w:noProof/>
          </w:rPr>
          <w:t>47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Moreover, endobronchial samples taken from elite cross-country skiers demonstrate increased epithelial basement membrane thickness and deposition of tenascin supporting the presence of chronic airway remodelling </w:t>
      </w:r>
      <w:r w:rsidRPr="00AD18C3">
        <w:rPr>
          <w:rFonts w:ascii="Times New Roman" w:hAnsi="Times New Roman"/>
        </w:rPr>
        <w:fldChar w:fldCharType="begin"/>
      </w:r>
      <w:r w:rsidRPr="00AD18C3">
        <w:rPr>
          <w:rFonts w:ascii="Times New Roman" w:hAnsi="Times New Roman"/>
        </w:rPr>
        <w:instrText xml:space="preserve"> ADDIN EN.CITE &lt;EndNote&gt;&lt;Cite&gt;&lt;Author&gt;Karjalainen&lt;/Author&gt;&lt;Year&gt;2000&lt;/Year&gt;&lt;RecNum&gt;48&lt;/RecNum&gt;&lt;DisplayText&gt;(42)&lt;/DisplayText&gt;&lt;record&gt;&lt;rec-number&gt;48&lt;/rec-number&gt;&lt;foreign-keys&gt;&lt;key app="EN" db-id="vxs50efpawavvnesrpvpeazer22ezw5sz0wa"&gt;48&lt;/key&gt;&lt;/foreign-keys&gt;&lt;ref-type name="Journal Article"&gt;17&lt;/ref-type&gt;&lt;contributors&gt;&lt;authors&gt;&lt;author&gt;Karjalainen, E.&lt;/author&gt;&lt;author&gt;Laitinen, A.&lt;/author&gt;&lt;author&gt;Sue-Chu, M.&lt;/author&gt;&lt;author&gt;Altraja, A.&lt;/author&gt;&lt;author&gt;Bjermer, L.&lt;/author&gt;&lt;author&gt;Laitinen, L.A.&lt;/author&gt;&lt;/authors&gt;&lt;/contributors&gt;&lt;titles&gt;&lt;title&gt;Evidence of airway inflammation and remodeling in ski athletes with and without bronchial hyperresponsiveness to methacholine&lt;/title&gt;&lt;secondary-title&gt;American journal of respiratory and critical care medicine&lt;/secondary-title&gt;&lt;/titles&gt;&lt;periodical&gt;&lt;full-title&gt;American journal of respiratory and critical care medicine&lt;/full-title&gt;&lt;/periodical&gt;&lt;pages&gt;2086&lt;/pages&gt;&lt;volume&gt;161&lt;/volume&gt;&lt;number&gt;6&lt;/number&gt;&lt;dates&gt;&lt;year&gt;2000&lt;/year&gt;&lt;/dates&gt;&lt;urls&gt;&lt;/urls&gt;&lt;/record&gt;&lt;/Cite&gt;&lt;/EndNote&gt;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2" w:tooltip="Karjalainen, 2000 #48" w:history="1">
        <w:r w:rsidRPr="00AD18C3">
          <w:rPr>
            <w:rFonts w:ascii="Times New Roman" w:hAnsi="Times New Roman"/>
            <w:noProof/>
          </w:rPr>
          <w:t>42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Other studies reveal an increased presence of airway pro-inflammatory mediators (e.g. tumour necrosis factor-alpha) and airway neutrophilia in this population of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&lt;EndNote&gt;&lt;Cite&gt;&lt;Author&gt;Sue-Chu&lt;/Author&gt;&lt;Year&gt;1999&lt;/Year&gt;&lt;RecNum&gt;63&lt;/RecNum&gt;&lt;DisplayText&gt;(19)&lt;/DisplayText&gt;&lt;record&gt;&lt;rec-number&gt;63&lt;/rec-number&gt;&lt;foreign-keys&gt;&lt;key app="EN" db-id="vxs50efpawavvnesrpvpeazer22ezw5sz0wa"&gt;63&lt;/key&gt;&lt;/foreign-keys&gt;&lt;ref-type name="Journal Article"&gt;17&lt;/ref-type&gt;&lt;contributors&gt;&lt;authors&gt;&lt;author&gt;Sue-Chu, M.&lt;/author&gt;&lt;author&gt;Henriksen, AH&lt;/author&gt;&lt;author&gt;Bjermer, L.&lt;/author&gt;&lt;/authors&gt;&lt;/contributors&gt;&lt;titles&gt;&lt;title&gt;Non-invasive evaluation of lower airway inflammation in hyper-responsive elite cross-country skiers and asthmatics&lt;/title&gt;&lt;secondary-title&gt;Respiratory medicine&lt;/secondary-title&gt;&lt;/titles&gt;&lt;periodical&gt;&lt;full-title&gt;Respiratory medicine&lt;/full-title&gt;&lt;/periodical&gt;&lt;pages&gt;719-725&lt;/pages&gt;&lt;volume&gt;93&lt;/volume&gt;&lt;number&gt;10&lt;/number&gt;&lt;dates&gt;&lt;year&gt;1999&lt;/year&gt;&lt;/dates&gt;&lt;isbn&gt;0954-6111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9" w:tooltip="Sue-Chu, 1999 #63" w:history="1">
        <w:r w:rsidRPr="00AD18C3">
          <w:rPr>
            <w:rFonts w:ascii="Times New Roman" w:hAnsi="Times New Roman"/>
            <w:noProof/>
          </w:rPr>
          <w:t>19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7A8F75B1"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Elite winter sport athletes, exposed to extreme cold and thus ‘noxious’ conditions, are not necessarily representative of the general elite athletic population. This acknowledged, a similar if somewhat less exaggerated pattern of chronic airway pathology is apparent in non-winter sport athletes, including rowers </w:t>
      </w:r>
      <w:r w:rsidRPr="00AD18C3">
        <w:rPr>
          <w:rFonts w:ascii="Times New Roman" w:hAnsi="Times New Roman"/>
        </w:rPr>
        <w:fldChar w:fldCharType="begin"/>
      </w:r>
      <w:r w:rsidRPr="00AD18C3">
        <w:rPr>
          <w:rFonts w:ascii="Times New Roman" w:hAnsi="Times New Roman"/>
        </w:rPr>
        <w:instrText xml:space="preserve"> ADDIN EN.CITE &lt;EndNote&gt;&lt;Cite&gt;&lt;Author&gt;Morici&lt;/Author&gt;&lt;Year&gt;2004&lt;/Year&gt;&lt;RecNum&gt;79&lt;/RecNum&gt;&lt;DisplayText&gt;(37)&lt;/DisplayText&gt;&lt;record&gt;&lt;rec-number&gt;79&lt;/rec-number&gt;&lt;foreign-keys&gt;&lt;key app="EN" db-id="vxs50efpawavvnesrpvpeazer22ezw5sz0wa"&gt;79&lt;/key&gt;&lt;/foreign-keys&gt;&lt;ref-type name="Journal Article"&gt;17&lt;/ref-type&gt;&lt;contributors&gt;&lt;authors&gt;&lt;author&gt;Morici, G.&lt;/author&gt;&lt;author&gt;Bonsignore, M.R.&lt;/author&gt;&lt;author&gt;Zangla, D.&lt;/author&gt;&lt;author&gt;Riccobono, L.&lt;/author&gt;&lt;author&gt;Profita, M.&lt;/author&gt;&lt;author&gt;Bonanno, A.&lt;/author&gt;&lt;author&gt;Paterno, A.&lt;/author&gt;&lt;author&gt;Di Giorgi, R.&lt;/author&gt;&lt;author&gt;Mirabella, F.&lt;/author&gt;&lt;author&gt;Chimenti, L.&lt;/author&gt;&lt;/authors&gt;&lt;/contributors&gt;&lt;titles&gt;&lt;title&gt;Airway cell composition at rest and after an all-out test in competitive rowers&lt;/title&gt;&lt;secondary-title&gt;Medicine &amp;amp; Science in Sports &amp;amp; Exercise&lt;/secondary-title&gt;&lt;/titles&gt;&lt;periodical&gt;&lt;full-title&gt;Medicine &amp;amp; Science in Sports &amp;amp; Exercise&lt;/full-title&gt;&lt;/periodical&gt;&lt;pages&gt;1723&lt;/pages&gt;&lt;volume&gt;36&lt;/volume&gt;&lt;number&gt;10&lt;/number&gt;&lt;dates&gt;&lt;year&gt;2004&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7" w:tooltip="Morici, 2004 #79" w:history="1">
        <w:r w:rsidRPr="00AD18C3">
          <w:rPr>
            <w:rFonts w:ascii="Times New Roman" w:hAnsi="Times New Roman"/>
            <w:noProof/>
          </w:rPr>
          <w:t>37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and swimmers </w:t>
      </w:r>
      <w:r w:rsidRPr="00AD18C3">
        <w:rPr>
          <w:rFonts w:ascii="Times New Roman" w:hAnsi="Times New Roman"/>
        </w:rPr>
        <w:fldChar w:fldCharType="begin"/>
      </w:r>
      <w:r w:rsidRPr="00AD18C3">
        <w:rPr>
          <w:rFonts w:ascii="Times New Roman" w:hAnsi="Times New Roman"/>
        </w:rPr>
        <w:instrText xml:space="preserve"> ADDIN EN.CITE &lt;EndNote&gt;&lt;Cite&gt;&lt;Author&gt;Bougault&lt;/Author&gt;&lt;Year&gt;2011&lt;/Year&gt;&lt;RecNum&gt;173&lt;/RecNum&gt;&lt;DisplayText&gt;(6, 48)&lt;/DisplayText&gt;&lt;record&gt;&lt;rec-number&gt;173&lt;/rec-number&gt;&lt;foreign-keys&gt;&lt;key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immunology&lt;/secondary-title&gt;&lt;/titles&gt;&lt;periodical&gt;&lt;full-title&gt;Journal of allergy and clinical immunology&lt;/full-title&gt;&lt;/periodical&gt;&lt;pages&gt;892-898&lt;/pages&gt;&lt;volume&gt;127&lt;/volume&gt;&lt;number&gt;4&lt;/number&gt;&lt;section&gt;892&lt;/section&gt;&lt;dates&gt;&lt;year&gt;2011&lt;/year&gt;&lt;/dates&gt;&lt;isbn&gt;0091-6749&lt;/isbn&gt;&lt;urls&gt;&lt;/urls&gt;&lt;/record&gt;&lt;/Cite&gt;&lt;Cite&gt;&lt;Author&gt;Bougault&lt;/Author&gt;&lt;Year&gt;2012&lt;/Year&gt;&lt;RecNum&gt;427&lt;/RecNum&gt;&lt;record&gt;&lt;rec-number&gt;427&lt;/rec-number&gt;&lt;foreign-keys&gt;&lt;key app="EN" db-id="vxs50efpawavvnesrpvpeazer22ezw5sz0wa"&gt;427&lt;/key&gt;&lt;/foreign-keys&gt;&lt;ref-type name="Journal Article"&gt;17&lt;/ref-type&gt;&lt;contributors&gt;&lt;authors&gt;&lt;author&gt;Bougault, Valérie&lt;/author&gt;&lt;author&gt;Loubaki, Lionel&lt;/author&gt;&lt;author&gt;Joubert, Philippe&lt;/author&gt;&lt;author&gt;Turmel, Julie&lt;/author&gt;&lt;author&gt;Couture, Christian&lt;/author&gt;&lt;author&gt;Laviolette, Michel&lt;/author&gt;&lt;author&gt;Chakir, Jamila&lt;/author&gt;&lt;author&gt;Boulet, Louis-Philippe&lt;/author&gt;&lt;/authors&gt;&lt;/contributors&gt;&lt;titles&gt;&lt;title&gt;Airway remodeling and inflammation in competitive swimmers training in indoor chlorinated swimming pools&lt;/title&gt;&lt;secondary-title&gt;Journal of allergy and clinical immunology&lt;/secondary-title&gt;&lt;/titles&gt;&lt;periodical&gt;&lt;full-title&gt;Journal of allergy and clinical immunology&lt;/full-title&gt;&lt;/periodical&gt;&lt;pages&gt;351-358. e1&lt;/pages&gt;&lt;volume&gt;129&lt;/volume&gt;&lt;number&gt;2&lt;/number&gt;&lt;dates&gt;&lt;year&gt;2012&lt;/year&gt;&lt;/dates&gt;&lt;isbn&gt;0091-6749&lt;/isbn&gt;&lt;urls&gt;&lt;/urls&gt;&lt;/record&gt;&lt;/Cite&gt;&lt;/EndNote&gt;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 w:tooltip="Bougault, 2011 #173" w:history="1">
        <w:r w:rsidRPr="00AD18C3">
          <w:rPr>
            <w:rFonts w:ascii="Times New Roman" w:hAnsi="Times New Roman"/>
            <w:noProof/>
          </w:rPr>
          <w:t>6</w:t>
        </w:r>
      </w:hyperlink>
      <w:r w:rsidRPr="00AD18C3">
        <w:rPr>
          <w:rFonts w:ascii="Times New Roman" w:hAnsi="Times New Roman"/>
          <w:noProof/>
        </w:rPr>
        <w:t xml:space="preserve">, </w:t>
      </w:r>
      <w:hyperlink w:anchor="_ENREF_48" w:tooltip="Bougault, 2012 #427" w:history="1">
        <w:r w:rsidRPr="00AD18C3">
          <w:rPr>
            <w:rFonts w:ascii="Times New Roman" w:hAnsi="Times New Roman"/>
            <w:noProof/>
          </w:rPr>
          <w:t>48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 these athletes, studies also reveal evidence of epithelial damage and shedding after both acute and repeated exercise bouts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&lt;EndNote&gt;&lt;Cite&gt;&lt;Author&gt;Helenius&lt;/Author&gt;&lt;Year&gt;2000&lt;/Year&gt;&lt;RecNum&gt;61&lt;/RecNum&gt;&lt;DisplayText&gt;(37, 49)&lt;/DisplayText&gt;&lt;record&gt;&lt;rec-number&gt;61&lt;/rec-number&gt;&lt;foreign-keys&gt;&lt;key app="EN" db-id="vxs50efpawavvnesrpvpeazer22ezw5sz0wa"&gt;61&lt;/key&gt;&lt;/foreign-keys&gt;&lt;ref-type name="Journal Article"&gt;17&lt;/ref-type&gt;&lt;contributors&gt;&lt;authors&gt;&lt;author&gt;Helenius, I.&lt;/author&gt;&lt;author&gt;Haahtela, T.&lt;/author&gt;&lt;/authors&gt;&lt;/contributors&gt;&lt;titles&gt;&lt;title&gt;Allergy and asthma in elite summer sport athletes&lt;/title&gt;&lt;secondary-title&gt;Journal of allergy and clinical immunology&lt;/secondary-title&gt;&lt;/titles&gt;&lt;periodical&gt;&lt;full-title&gt;Journal of allergy and clinical immunology&lt;/full-title&gt;&lt;/periodical&gt;&lt;pages&gt;444-452&lt;/pages&gt;&lt;volume&gt;106&lt;/volume&gt;&lt;number&gt;3&lt;/number&gt;&lt;dates&gt;&lt;year&gt;2000&lt;/year&gt;&lt;/dates&gt;&lt;isbn&gt;0091-6749&lt;/isbn&gt;&lt;urls&gt;&lt;/urls&gt;&lt;/record&gt;&lt;/Cite&gt;&lt;Cite&gt;&lt;Author&gt;Morici&lt;/Author&gt;&lt;Year&gt;2004&lt;/Year&gt;&lt;RecNum&gt;79&lt;/RecNum&gt;&lt;record&gt;&lt;rec-number&gt;79&lt;/rec-number&gt;&lt;foreign-keys&gt;&lt;key app="EN" db-id="vxs50efpawavvnesrpvpeazer22ezw5sz0wa"&gt;79&lt;/key&gt;&lt;/foreign-keys&gt;&lt;ref-type name="Journal Article"&gt;17&lt;/ref-type&gt;&lt;contributors&gt;&lt;authors&gt;&lt;author&gt;Morici, G.&lt;/author&gt;&lt;author&gt;Bonsignore, M.R.&lt;/author&gt;&lt;author&gt;Zangla, D.&lt;/author&gt;&lt;author&gt;Riccobono, L.&lt;/author&gt;&lt;author&gt;Profita, M.&lt;/author&gt;&lt;author&gt;Bonanno, A.&lt;/author&gt;&lt;author&gt;Paterno, A.&lt;/author&gt;&lt;author&gt;Di Giorgi, R.&lt;/author&gt;&lt;author&gt;Mirabella, F.&lt;/author&gt;&lt;author&gt;Chimenti, L.&lt;/author&gt;&lt;/authors&gt;&lt;/contributors&gt;&lt;titles&gt;&lt;title&gt;Airway cell composition at rest and after an all-out test in competitive rowers&lt;/title&gt;&lt;secondary-title&gt;Medicine &amp;amp; Science in Sports &amp;amp; Exercise&lt;/secondary-title&gt;&lt;/titles&gt;&lt;periodical&gt;&lt;full-title&gt;Medicine &amp;amp; Science in Sports &amp;amp; Exercise&lt;/full-title&gt;&lt;/periodical&gt;&lt;pages&gt;1723&lt;/pages&gt;&lt;volume&gt;36&lt;/volume&gt;&lt;number&gt;10&lt;/number&gt;&lt;dates&gt;&lt;year&gt;2004&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7" w:tooltip="Morici, 2004 #79" w:history="1">
        <w:r w:rsidRPr="00AD18C3">
          <w:rPr>
            <w:rFonts w:ascii="Times New Roman" w:hAnsi="Times New Roman"/>
            <w:noProof/>
          </w:rPr>
          <w:t>37</w:t>
        </w:r>
      </w:hyperlink>
      <w:r w:rsidRPr="00AD18C3">
        <w:rPr>
          <w:rFonts w:ascii="Times New Roman" w:hAnsi="Times New Roman"/>
          <w:noProof/>
        </w:rPr>
        <w:t xml:space="preserve">, </w:t>
      </w:r>
      <w:hyperlink w:anchor="_ENREF_49" w:tooltip="Helenius, 2000 #61" w:history="1">
        <w:r w:rsidRPr="00AD18C3">
          <w:rPr>
            <w:rFonts w:ascii="Times New Roman" w:hAnsi="Times New Roman"/>
            <w:noProof/>
          </w:rPr>
          <w:t>49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6CA2F691" w14:textId="77777777" w:rsidR="00211029" w:rsidRPr="00AD18C3" w:rsidRDefault="00211029" w:rsidP="005C32E4">
      <w:pPr>
        <w:spacing w:before="120"/>
        <w:jc w:val="both"/>
        <w:rPr>
          <w:rFonts w:ascii="Times New Roman" w:hAnsi="Times New Roman"/>
        </w:rPr>
      </w:pPr>
      <w:r w:rsidRPr="00AD18C3">
        <w:rPr>
          <w:rFonts w:ascii="Times New Roman" w:hAnsi="Times New Roman"/>
        </w:rPr>
        <w:lastRenderedPageBreak/>
        <w:t xml:space="preserve">Others have reported increased serum and urine biomarker signals of active airway injury-repair cycling, e.g. Clara cell protein – CC16, following dry air hyperpnoea </w:t>
      </w:r>
      <w:r w:rsidRPr="00AD18C3">
        <w:rPr>
          <w:rFonts w:ascii="Times New Roman" w:hAnsi="Times New Roman"/>
        </w:rPr>
        <w:fldChar w:fldCharType="begin"/>
      </w:r>
      <w:r w:rsidRPr="00AD18C3">
        <w:rPr>
          <w:rFonts w:ascii="Times New Roman" w:hAnsi="Times New Roman"/>
        </w:rPr>
        <w:instrText xml:space="preserve"> ADDIN EN.CITE &lt;EndNote&gt;&lt;Cite&gt;&lt;Author&gt;Bolger&lt;/Author&gt;&lt;Year&gt;2011&lt;/Year&gt;&lt;RecNum&gt;215&lt;/RecNum&gt;&lt;DisplayText&gt;(50)&lt;/DisplayText&gt;&lt;record&gt;&lt;rec-number&gt;215&lt;/rec-number&gt;&lt;foreign-keys&gt;&lt;key app="EN" db-id="vxs50efpawavvnesrpvpeazer22ezw5sz0wa"&gt;215&lt;/key&gt;&lt;/foreign-keys&gt;&lt;ref-type name="Journal Article"&gt;17&lt;/ref-type&gt;&lt;contributors&gt;&lt;authors&gt;&lt;author&gt;Bolger, C.&lt;/author&gt;&lt;author&gt;Tufvesson, E.&lt;/author&gt;&lt;author&gt;Sue-Chu, M.&lt;/author&gt;&lt;author&gt;Devereux, G.&lt;/author&gt;&lt;author&gt;Ayres, J.G.&lt;/author&gt;&lt;author&gt;Bjermer, L.&lt;/author&gt;&lt;author&gt;Kippelen, P.&lt;/author&gt;&lt;/authors&gt;&lt;/contributors&gt;&lt;titles&gt;&lt;title&gt;Hyperpnea-induced bronchoconstriction and urinary CC16 levels in athletes&lt;/title&gt;&lt;secondary-title&gt;Medicine &amp;amp; Science in Sports &amp;amp; Exercise&lt;/secondary-title&gt;&lt;/titles&gt;&lt;periodical&gt;&lt;full-title&gt;Medicine &amp;amp; Science in Sports &amp;amp; Exercise&lt;/full-title&gt;&lt;/periodical&gt;&lt;pages&gt;1207&lt;/pages&gt;&lt;volume&gt;43&lt;/volume&gt;&lt;number&gt;7&lt;/number&gt;&lt;dates&gt;&lt;year&gt;2011&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0" w:tooltip="Bolger, 2011 #215" w:history="1">
        <w:r w:rsidRPr="00AD18C3">
          <w:rPr>
            <w:rFonts w:ascii="Times New Roman" w:hAnsi="Times New Roman"/>
            <w:noProof/>
          </w:rPr>
          <w:t>50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Importantly, changes in CC16 levels are attenuated with inhaled warm humid air, suggesting that dry air hyperpnoea in humans directly insults the airway. This insult may be transient and it is important to note that many of the pro-inflammatory changes apparent within the airway lumen following hyperpnoea are resolved over a short period (&lt;24 hours) </w:t>
      </w:r>
      <w:r w:rsidRPr="00AD18C3">
        <w:rPr>
          <w:rFonts w:ascii="Times New Roman" w:hAnsi="Times New Roman"/>
        </w:rPr>
        <w:fldChar w:fldCharType="begin"/>
      </w:r>
      <w:r w:rsidRPr="00AD18C3">
        <w:rPr>
          <w:rFonts w:ascii="Times New Roman" w:hAnsi="Times New Roman"/>
        </w:rPr>
        <w:instrText xml:space="preserve"> ADDIN EN.CITE &lt;EndNote&gt;&lt;Cite&gt;&lt;Author&gt;Bolger&lt;/Author&gt;&lt;Year&gt;2011&lt;/Year&gt;&lt;RecNum&gt;215&lt;/RecNum&gt;&lt;DisplayText&gt;(50)&lt;/DisplayText&gt;&lt;record&gt;&lt;rec-number&gt;215&lt;/rec-number&gt;&lt;foreign-keys&gt;&lt;key app="EN" db-id="vxs50efpawavvnesrpvpeazer22ezw5sz0wa"&gt;215&lt;/key&gt;&lt;/foreign-keys&gt;&lt;ref-type name="Journal Article"&gt;17&lt;/ref-type&gt;&lt;contributors&gt;&lt;authors&gt;&lt;author&gt;Bolger, C.&lt;/author&gt;&lt;author&gt;Tufvesson, E.&lt;/author&gt;&lt;author&gt;Sue-Chu, M.&lt;/author&gt;&lt;author&gt;Devereux, G.&lt;/author&gt;&lt;author&gt;Ayres, J.G.&lt;/author&gt;&lt;author&gt;Bjermer, L.&lt;/author&gt;&lt;author&gt;Kippelen, P.&lt;/author&gt;&lt;/authors&gt;&lt;/contributors&gt;&lt;titles&gt;&lt;title&gt;Hyperpnea-induced bronchoconstriction and urinary CC16 levels in athletes&lt;/title&gt;&lt;secondary-title&gt;Medicine &amp;amp; Science in Sports &amp;amp; Exercise&lt;/secondary-title&gt;&lt;/titles&gt;&lt;periodical&gt;&lt;full-title&gt;Medicine &amp;amp; Science in Sports &amp;amp; Exercise&lt;/full-title&gt;&lt;/periodical&gt;&lt;pages&gt;1207&lt;/pages&gt;&lt;volume&gt;43&lt;/volume&gt;&lt;number&gt;7&lt;/number&gt;&lt;dates&gt;&lt;year&gt;2011&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0" w:tooltip="Bolger, 2011 #215" w:history="1">
        <w:r w:rsidRPr="00AD18C3">
          <w:rPr>
            <w:rFonts w:ascii="Times New Roman" w:hAnsi="Times New Roman"/>
            <w:noProof/>
          </w:rPr>
          <w:t>50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42DA0ED6"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Variable degrees of both neutrophilic and eosinophilic airway inflammation have been identified in summer sports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&lt;EndNote&gt;&lt;Cite&gt;&lt;Author&gt;Bonsignore&lt;/Author&gt;&lt;Year&gt;2003&lt;/Year&gt;&lt;RecNum&gt;217&lt;/RecNum&gt;&lt;DisplayText&gt;(51)&lt;/DisplayText&gt;&lt;record&gt;&lt;rec-number&gt;217&lt;/rec-number&gt;&lt;foreign-keys&gt;&lt;key app="EN" db-id="vxs50efpawavvnesrpvpeazer22ezw5sz0wa"&gt;217&lt;/key&gt;&lt;/foreign-keys&gt;&lt;ref-type name="Journal Article"&gt;17&lt;/ref-type&gt;&lt;contributors&gt;&lt;authors&gt;&lt;author&gt;Bonsignore, MR&lt;/author&gt;&lt;author&gt;Morici, G.&lt;/author&gt;&lt;author&gt;Vignola, AM&lt;/author&gt;&lt;author&gt;Riccobono, L.&lt;/author&gt;&lt;author&gt;Bonanno, A.&lt;/author&gt;&lt;author&gt;Profita, M.&lt;/author&gt;&lt;author&gt;Abate, P.&lt;/author&gt;&lt;author&gt;Scichilone, N.&lt;/author&gt;&lt;author&gt;Amato, G.&lt;/author&gt;&lt;author&gt;Bellia, V.&lt;/author&gt;&lt;/authors&gt;&lt;/contributors&gt;&lt;titles&gt;&lt;title&gt;Increased airway inflammatory cells in endurance athletes: what do they mean?&lt;/title&gt;&lt;secondary-title&gt;Clinical &amp;amp; Experimental Allergy&lt;/secondary-title&gt;&lt;/titles&gt;&lt;periodical&gt;&lt;full-title&gt;Clinical &amp;amp; Experimental Allergy&lt;/full-title&gt;&lt;/periodical&gt;&lt;pages&gt;14-21&lt;/pages&gt;&lt;volume&gt;33&lt;/volume&gt;&lt;number&gt;1&lt;/number&gt;&lt;dates&gt;&lt;year&gt;2003&lt;/year&gt;&lt;/dates&gt;&lt;isbn&gt;1365-2222&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1" w:tooltip="Bonsignore, 2003 #217" w:history="1">
        <w:r w:rsidRPr="00AD18C3">
          <w:rPr>
            <w:rFonts w:ascii="Times New Roman" w:hAnsi="Times New Roman"/>
            <w:noProof/>
          </w:rPr>
          <w:t>51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 process driving cellular infiltration into the airway lumen in the context of exercise is complex </w:t>
      </w:r>
      <w:r w:rsidRPr="00AD18C3">
        <w:rPr>
          <w:rFonts w:ascii="Times New Roman" w:hAnsi="Times New Roman"/>
        </w:rPr>
        <w:fldChar w:fldCharType="begin"/>
      </w:r>
      <w:r w:rsidRPr="00AD18C3">
        <w:rPr>
          <w:rFonts w:ascii="Times New Roman" w:hAnsi="Times New Roman"/>
        </w:rPr>
        <w:instrText xml:space="preserve"> ADDIN EN.CITE &lt;EndNote&gt;&lt;Cite&gt;&lt;Author&gt;Freed&lt;/Author&gt;&lt;Year&gt;1999&lt;/Year&gt;&lt;RecNum&gt;213&lt;/RecNum&gt;&lt;DisplayText&gt;(40, 44)&lt;/DisplayText&gt;&lt;record&gt;&lt;rec-number&gt;213&lt;/rec-number&gt;&lt;foreign-keys&gt;&lt;key app="EN" db-id="vxs50efpawavvnesrpvpeazer22ezw5sz0wa"&gt;213&lt;/key&gt;&lt;/foreign-keys&gt;&lt;ref-type name="Journal Article"&gt;17&lt;/ref-type&gt;&lt;contributors&gt;&lt;authors&gt;&lt;author&gt;Freed, A.N.&lt;/author&gt;&lt;author&gt;Wang, Y.&lt;/author&gt;&lt;author&gt;McCulloch, S.&lt;/author&gt;&lt;author&gt;Myers, T.&lt;/author&gt;&lt;author&gt;Suzuki, R.&lt;/author&gt;&lt;/authors&gt;&lt;/contributors&gt;&lt;titles&gt;&lt;title&gt;Mucosal injury and eicosanoid kinetics during hyperventilation-induced bronchoconstriction&lt;/title&gt;&lt;secondary-title&gt;Journal of Applied Physiology&lt;/secondary-title&gt;&lt;/titles&gt;&lt;periodical&gt;&lt;full-title&gt;Journal of Applied Physiology&lt;/full-title&gt;&lt;/periodical&gt;&lt;pages&gt;1724-1733&lt;/pages&gt;&lt;volume&gt;87&lt;/volume&gt;&lt;number&gt;5&lt;/number&gt;&lt;dates&gt;&lt;year&gt;1999&lt;/year&gt;&lt;/dates&gt;&lt;isbn&gt;8750-7587&lt;/isbn&gt;&lt;urls&gt;&lt;/urls&gt;&lt;/record&gt;&lt;/Cite&gt;&lt;Cite&gt;&lt;Author&gt;Anderson&lt;/Author&gt;&lt;Year&gt;2005&lt;/Year&gt;&lt;RecNum&gt;20&lt;/RecNum&gt;&lt;record&gt;&lt;rec-number&gt;20&lt;/rec-number&gt;&lt;foreign-keys&gt;&lt;key app="EN" db-id="vxs50efpawavvnesrpvpeazer22ezw5sz0wa"&gt;20&lt;/key&gt;&lt;/foreign-keys&gt;&lt;ref-type name="Journal Article"&gt;17&lt;/ref-type&gt;&lt;contributors&gt;&lt;authors&gt;&lt;author&gt;Anderson, Sandra&lt;/author&gt;&lt;author&gt;Kippelen, Pascale&lt;/author&gt;&lt;/authors&gt;&lt;/contributors&gt;&lt;titles&gt;&lt;title&gt;Exercise-induced bronchoconstriction: Pathogenesis&lt;/title&gt;&lt;secondary-title&gt;Current Allergy and Asthma Reports&lt;/secondary-title&gt;&lt;/titles&gt;&lt;periodical&gt;&lt;full-title&gt;Current Allergy and Asthma Reports&lt;/full-title&gt;&lt;/periodical&gt;&lt;pages&gt;116-122&lt;/pages&gt;&lt;volume&gt;5&lt;/volume&gt;&lt;number&gt;2&lt;/number&gt;&lt;keywords&gt;&lt;keyword&gt;Medicine&lt;/keyword&gt;&lt;/keywords&gt;&lt;dates&gt;&lt;year&gt;2005&lt;/year&gt;&lt;/dates&gt;&lt;publisher&gt;Current Medicine Group LLC&lt;/publisher&gt;&lt;isbn&gt;1529-7322&lt;/isbn&gt;&lt;urls&gt;&lt;related-urls&gt;&lt;url&gt;http://dx.doi.org/10.1007/s11882-005-0084-y&lt;/url&gt;&lt;/related-urls&gt;&lt;/urls&gt;&lt;electronic-resource-num&gt;10.1007/s11882-005-0084-y&lt;/electronic-resource-num&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0" w:tooltip="Anderson, 2005 #20" w:history="1">
        <w:r w:rsidRPr="00AD18C3">
          <w:rPr>
            <w:rFonts w:ascii="Times New Roman" w:hAnsi="Times New Roman"/>
            <w:noProof/>
          </w:rPr>
          <w:t>40</w:t>
        </w:r>
      </w:hyperlink>
      <w:r w:rsidRPr="00AD18C3">
        <w:rPr>
          <w:rFonts w:ascii="Times New Roman" w:hAnsi="Times New Roman"/>
          <w:noProof/>
        </w:rPr>
        <w:t xml:space="preserve">, </w:t>
      </w:r>
      <w:hyperlink w:anchor="_ENREF_44" w:tooltip="Freed, 1999 #213" w:history="1">
        <w:r w:rsidRPr="00AD18C3">
          <w:rPr>
            <w:rFonts w:ascii="Times New Roman" w:hAnsi="Times New Roman"/>
            <w:noProof/>
          </w:rPr>
          <w:t>44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it has been proposed that airway eosinophilia may relate to certain environmental exposures (e.g. indoor swimming pool toxins) </w:t>
      </w:r>
      <w:r w:rsidRPr="00AD18C3">
        <w:rPr>
          <w:rFonts w:ascii="Times New Roman" w:hAnsi="Times New Roman"/>
        </w:rPr>
        <w:fldChar w:fldCharType="begin"/>
      </w:r>
      <w:r w:rsidRPr="00AD18C3">
        <w:rPr>
          <w:rFonts w:ascii="Times New Roman" w:hAnsi="Times New Roman"/>
        </w:rPr>
        <w:instrText xml:space="preserve"> ADDIN EN.CITE &lt;EndNote&gt;&lt;Cite&gt;&lt;Author&gt;Bonsignore&lt;/Author&gt;&lt;Year&gt;2003&lt;/Year&gt;&lt;RecNum&gt;76&lt;/RecNum&gt;&lt;DisplayText&gt;(52)&lt;/DisplayText&gt;&lt;record&gt;&lt;rec-number&gt;76&lt;/rec-number&gt;&lt;foreign-keys&gt;&lt;key app="EN" db-id="vxs50efpawavvnesrpvpeazer22ezw5sz0wa"&gt;76&lt;/key&gt;&lt;/foreign-keys&gt;&lt;ref-type name="Journal Article"&gt;17&lt;/ref-type&gt;&lt;contributors&gt;&lt;authors&gt;&lt;author&gt;Bonsignore, M.R.&lt;/author&gt;&lt;author&gt;Morici, G.&lt;/author&gt;&lt;author&gt;Riccobono, L.&lt;/author&gt;&lt;author&gt;Profita, M.&lt;/author&gt;&lt;author&gt;Bonanno, A.&lt;/author&gt;&lt;author&gt;Paterno, A.&lt;/author&gt;&lt;author&gt;DI Giorgi, R.&lt;/author&gt;&lt;author&gt;Chimenti, L.&lt;/author&gt;&lt;author&gt;Abate, P.&lt;/author&gt;&lt;author&gt;Mirabella, F.&lt;/author&gt;&lt;/authors&gt;&lt;/contributors&gt;&lt;titles&gt;&lt;title&gt;Airway cells after swimming outdoors or in the sea in nonasthmatic athletes&lt;/title&gt;&lt;secondary-title&gt;Medicine &amp;amp; Science in Sports &amp;amp; Exercise&lt;/secondary-title&gt;&lt;/titles&gt;&lt;periodical&gt;&lt;full-title&gt;Medicine &amp;amp; Science in Sports &amp;amp; Exercise&lt;/full-title&gt;&lt;/periodical&gt;&lt;pages&gt;1146&lt;/pages&gt;&lt;volume&gt;35&lt;/volume&gt;&lt;number&gt;7&lt;/number&gt;&lt;dates&gt;&lt;year&gt;2003&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2" w:tooltip="Bonsignore, 2003 #76" w:history="1">
        <w:r w:rsidRPr="00AD18C3">
          <w:rPr>
            <w:rFonts w:ascii="Times New Roman" w:hAnsi="Times New Roman"/>
            <w:noProof/>
          </w:rPr>
          <w:t>52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This supposition was supported by recent work revealing eosinophilia in the bronchial biopsies of swimmers </w:t>
      </w:r>
      <w:r w:rsidRPr="00AD18C3">
        <w:rPr>
          <w:rFonts w:ascii="Times New Roman" w:hAnsi="Times New Roman"/>
        </w:rPr>
        <w:fldChar w:fldCharType="begin"/>
      </w:r>
      <w:r w:rsidRPr="00AD18C3">
        <w:rPr>
          <w:rFonts w:ascii="Times New Roman" w:hAnsi="Times New Roman"/>
        </w:rPr>
        <w:instrText xml:space="preserve"> ADDIN EN.CITE &lt;EndNote&gt;&lt;Cite&gt;&lt;Author&gt;Bougault&lt;/Author&gt;&lt;Year&gt;2012&lt;/Year&gt;&lt;RecNum&gt;427&lt;/RecNum&gt;&lt;DisplayText&gt;(48)&lt;/DisplayText&gt;&lt;record&gt;&lt;rec-number&gt;427&lt;/rec-number&gt;&lt;foreign-keys&gt;&lt;key app="EN" db-id="vxs50efpawavvnesrpvpeazer22ezw5sz0wa"&gt;427&lt;/key&gt;&lt;/foreign-keys&gt;&lt;ref-type name="Journal Article"&gt;17&lt;/ref-type&gt;&lt;contributors&gt;&lt;authors&gt;&lt;author&gt;Bougault, Valérie&lt;/author&gt;&lt;author&gt;Loubaki, Lionel&lt;/author&gt;&lt;author&gt;Joubert, Philippe&lt;/author&gt;&lt;author&gt;Turmel, Julie&lt;/author&gt;&lt;author&gt;Couture, Christian&lt;/author&gt;&lt;author&gt;Laviolette, Michel&lt;/author&gt;&lt;author&gt;Chakir, Jamila&lt;/author&gt;&lt;author&gt;Boulet, Louis-Philippe&lt;/author&gt;&lt;/authors&gt;&lt;/contributors&gt;&lt;titles&gt;&lt;title&gt;Airway remodeling and inflammation in competitive swimmers training in indoor chlorinated swimming pools&lt;/title&gt;&lt;secondary-title&gt;Journal of allergy and clinical immunology&lt;/secondary-title&gt;&lt;/titles&gt;&lt;periodical&gt;&lt;full-title&gt;Journal of allergy and clinical immunology&lt;/full-title&gt;&lt;/periodical&gt;&lt;pages&gt;351-358. e1&lt;/pages&gt;&lt;volume&gt;129&lt;/volume&gt;&lt;number&gt;2&lt;/number&gt;&lt;dates&gt;&lt;year&gt;2012&lt;/year&gt;&lt;/dates&gt;&lt;isbn&gt;0091-6749&lt;/isbn&gt;&lt;urls&gt;&lt;/urls&gt;&lt;/record&gt;&lt;/Cite&gt;&lt;/EndNote&gt;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8" w:tooltip="Bougault, 2012 #427" w:history="1">
        <w:r w:rsidRPr="00AD18C3">
          <w:rPr>
            <w:rFonts w:ascii="Times New Roman" w:hAnsi="Times New Roman"/>
            <w:noProof/>
          </w:rPr>
          <w:t>48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427812D1" w14:textId="77777777" w:rsidR="00211029" w:rsidRPr="00AD18C3" w:rsidRDefault="00211029" w:rsidP="00F45CB4">
      <w:pPr>
        <w:autoSpaceDE w:val="0"/>
        <w:autoSpaceDN w:val="0"/>
        <w:adjustRightInd w:val="0"/>
        <w:spacing w:before="120"/>
        <w:jc w:val="both"/>
        <w:rPr>
          <w:rFonts w:ascii="Times New Roman" w:hAnsi="Times New Roman"/>
        </w:rPr>
      </w:pPr>
      <w:r w:rsidRPr="00AD18C3">
        <w:rPr>
          <w:rFonts w:ascii="Times New Roman" w:hAnsi="Times New Roman"/>
        </w:rPr>
        <w:t xml:space="preserve">A further possible mechanism linking airway dysfunction and exercise hyperpnoea relates to the consequence of exercise hyperpnoea causing mechanical stress </w:t>
      </w:r>
      <w:r w:rsidRPr="00AD18C3">
        <w:rPr>
          <w:rFonts w:ascii="Times New Roman" w:hAnsi="Times New Roman"/>
        </w:rPr>
        <w:fldChar w:fldCharType="begin"/>
      </w:r>
      <w:r w:rsidRPr="00AD18C3">
        <w:rPr>
          <w:rFonts w:ascii="Times New Roman" w:hAnsi="Times New Roman"/>
        </w:rPr>
        <w:instrText xml:space="preserve"> ADDIN EN.CITE &lt;EndNote&gt;&lt;Cite&gt;&lt;Author&gt;Nucci&lt;/Author&gt;&lt;Year&gt;2003&lt;/Year&gt;&lt;RecNum&gt;80&lt;/RecNum&gt;&lt;DisplayText&gt;(53)&lt;/DisplayText&gt;&lt;record&gt;&lt;rec-number&gt;80&lt;/rec-number&gt;&lt;foreign-keys&gt;&lt;key app="EN" db-id="vxs50efpawavvnesrpvpeazer22ezw5sz0wa"&gt;80&lt;/key&gt;&lt;/foreign-keys&gt;&lt;ref-type name="Journal Article"&gt;17&lt;/ref-type&gt;&lt;contributors&gt;&lt;authors&gt;&lt;author&gt;Nucci, G.&lt;/author&gt;&lt;author&gt;Suki, B.&lt;/author&gt;&lt;author&gt;Lutchen, K.&lt;/author&gt;&lt;/authors&gt;&lt;/contributors&gt;&lt;titles&gt;&lt;title&gt;Modeling airflow-related shear stress during heterogeneous constriction and mechanical ventilation&lt;/title&gt;&lt;secondary-title&gt;Journal of Applied Physiology&lt;/secondary-title&gt;&lt;/titles&gt;&lt;periodical&gt;&lt;full-title&gt;Journal of Applied Physiology&lt;/full-title&gt;&lt;/periodical&gt;&lt;pages&gt;348&lt;/pages&gt;&lt;volume&gt;95&lt;/volume&gt;&lt;number&gt;1&lt;/number&gt;&lt;dates&gt;&lt;year&gt;2003&lt;/year&gt;&lt;/dates&gt;&lt;isbn&gt;8750-7587&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3" w:tooltip="Nucci, 2003 #80" w:history="1">
        <w:r w:rsidRPr="00AD18C3">
          <w:rPr>
            <w:rFonts w:ascii="Times New Roman" w:hAnsi="Times New Roman"/>
            <w:noProof/>
          </w:rPr>
          <w:t>53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Although somewhat controversial, repeated episodes of bronchoconstriction are now recognised to promote the development of structural changes within the airway wall and predispose to bronchoconstriction </w:t>
      </w:r>
      <w:r w:rsidRPr="00AD18C3">
        <w:rPr>
          <w:rFonts w:ascii="Times New Roman" w:hAnsi="Times New Roman"/>
        </w:rPr>
        <w:fldChar w:fldCharType="begin"/>
      </w:r>
      <w:r w:rsidRPr="00AD18C3">
        <w:rPr>
          <w:rFonts w:ascii="Times New Roman" w:hAnsi="Times New Roman"/>
        </w:rPr>
        <w:instrText xml:space="preserve"> ADDIN EN.CITE &lt;EndNote&gt;&lt;Cite&gt;&lt;Author&gt;Grainge&lt;/Author&gt;&lt;Year&gt;2011&lt;/Year&gt;&lt;RecNum&gt;218&lt;/RecNum&gt;&lt;DisplayText&gt;(54, 55)&lt;/DisplayText&gt;&lt;record&gt;&lt;rec-number&gt;218&lt;/rec-number&gt;&lt;foreign-keys&gt;&lt;key app="EN" db-id="vxs50efpawavvnesrpvpeazer22ezw5sz0wa"&gt;218&lt;/key&gt;&lt;/foreign-keys&gt;&lt;ref-type name="Journal Article"&gt;17&lt;/ref-type&gt;&lt;contributors&gt;&lt;authors&gt;&lt;author&gt;Grainge, C.L.&lt;/author&gt;&lt;author&gt;Lau, L.C.K.&lt;/author&gt;&lt;author&gt;Ward, J.A.&lt;/author&gt;&lt;author&gt;Dulay, V.&lt;/author&gt;&lt;author&gt;Lahiff, G.&lt;/author&gt;&lt;author&gt;Wilson, S.&lt;/author&gt;&lt;author&gt;Holgate, S.&lt;/author&gt;&lt;author&gt;Davies, D.E.&lt;/author&gt;&lt;author&gt;Howarth, P.H.&lt;/author&gt;&lt;/authors&gt;&lt;/contributors&gt;&lt;titles&gt;&lt;title&gt;Effect of bronchoconstriction on airway remodeling in asthma&lt;/title&gt;&lt;secondary-title&gt;New England Journal of Medicine&lt;/secondary-title&gt;&lt;/titles&gt;&lt;periodical&gt;&lt;full-title&gt;New England Journal of Medicine&lt;/full-title&gt;&lt;/periodical&gt;&lt;pages&gt;2006-2015&lt;/pages&gt;&lt;volume&gt;364&lt;/volume&gt;&lt;number&gt;21&lt;/number&gt;&lt;dates&gt;&lt;year&gt;2011&lt;/year&gt;&lt;/dates&gt;&lt;isbn&gt;0028-4793&lt;/isbn&gt;&lt;urls&gt;&lt;/urls&gt;&lt;/record&gt;&lt;/Cite&gt;&lt;Cite&gt;&lt;Author&gt;Brashier&lt;/Author&gt;&lt;Year&gt;2011&lt;/Year&gt;&lt;RecNum&gt;425&lt;/RecNum&gt;&lt;record&gt;&lt;rec-number&gt;425&lt;/rec-number&gt;&lt;foreign-keys&gt;&lt;key app="EN" db-id="vxs50efpawavvnesrpvpeazer22ezw5sz0wa"&gt;425&lt;/key&gt;&lt;/foreign-keys&gt;&lt;ref-type name="Journal Article"&gt;17&lt;/ref-type&gt;&lt;contributors&gt;&lt;authors&gt;&lt;author&gt;Brashier, Bill B&lt;/author&gt;&lt;author&gt;Iyer, Neha&lt;/author&gt;&lt;author&gt;Salvi, Sundeep S&lt;/author&gt;&lt;author&gt;Grainge, CL&lt;/author&gt;&lt;author&gt;Lau, LCK&lt;/author&gt;&lt;author&gt;Ward, JA&lt;/author&gt;&lt;/authors&gt;&lt;/contributors&gt;&lt;titles&gt;&lt;title&gt;Bronchoconstriction and airway remodeling&lt;/title&gt;&lt;secondary-title&gt;The New England journal of medicine&lt;/secondary-title&gt;&lt;/titles&gt;&lt;periodical&gt;&lt;full-title&gt;The New England journal of medicine&lt;/full-title&gt;&lt;/periodical&gt;&lt;pages&gt;1156; author reply 1157&lt;/pages&gt;&lt;volume&gt;365&lt;/volume&gt;&lt;number&gt;12&lt;/number&gt;&lt;dates&gt;&lt;year&gt;2011&lt;/year&gt;&lt;/dates&gt;&lt;isbn&gt;1533-4406&lt;/isbn&gt;&lt;urls&gt;&lt;/urls&gt;&lt;/record&gt;&lt;/Cite&gt;&lt;/EndNote&gt;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4" w:tooltip="Grainge, 2011 #218" w:history="1">
        <w:r w:rsidRPr="00AD18C3">
          <w:rPr>
            <w:rFonts w:ascii="Times New Roman" w:hAnsi="Times New Roman"/>
            <w:noProof/>
          </w:rPr>
          <w:t>54</w:t>
        </w:r>
      </w:hyperlink>
      <w:r w:rsidRPr="00AD18C3">
        <w:rPr>
          <w:rFonts w:ascii="Times New Roman" w:hAnsi="Times New Roman"/>
          <w:noProof/>
        </w:rPr>
        <w:t xml:space="preserve">, </w:t>
      </w:r>
      <w:hyperlink w:anchor="_ENREF_55" w:tooltip="Brashier, 2011 #425" w:history="1">
        <w:r w:rsidRPr="00AD18C3">
          <w:rPr>
            <w:rFonts w:ascii="Times New Roman" w:hAnsi="Times New Roman"/>
            <w:noProof/>
          </w:rPr>
          <w:t>55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 In addition, airway shear stress may also promote release of chemo-attractants promoting a pro-inflammatory milieu </w:t>
      </w:r>
      <w:r w:rsidRPr="00AD18C3">
        <w:rPr>
          <w:rFonts w:ascii="Times New Roman" w:hAnsi="Times New Roman"/>
        </w:rPr>
        <w:fldChar w:fldCharType="begin"/>
      </w:r>
      <w:r w:rsidRPr="00AD18C3">
        <w:rPr>
          <w:rFonts w:ascii="Times New Roman" w:hAnsi="Times New Roman"/>
        </w:rPr>
        <w:instrText xml:space="preserve"> ADDIN EN.CITE &lt;EndNote&gt;&lt;Cite&gt;&lt;Author&gt;Oudin&lt;/Author&gt;&lt;Year&gt;2002&lt;/Year&gt;&lt;RecNum&gt;446&lt;/RecNum&gt;&lt;DisplayText&gt;(56)&lt;/DisplayText&gt;&lt;record&gt;&lt;rec-number&gt;446&lt;/rec-number&gt;&lt;foreign-keys&gt;&lt;key app="EN" db-id="vxs50efpawavvnesrpvpeazer22ezw5sz0wa"&gt;446&lt;/key&gt;&lt;/foreign-keys&gt;&lt;ref-type name="Journal Article"&gt;17&lt;/ref-type&gt;&lt;contributors&gt;&lt;authors&gt;&lt;author&gt;Oudin, Severine&lt;/author&gt;&lt;author&gt;Pugin, Jerome&lt;/author&gt;&lt;/authors&gt;&lt;/contributors&gt;&lt;titles&gt;&lt;title&gt;Role of MAP kinase activation in interleukin-8 production by human BEAS-2B bronchial epithelial cells submitted to cyclic stretch&lt;/title&gt;&lt;secondary-title&gt;American journal of respiratory cell and molecular biology&lt;/secondary-title&gt;&lt;/titles&gt;&lt;periodical&gt;&lt;full-title&gt;American journal of respiratory cell and molecular biology&lt;/full-title&gt;&lt;/periodical&gt;&lt;pages&gt;107&lt;/pages&gt;&lt;volume&gt;27&lt;/volume&gt;&lt;number&gt;1&lt;/number&gt;&lt;dates&gt;&lt;year&gt;2002&lt;/year&gt;&lt;/dates&gt;&lt;isbn&gt;1044-1549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6" w:tooltip="Oudin, 2002 #446" w:history="1">
        <w:r w:rsidRPr="00AD18C3">
          <w:rPr>
            <w:rFonts w:ascii="Times New Roman" w:hAnsi="Times New Roman"/>
            <w:noProof/>
          </w:rPr>
          <w:t>56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1376A50F" w14:textId="77777777" w:rsidR="00211029" w:rsidRPr="00AD18C3" w:rsidRDefault="00211029" w:rsidP="007C510B">
      <w:pPr>
        <w:spacing w:before="120"/>
        <w:jc w:val="both"/>
        <w:rPr>
          <w:rFonts w:ascii="Times New Roman" w:hAnsi="Times New Roman"/>
        </w:rPr>
      </w:pPr>
      <w:r w:rsidRPr="00AD18C3">
        <w:rPr>
          <w:rFonts w:ascii="Times New Roman" w:hAnsi="Times New Roman"/>
        </w:rPr>
        <w:t xml:space="preserve">Despite this, it is important to acknowledge that murine studies have failed to demonstrate the development of airway injury or dysfunction in response to exercise training </w:t>
      </w:r>
      <w:r w:rsidRPr="00AD18C3">
        <w:rPr>
          <w:rFonts w:ascii="Times New Roman" w:hAnsi="Times New Roman"/>
        </w:rPr>
        <w:fldChar w:fldCharType="begin"/>
      </w:r>
      <w:r w:rsidRPr="00AD18C3">
        <w:rPr>
          <w:rFonts w:ascii="Times New Roman" w:hAnsi="Times New Roman"/>
        </w:rPr>
        <w:instrText xml:space="preserve"> ADDIN EN.CITE &lt;EndNote&gt;&lt;Cite&gt;&lt;Author&gt;Pini&lt;/Author&gt;&lt;Year&gt;2011&lt;/Year&gt;&lt;RecNum&gt;397&lt;/RecNum&gt;&lt;DisplayText&gt;(57, 58)&lt;/DisplayText&gt;&lt;record&gt;&lt;rec-number&gt;397&lt;/rec-number&gt;&lt;foreign-keys&gt;&lt;key app="EN" db-id="vxs50efpawavvnesrpvpeazer22ezw5sz0wa"&gt;397&lt;/key&gt;&lt;/foreign-keys&gt;&lt;ref-type name="Journal Article"&gt;17&lt;/ref-type&gt;&lt;contributors&gt;&lt;authors&gt;&lt;author&gt;Pini, L.&lt;/author&gt;&lt;author&gt;Novali, M.&lt;/author&gt;&lt;author&gt;Modina, D.&lt;/author&gt;&lt;author&gt;Torregiani, C.&lt;/author&gt;&lt;author&gt;Ludwig, M.S.&lt;/author&gt;&lt;author&gt;Veicsteinas, A.&lt;/author&gt;&lt;author&gt;Esposito, F.&lt;/author&gt;&lt;/authors&gt;&lt;/contributors&gt;&lt;titles&gt;&lt;title&gt;Effect of training on airways inflammatory response and remodeling in a rat model&lt;/title&gt;&lt;secondary-title&gt;Respiratory physiology &amp;amp; neurobiology&lt;/secondary-title&gt;&lt;/titles&gt;&lt;periodical&gt;&lt;full-title&gt;Respiratory physiology &amp;amp; neurobiology&lt;/full-title&gt;&lt;/periodical&gt;&lt;pages&gt;181-186&lt;/pages&gt;&lt;volume&gt;179&lt;/volume&gt;&lt;number&gt;2&lt;/number&gt;&lt;dates&gt;&lt;year&gt;2011&lt;/year&gt;&lt;/dates&gt;&lt;isbn&gt;1569-9048&lt;/isbn&gt;&lt;urls&gt;&lt;/urls&gt;&lt;/record&gt;&lt;/Cite&gt;&lt;Cite&gt;&lt;Author&gt;Luks&lt;/Author&gt;&lt;Year&gt;2013&lt;/Year&gt;&lt;RecNum&gt;439&lt;/RecNum&gt;&lt;record&gt;&lt;rec-number&gt;439&lt;/rec-number&gt;&lt;foreign-keys&gt;&lt;key app="EN" db-id="vxs50efpawavvnesrpvpeazer22ezw5sz0wa"&gt;439&lt;/key&gt;&lt;/foreign-keys&gt;&lt;ref-type name="Journal Article"&gt;17&lt;/ref-type&gt;&lt;contributors&gt;&lt;authors&gt;&lt;author&gt;Luks, Vanessa&lt;/author&gt;&lt;author&gt;Burkett, Andrew&lt;/author&gt;&lt;author&gt;Turner, Lucy&lt;/author&gt;&lt;author&gt;Pakhale, Smita&lt;/author&gt;&lt;/authors&gt;&lt;/contributors&gt;&lt;titles&gt;&lt;title&gt;Effect of physical training on airway inflammation in animal models of asthma: a systematic review&lt;/title&gt;&lt;secondary-title&gt;BMC Pulmonary Medicine&lt;/secondary-title&gt;&lt;/titles&gt;&lt;periodical&gt;&lt;full-title&gt;BMC Pulmonary Medicine&lt;/full-title&gt;&lt;/periodical&gt;&lt;pages&gt;24&lt;/pages&gt;&lt;volume&gt;13&lt;/volume&gt;&lt;number&gt;1&lt;/number&gt;&lt;dates&gt;&lt;year&gt;2013&lt;/year&gt;&lt;/dates&gt;&lt;isbn&gt;1471-2466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7" w:tooltip="Pini, 2011 #397" w:history="1">
        <w:r w:rsidRPr="00AD18C3">
          <w:rPr>
            <w:rFonts w:ascii="Times New Roman" w:hAnsi="Times New Roman"/>
            <w:noProof/>
          </w:rPr>
          <w:t>57</w:t>
        </w:r>
      </w:hyperlink>
      <w:r w:rsidRPr="00AD18C3">
        <w:rPr>
          <w:rFonts w:ascii="Times New Roman" w:hAnsi="Times New Roman"/>
          <w:noProof/>
        </w:rPr>
        <w:t xml:space="preserve">, </w:t>
      </w:r>
      <w:hyperlink w:anchor="_ENREF_58" w:tooltip="Luks, 2013 #439" w:history="1">
        <w:r w:rsidRPr="00AD18C3">
          <w:rPr>
            <w:rFonts w:ascii="Times New Roman" w:hAnsi="Times New Roman"/>
            <w:noProof/>
          </w:rPr>
          <w:t>58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Moreover, in contrast to elite athletes, a reduction in airway reactivity has been observed in non-elite runners following a prolonged bout of exercise </w:t>
      </w:r>
      <w:r w:rsidRPr="00AD18C3">
        <w:rPr>
          <w:rFonts w:ascii="Times New Roman" w:hAnsi="Times New Roman"/>
        </w:rPr>
        <w:fldChar w:fldCharType="begin"/>
      </w:r>
      <w:r w:rsidRPr="00AD18C3">
        <w:rPr>
          <w:rFonts w:ascii="Times New Roman" w:hAnsi="Times New Roman"/>
        </w:rPr>
        <w:instrText xml:space="preserve"> ADDIN EN.CITE &lt;EndNote&gt;&lt;Cite&gt;&lt;Author&gt;Scichilone&lt;/Author&gt;&lt;Year&gt;2005&lt;/Year&gt;&lt;RecNum&gt;398&lt;/RecNum&gt;&lt;DisplayText&gt;(59)&lt;/DisplayText&gt;&lt;record&gt;&lt;rec-number&gt;398&lt;/rec-number&gt;&lt;foreign-keys&gt;&lt;key app="EN" db-id="vxs50efpawavvnesrpvpeazer22ezw5sz0wa"&gt;398&lt;/key&gt;&lt;/foreign-keys&gt;&lt;ref-type name="Journal Article"&gt;17&lt;/ref-type&gt;&lt;contributors&gt;&lt;authors&gt;&lt;author&gt;Scichilone, N.&lt;/author&gt;&lt;author&gt;Morici, G.&lt;/author&gt;&lt;author&gt;Marchese, R.&lt;/author&gt;&lt;author&gt;Bonanno, A.&lt;/author&gt;&lt;author&gt;Profita, M.&lt;/author&gt;&lt;author&gt;Togias, A.&lt;/author&gt;&lt;author&gt;Bonsignore, M.R.&lt;/author&gt;&lt;/authors&gt;&lt;/contributors&gt;&lt;titles&gt;&lt;title&gt;Reduced airway responsiveness in nonelite runners&lt;/title&gt;&lt;secondary-title&gt;Medicine &amp;amp; science in sports &amp;amp; exercise&lt;/secondary-title&gt;&lt;/titles&gt;&lt;periodical&gt;&lt;full-title&gt;Medicine &amp;amp; Science in Sports &amp;amp; Exercise&lt;/full-title&gt;&lt;/periodical&gt;&lt;pages&gt;2019&lt;/pages&gt;&lt;volume&gt;37&lt;/volume&gt;&lt;number&gt;12&lt;/number&gt;&lt;dates&gt;&lt;year&gt;2005&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59" w:tooltip="Scichilone, 2005 #398" w:history="1">
        <w:r w:rsidRPr="00AD18C3">
          <w:rPr>
            <w:rFonts w:ascii="Times New Roman" w:hAnsi="Times New Roman"/>
            <w:noProof/>
          </w:rPr>
          <w:t>59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In addition, whilst an accelerated decline in FEV</w:t>
      </w:r>
      <w:r w:rsidRPr="00AD18C3">
        <w:rPr>
          <w:rFonts w:ascii="Times New Roman" w:hAnsi="Times New Roman"/>
          <w:vertAlign w:val="subscript"/>
        </w:rPr>
        <w:t>1</w:t>
      </w:r>
      <w:r w:rsidRPr="00AD18C3">
        <w:rPr>
          <w:rFonts w:ascii="Times New Roman" w:hAnsi="Times New Roman"/>
        </w:rPr>
        <w:t xml:space="preserve"> has been observed in occupational asthmatics, following repeated exposure to the causative agent </w:t>
      </w:r>
      <w:r w:rsidRPr="00AD18C3">
        <w:rPr>
          <w:rFonts w:ascii="Times New Roman" w:hAnsi="Times New Roman"/>
        </w:rPr>
        <w:fldChar w:fldCharType="begin"/>
      </w:r>
      <w:r w:rsidRPr="00AD18C3">
        <w:rPr>
          <w:rFonts w:ascii="Times New Roman" w:hAnsi="Times New Roman"/>
        </w:rPr>
        <w:instrText xml:space="preserve"> ADDIN EN.CITE &lt;EndNote&gt;&lt;Cite&gt;&lt;Author&gt;Anees&lt;/Author&gt;&lt;Year&gt;2006&lt;/Year&gt;&lt;RecNum&gt;116&lt;/RecNum&gt;&lt;DisplayText&gt;(60)&lt;/DisplayText&gt;&lt;record&gt;&lt;rec-number&gt;116&lt;/rec-number&gt;&lt;foreign-keys&gt;&lt;key app="EN" db-id="vxs50efpawavvnesrpvpeazer22ezw5sz0wa"&gt;116&lt;/key&gt;&lt;/foreign-keys&gt;&lt;ref-type name="Journal Article"&gt;17&lt;/ref-type&gt;&lt;contributors&gt;&lt;authors&gt;&lt;author&gt;Anees, W.&lt;/author&gt;&lt;author&gt;Moore, V.C.&lt;/author&gt;&lt;author&gt;Burge, P.S.&lt;/author&gt;&lt;/authors&gt;&lt;/contributors&gt;&lt;titles&gt;&lt;title&gt;FEV1 decline in occupational asthma&lt;/title&gt;&lt;secondary-title&gt;Thorax&lt;/secondary-title&gt;&lt;/titles&gt;&lt;periodical&gt;&lt;full-title&gt;Thorax&lt;/full-title&gt;&lt;/periodical&gt;&lt;pages&gt;751&lt;/pages&gt;&lt;volume&gt;61&lt;/volume&gt;&lt;number&gt;9&lt;/number&gt;&lt;dates&gt;&lt;year&gt;2006&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0" w:tooltip="Anees, 2006 #116" w:history="1">
        <w:r w:rsidRPr="00AD18C3">
          <w:rPr>
            <w:rFonts w:ascii="Times New Roman" w:hAnsi="Times New Roman"/>
            <w:noProof/>
          </w:rPr>
          <w:t>60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the long-term implications of structural airway remodelling on lung function (i.e. FEV</w:t>
      </w:r>
      <w:r w:rsidRPr="00AD18C3">
        <w:rPr>
          <w:rFonts w:ascii="Times New Roman" w:hAnsi="Times New Roman"/>
          <w:vertAlign w:val="subscript"/>
        </w:rPr>
        <w:t>1</w:t>
      </w:r>
      <w:r w:rsidRPr="00AD18C3">
        <w:rPr>
          <w:rFonts w:ascii="Times New Roman" w:hAnsi="Times New Roman"/>
        </w:rPr>
        <w:t>) in athletes has yet to be established.</w:t>
      </w:r>
    </w:p>
    <w:p w14:paraId="49A6EEB7" w14:textId="77777777" w:rsidR="00211029" w:rsidRPr="00AD18C3" w:rsidRDefault="00211029" w:rsidP="009D35DB">
      <w:pPr>
        <w:pStyle w:val="Heading2"/>
      </w:pPr>
      <w:r w:rsidRPr="00AD18C3">
        <w:lastRenderedPageBreak/>
        <w:t xml:space="preserve">Plausibility related to training environment </w:t>
      </w:r>
    </w:p>
    <w:p w14:paraId="2420BA26" w14:textId="77777777" w:rsidR="00211029" w:rsidRPr="00AD18C3" w:rsidRDefault="00211029" w:rsidP="005C32E4">
      <w:pPr>
        <w:spacing w:before="120"/>
        <w:jc w:val="both"/>
        <w:rPr>
          <w:rFonts w:ascii="Times New Roman" w:hAnsi="Times New Roman"/>
          <w:noProof/>
        </w:rPr>
      </w:pPr>
      <w:r w:rsidRPr="00AD18C3">
        <w:rPr>
          <w:rFonts w:ascii="Times New Roman" w:hAnsi="Times New Roman"/>
        </w:rPr>
        <w:t xml:space="preserve">A number of environmental pollutants or irritants have been implicated in the development and progression of airway dysfunction in elite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&lt;EndNote&gt;&lt;Cite&gt;&lt;Author&gt;Rundell&lt;/Author&gt;&lt;Year&gt;2002&lt;/Year&gt;&lt;RecNum&gt;53&lt;/RecNum&gt;&lt;DisplayText&gt;(21)&lt;/DisplayText&gt;&lt;record&gt;&lt;rec-number&gt;53&lt;/rec-number&gt;&lt;foreign-keys&gt;&lt;key app="EN" db-id="vxs50efpawavvnesrpvpeazer22ezw5sz0wa"&gt;53&lt;/key&gt;&lt;/foreign-keys&gt;&lt;ref-type name="Journal Article"&gt;17&lt;/ref-type&gt;&lt;contributors&gt;&lt;authors&gt;&lt;author&gt;Rundell, K.W.&lt;/author&gt;&lt;author&gt;Jenkinson, D.M.&lt;/author&gt;&lt;/authors&gt;&lt;/contributors&gt;&lt;titles&gt;&lt;title&gt;Exercise-induced bronchospasm in the elite athlete&lt;/title&gt;&lt;secondary-title&gt;Sports Medicine&lt;/secondary-title&gt;&lt;/titles&gt;&lt;periodical&gt;&lt;full-title&gt;Sports Medicine&lt;/full-title&gt;&lt;/periodical&gt;&lt;pages&gt;583-600&lt;/pages&gt;&lt;volume&gt;32&lt;/volume&gt;&lt;number&gt;9&lt;/number&gt;&lt;dates&gt;&lt;year&gt;2002&lt;/year&gt;&lt;/dates&gt;&lt;isbn&gt;0112-1642&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1" w:tooltip="Rundell, 2002 #53" w:history="1">
        <w:r w:rsidRPr="00AD18C3">
          <w:rPr>
            <w:rFonts w:ascii="Times New Roman" w:hAnsi="Times New Roman"/>
            <w:noProof/>
          </w:rPr>
          <w:t>21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(Table 2). A comprehensive review of the literature in this area is beyond the scope of this article but it is worth highlighting the evidence in two groups of well-studied athletes with a high prevalence of airway dysfunction </w:t>
      </w:r>
      <w:r w:rsidRPr="00AD18C3">
        <w:rPr>
          <w:rFonts w:ascii="Times New Roman" w:hAnsi="Times New Roman"/>
        </w:rPr>
        <w:fldChar w:fldCharType="begin"/>
      </w:r>
      <w:r w:rsidRPr="00AD18C3">
        <w:rPr>
          <w:rFonts w:ascii="Times New Roman" w:hAnsi="Times New Roman"/>
        </w:rPr>
        <w:instrText xml:space="preserve"> ADDIN EN.CITE &lt;EndNote&gt;&lt;Cite&gt;&lt;Author&gt;Lumme&lt;/Author&gt;&lt;Year&gt;2003&lt;/Year&gt;&lt;RecNum&gt;83&lt;/RecNum&gt;&lt;DisplayText&gt;(20, 61)&lt;/DisplayText&gt;&lt;record&gt;&lt;rec-number&gt;83&lt;/rec-number&gt;&lt;foreign-keys&gt;&lt;key app="EN" db-id="vxs50efpawavvnesrpvpeazer22ezw5sz0wa"&gt;83&lt;/key&gt;&lt;/foreign-keys&gt;&lt;ref-type name="Journal Article"&gt;17&lt;/ref-type&gt;&lt;contributors&gt;&lt;authors&gt;&lt;author&gt;Lumme, A.&lt;/author&gt;&lt;author&gt;Haahtela, T.&lt;/author&gt;&lt;author&gt;Öunap, J.&lt;/author&gt;&lt;author&gt;Rytilä, P.&lt;/author&gt;&lt;author&gt;Obase, Y.&lt;/author&gt;&lt;author&gt;Helenius, M.&lt;/author&gt;&lt;author&gt;Remes, V.&lt;/author&gt;&lt;author&gt;Helenius, I.&lt;/author&gt;&lt;/authors&gt;&lt;/contributors&gt;&lt;titles&gt;&lt;title&gt;Airway inflammation, bronchial hyperresponsiveness and asthma in elite ice hockey players&lt;/title&gt;&lt;secondary-title&gt;European respiratory journal&lt;/secondary-title&gt;&lt;/titles&gt;&lt;periodical&gt;&lt;full-title&gt;European respiratory journal&lt;/full-title&gt;&lt;/periodical&gt;&lt;pages&gt;113-117&lt;/pages&gt;&lt;volume&gt;22&lt;/volume&gt;&lt;number&gt;1&lt;/number&gt;&lt;dates&gt;&lt;year&gt;2003&lt;/year&gt;&lt;/dates&gt;&lt;isbn&gt;0903-1936&lt;/isbn&gt;&lt;urls&gt;&lt;/urls&gt;&lt;/record&gt;&lt;/Cite&gt;&lt;Cite&gt;&lt;Author&gt;Bougault&lt;/Author&gt;&lt;Year&gt;2009&lt;/Year&gt;&lt;RecNum&gt;65&lt;/RecNum&gt;&lt;record&gt;&lt;rec-number&gt;65&lt;/rec-number&gt;&lt;foreign-keys&gt;&lt;key app="EN" db-id="vxs50efpawavvnesrpvpeazer22ezw5sz0wa"&gt;65&lt;/key&gt;&lt;/foreign-keys&gt;&lt;ref-type name="Journal Article"&gt;17&lt;/ref-type&gt;&lt;contributors&gt;&lt;authors&gt;&lt;author&gt;Bougault, V.&lt;/author&gt;&lt;author&gt;Turmel, J.&lt;/author&gt;&lt;author&gt;St-Laurent, J.&lt;/author&gt;&lt;author&gt;Bertrand, M.&lt;/author&gt;&lt;author&gt;Boulet, L.P.&lt;/author&gt;&lt;/authors&gt;&lt;/contributors&gt;&lt;titles&gt;&lt;title&gt;Asthma, airway inflammation and epithelial damage in swimmers and cold-air athletes&lt;/title&gt;&lt;secondary-title&gt;European respiratory journal&lt;/secondary-title&gt;&lt;/titles&gt;&lt;periodical&gt;&lt;full-title&gt;European respiratory journal&lt;/full-title&gt;&lt;/periodical&gt;&lt;pages&gt;740&lt;/pages&gt;&lt;volume&gt;33&lt;/volume&gt;&lt;number&gt;4&lt;/number&gt;&lt;dates&gt;&lt;year&gt;2009&lt;/year&gt;&lt;/dates&gt;&lt;isbn&gt;0903-1936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0" w:tooltip="Bougault, 2009 #65" w:history="1">
        <w:r w:rsidRPr="00AD18C3">
          <w:rPr>
            <w:rFonts w:ascii="Times New Roman" w:hAnsi="Times New Roman"/>
            <w:noProof/>
          </w:rPr>
          <w:t>20</w:t>
        </w:r>
      </w:hyperlink>
      <w:r w:rsidRPr="00AD18C3">
        <w:rPr>
          <w:rFonts w:ascii="Times New Roman" w:hAnsi="Times New Roman"/>
          <w:noProof/>
        </w:rPr>
        <w:t xml:space="preserve">, </w:t>
      </w:r>
      <w:hyperlink w:anchor="_ENREF_61" w:tooltip="Lumme, 2003 #83" w:history="1">
        <w:r w:rsidRPr="00AD18C3">
          <w:rPr>
            <w:rFonts w:ascii="Times New Roman" w:hAnsi="Times New Roman"/>
            <w:noProof/>
          </w:rPr>
          <w:t>61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namely swimmers and ice-arena athletes. </w:t>
      </w:r>
    </w:p>
    <w:p w14:paraId="16920B37"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Elite level swimmers may train up to 30 hours per week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&lt;EndNote&gt;&lt;Cite&gt;&lt;Author&gt;Helenius&lt;/Author&gt;&lt;Year&gt;2000&lt;/Year&gt;&lt;RecNum&gt;61&lt;/RecNum&gt;&lt;DisplayText&gt;(49)&lt;/DisplayText&gt;&lt;record&gt;&lt;rec-number&gt;61&lt;/rec-number&gt;&lt;foreign-keys&gt;&lt;key app="EN" db-id="vxs50efpawavvnesrpvpeazer22ezw5sz0wa"&gt;61&lt;/key&gt;&lt;/foreign-keys&gt;&lt;ref-type name="Journal Article"&gt;17&lt;/ref-type&gt;&lt;contributors&gt;&lt;authors&gt;&lt;author&gt;Helenius, I.&lt;/author&gt;&lt;author&gt;Haahtela, T.&lt;/author&gt;&lt;/authors&gt;&lt;/contributors&gt;&lt;titles&gt;&lt;title&gt;Allergy and asthma in elite summer sport athletes&lt;/title&gt;&lt;secondary-title&gt;Journal of allergy and clinical immunology&lt;/secondary-title&gt;&lt;/titles&gt;&lt;periodical&gt;&lt;full-title&gt;Journal of allergy and clinical immunology&lt;/full-title&gt;&lt;/periodical&gt;&lt;pages&gt;444-452&lt;/pages&gt;&lt;volume&gt;106&lt;/volume&gt;&lt;number&gt;3&lt;/number&gt;&lt;dates&gt;&lt;year&gt;2000&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9" w:tooltip="Helenius, 2000 #61" w:history="1">
        <w:r w:rsidRPr="00AD18C3">
          <w:rPr>
            <w:rFonts w:ascii="Times New Roman" w:hAnsi="Times New Roman"/>
            <w:noProof/>
          </w:rPr>
          <w:t>49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inhaling air from just above the water surface where the mean chlorine concentration can be 0.4 mg/m</w:t>
      </w:r>
      <w:r w:rsidRPr="00AD18C3">
        <w:rPr>
          <w:rFonts w:ascii="Times New Roman" w:hAnsi="Times New Roman"/>
          <w:vertAlign w:val="superscript"/>
        </w:rPr>
        <w:t>3</w:t>
      </w:r>
      <w:r w:rsidRPr="00AD18C3">
        <w:rPr>
          <w:rFonts w:ascii="Times New Roman" w:hAnsi="Times New Roman"/>
        </w:rPr>
        <w:t xml:space="preserve">. </w:t>
      </w:r>
      <w:r w:rsidRPr="00AD18C3">
        <w:rPr>
          <w:rFonts w:ascii="Times New Roman" w:hAnsi="Times New Roman"/>
          <w:szCs w:val="24"/>
        </w:rPr>
        <w:t>Although below the threshold limited value of 1.45 mg/m</w:t>
      </w:r>
      <w:r w:rsidRPr="00AD18C3">
        <w:rPr>
          <w:rFonts w:ascii="Times New Roman" w:hAnsi="Times New Roman"/>
          <w:szCs w:val="24"/>
          <w:vertAlign w:val="superscript"/>
        </w:rPr>
        <w:t>3</w:t>
      </w:r>
      <w:r w:rsidRPr="00AD18C3">
        <w:rPr>
          <w:rFonts w:ascii="Times New Roman" w:hAnsi="Times New Roman"/>
          <w:szCs w:val="24"/>
        </w:rPr>
        <w:t xml:space="preserve">, this value could be reached and even exceeded when considering the total amount of chlorine that a swimmer inhales during a training session </w:t>
      </w:r>
      <w:r w:rsidRPr="00AD18C3">
        <w:rPr>
          <w:rFonts w:ascii="Times New Roman" w:hAnsi="Times New Roman"/>
        </w:rPr>
        <w:fldChar w:fldCharType="begin"/>
      </w:r>
      <w:r w:rsidRPr="00AD18C3">
        <w:rPr>
          <w:rFonts w:ascii="Times New Roman" w:hAnsi="Times New Roman"/>
        </w:rPr>
        <w:instrText xml:space="preserve"> ADDIN EN.CITE &lt;EndNote&gt;&lt;Cite&gt;&lt;Author&gt;Drobnic&lt;/Author&gt;&lt;Year&gt;1996&lt;/Year&gt;&lt;RecNum&gt;95&lt;/RecNum&gt;&lt;DisplayText&gt;(62)&lt;/DisplayText&gt;&lt;record&gt;&lt;rec-number&gt;95&lt;/rec-number&gt;&lt;foreign-keys&gt;&lt;key app="EN" db-id="vxs50efpawavvnesrpvpeazer22ezw5sz0wa"&gt;95&lt;/key&gt;&lt;/foreign-keys&gt;&lt;ref-type name="Journal Article"&gt;17&lt;/ref-type&gt;&lt;contributors&gt;&lt;authors&gt;&lt;author&gt;Drobnic, F.&lt;/author&gt;&lt;author&gt;Freixa, A.&lt;/author&gt;&lt;author&gt;Casan, P.&lt;/author&gt;&lt;author&gt;Sanchis, J.&lt;/author&gt;&lt;author&gt;Guardino, X.&lt;/author&gt;&lt;/authors&gt;&lt;/contributors&gt;&lt;titles&gt;&lt;title&gt;Assessment of chlorine exposure in swimmers during training&lt;/title&gt;&lt;secondary-title&gt;Medicine &amp;amp; Science in Sports &amp;amp; Exercise&lt;/secondary-title&gt;&lt;/titles&gt;&lt;periodical&gt;&lt;full-title&gt;Medicine &amp;amp; Science in Sports &amp;amp; Exercise&lt;/full-title&gt;&lt;/periodical&gt;&lt;pages&gt;271&lt;/pages&gt;&lt;volume&gt;28&lt;/volume&gt;&lt;number&gt;2&lt;/number&gt;&lt;dates&gt;&lt;year&gt;1996&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2" w:tooltip="Drobnic, 1996 #95" w:history="1">
        <w:r w:rsidRPr="00AD18C3">
          <w:rPr>
            <w:rFonts w:ascii="Times New Roman" w:hAnsi="Times New Roman"/>
            <w:noProof/>
          </w:rPr>
          <w:t>62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7BC4F46D"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Chlorine derivatives, used to disinfect swimming pools, interact with other chemicals in the water to form chloramines. Ambient chloramine levels have been linked with the development of upper respiratory symptoms and atopy in lifeguards and swimming pool workers </w:t>
      </w:r>
      <w:r w:rsidRPr="00AD18C3">
        <w:rPr>
          <w:rFonts w:ascii="Times New Roman" w:hAnsi="Times New Roman"/>
        </w:rPr>
        <w:fldChar w:fldCharType="begin"/>
      </w:r>
      <w:r w:rsidRPr="00AD18C3">
        <w:rPr>
          <w:rFonts w:ascii="Times New Roman" w:hAnsi="Times New Roman"/>
        </w:rPr>
        <w:instrText xml:space="preserve"> ADDIN EN.CITE &lt;EndNote&gt;&lt;Cite&gt;&lt;Author&gt;Jacobs&lt;/Author&gt;&lt;Year&gt;2007&lt;/Year&gt;&lt;RecNum&gt;99&lt;/RecNum&gt;&lt;DisplayText&gt;(28)&lt;/DisplayText&gt;&lt;record&gt;&lt;rec-number&gt;99&lt;/rec-number&gt;&lt;foreign-keys&gt;&lt;key app="EN" db-id="vxs50efpawavvnesrpvpeazer22ezw5sz0wa"&gt;99&lt;/key&gt;&lt;/foreign-keys&gt;&lt;ref-type name="Journal Article"&gt;17&lt;/ref-type&gt;&lt;contributors&gt;&lt;authors&gt;&lt;author&gt;Jacobs, JH&lt;/author&gt;&lt;author&gt;Spaan, S.&lt;/author&gt;&lt;author&gt;Van Rooy, G.&lt;/author&gt;&lt;author&gt;Meliefste, C.&lt;/author&gt;&lt;author&gt;Zaat, VAC&lt;/author&gt;&lt;author&gt;Rooyackers, JM&lt;/author&gt;&lt;author&gt;Heederik, D.&lt;/author&gt;&lt;/authors&gt;&lt;/contributors&gt;&lt;titles&gt;&lt;title&gt;Exposure to trichloramine and respiratory symptoms in indoor swimming pool workers&lt;/title&gt;&lt;secondary-title&gt;European respiratory journal&lt;/secondary-title&gt;&lt;/titles&gt;&lt;periodical&gt;&lt;full-title&gt;European respiratory journal&lt;/full-title&gt;&lt;/periodical&gt;&lt;pages&gt;690-698&lt;/pages&gt;&lt;volume&gt;29&lt;/volume&gt;&lt;number&gt;4&lt;/number&gt;&lt;dates&gt;&lt;year&gt;2007&lt;/year&gt;&lt;/dates&gt;&lt;isbn&gt;0903-1936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8" w:tooltip="Jacobs, 2007 #99" w:history="1">
        <w:r w:rsidRPr="00AD18C3">
          <w:rPr>
            <w:rFonts w:ascii="Times New Roman" w:hAnsi="Times New Roman"/>
            <w:noProof/>
          </w:rPr>
          <w:t>28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 mechanisms underlying the association between airway dysfunction and chloramine exposure remain unclear but it is recognised that chloramine exposure induces structural change in the airway epithelium and is associated with rapid increases in circulating proteins indicative of altered lung permeability </w:t>
      </w:r>
      <w:r w:rsidRPr="00AD18C3">
        <w:rPr>
          <w:rFonts w:ascii="Times New Roman" w:hAnsi="Times New Roman"/>
        </w:rPr>
        <w:fldChar w:fldCharType="begin"/>
      </w:r>
      <w:r w:rsidRPr="00AD18C3">
        <w:rPr>
          <w:rFonts w:ascii="Times New Roman" w:hAnsi="Times New Roman"/>
        </w:rPr>
        <w:instrText xml:space="preserve"> ADDIN EN.CITE &lt;EndNote&gt;&lt;Cite&gt;&lt;Author&gt;Carbonnelle&lt;/Author&gt;&lt;Year&gt;2002&lt;/Year&gt;&lt;RecNum&gt;428&lt;/RecNum&gt;&lt;DisplayText&gt;(63)&lt;/DisplayText&gt;&lt;record&gt;&lt;rec-number&gt;428&lt;/rec-number&gt;&lt;foreign-keys&gt;&lt;key app="EN" db-id="vxs50efpawavvnesrpvpeazer22ezw5sz0wa"&gt;428&lt;/key&gt;&lt;/foreign-keys&gt;&lt;ref-type name="Journal Article"&gt;17&lt;/ref-type&gt;&lt;contributors&gt;&lt;authors&gt;&lt;author&gt;Carbonnelle, Sylviane&lt;/author&gt;&lt;author&gt;Francaux, Marc&lt;/author&gt;&lt;author&gt;Doyle, Ian&lt;/author&gt;&lt;author&gt;Dumont, Xavier&lt;/author&gt;&lt;author&gt;Burbure, Claire de&lt;/author&gt;&lt;author&gt;Morel, Georges&lt;/author&gt;&lt;author&gt;Michel, Olivier&lt;/author&gt;&lt;author&gt;Bernard, Alfred&lt;/author&gt;&lt;/authors&gt;&lt;/contributors&gt;&lt;titles&gt;&lt;title&gt;Changes in serum pneumoproteins caused by short-term exposures to nitrogen trichloride in indoor chlorinated swimming pools&lt;/title&gt;&lt;secondary-title&gt;Biomarkers&lt;/secondary-title&gt;&lt;/titles&gt;&lt;periodical&gt;&lt;full-title&gt;Biomarkers&lt;/full-title&gt;&lt;/periodical&gt;&lt;pages&gt;464-478&lt;/pages&gt;&lt;volume&gt;7&lt;/volume&gt;&lt;number&gt;6&lt;/number&gt;&lt;dates&gt;&lt;year&gt;2002&lt;/year&gt;&lt;/dates&gt;&lt;isbn&gt;1354-750X&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3" w:tooltip="Carbonnelle, 2002 #428" w:history="1">
        <w:r w:rsidRPr="00AD18C3">
          <w:rPr>
            <w:rFonts w:ascii="Times New Roman" w:hAnsi="Times New Roman"/>
            <w:noProof/>
          </w:rPr>
          <w:t>63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This is relevant for elite swimmers, who over a two-hour training session may be exposed to chlorine levels that exceed the recommended levels for a pool worker during an eight-hour exposure and over the course of a week will be exposed to 100 times more chlorine compounds than a recreational swimmer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&lt;EndNote&gt;&lt;Cite&gt;&lt;Author&gt;Helenius&lt;/Author&gt;&lt;Year&gt;1998&lt;/Year&gt;&lt;RecNum&gt;55&lt;/RecNum&gt;&lt;DisplayText&gt;(64)&lt;/DisplayText&gt;&lt;record&gt;&lt;rec-number&gt;55&lt;/rec-number&gt;&lt;foreign-keys&gt;&lt;key app="EN" db-id="vxs50efpawavvnesrpvpeazer22ezw5sz0wa"&gt;55&lt;/key&gt;&lt;/foreign-keys&gt;&lt;ref-type name="Journal Article"&gt;17&lt;/ref-type&gt;&lt;contributors&gt;&lt;authors&gt;&lt;author&gt;Helenius, IJ&lt;/author&gt;&lt;author&gt;Rytilä, P.&lt;/author&gt;&lt;author&gt;Metso, T.&lt;/author&gt;&lt;author&gt;Haahtela, T.&lt;/author&gt;&lt;author&gt;Venge, P.&lt;/author&gt;&lt;author&gt;Tikkanen, HO&lt;/author&gt;&lt;/authors&gt;&lt;/contributors&gt;&lt;titles&gt;&lt;title&gt;Respiratory symptoms, bronchial responsiveness, and cellular characteristics of induced sputum in elite swimmers&lt;/title&gt;&lt;secondary-title&gt;Allergy&lt;/secondary-title&gt;&lt;/titles&gt;&lt;periodical&gt;&lt;full-title&gt;Allergy&lt;/full-title&gt;&lt;/periodical&gt;&lt;pages&gt;346-352&lt;/pages&gt;&lt;volume&gt;53&lt;/volume&gt;&lt;number&gt;4&lt;/number&gt;&lt;dates&gt;&lt;year&gt;1998&lt;/year&gt;&lt;/dates&gt;&lt;isbn&gt;1398-9995&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4" w:tooltip="Helenius, 1998 #55" w:history="1">
        <w:r w:rsidRPr="00AD18C3">
          <w:rPr>
            <w:rFonts w:ascii="Times New Roman" w:hAnsi="Times New Roman"/>
            <w:noProof/>
          </w:rPr>
          <w:t>64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4DE1E352"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Winter sport athletes (e.g. ice hockey players) can be subjected to high levels of pollutants emitted from internal combustion fossil-fuelled ice resurfacing machines such as carbon monoxide, nitrogen dioxide, sulphur dioxide and particulate matter (PM) </w:t>
      </w:r>
      <w:r w:rsidRPr="00AD18C3">
        <w:rPr>
          <w:rFonts w:ascii="Times New Roman" w:hAnsi="Times New Roman"/>
        </w:rPr>
        <w:fldChar w:fldCharType="begin"/>
      </w:r>
      <w:r w:rsidRPr="00AD18C3">
        <w:rPr>
          <w:rFonts w:ascii="Times New Roman" w:hAnsi="Times New Roman"/>
        </w:rPr>
        <w:instrText xml:space="preserve"> ADDIN EN.CITE &lt;EndNote&gt;&lt;Cite&gt;&lt;Author&gt;Levy&lt;/Author&gt;&lt;Year&gt;1998&lt;/Year&gt;&lt;RecNum&gt;90&lt;/RecNum&gt;&lt;DisplayText&gt;(65)&lt;/DisplayText&gt;&lt;record&gt;&lt;rec-number&gt;90&lt;/rec-number&gt;&lt;foreign-keys&gt;&lt;key app="EN" db-id="vxs50efpawavvnesrpvpeazer22ezw5sz0wa"&gt;90&lt;/key&gt;&lt;/foreign-keys&gt;&lt;ref-type name="Journal Article"&gt;17&lt;/ref-type&gt;&lt;contributors&gt;&lt;authors&gt;&lt;author&gt;Levy, JI&lt;/author&gt;&lt;author&gt;Lee, K.&lt;/author&gt;&lt;author&gt;Yanagisawa, Y.&lt;/author&gt;&lt;author&gt;Hutchinson, P.&lt;/author&gt;&lt;author&gt;Spengler, JD&lt;/author&gt;&lt;/authors&gt;&lt;/contributors&gt;&lt;titles&gt;&lt;title&gt;Determinants of nitrogen dioxide concentrations in indoor ice skating rinks&lt;/title&gt;&lt;secondary-title&gt;American journal of public health&lt;/secondary-title&gt;&lt;/titles&gt;&lt;periodical&gt;&lt;full-title&gt;American journal of public health&lt;/full-title&gt;&lt;/periodical&gt;&lt;pages&gt;1781&lt;/pages&gt;&lt;volume&gt;88&lt;/volume&gt;&lt;number&gt;12&lt;/number&gt;&lt;dates&gt;&lt;year&gt;1998&lt;/year&gt;&lt;/dates&gt;&lt;urls&gt;&lt;/urls&gt;&lt;/record&gt;&lt;/Cite&gt;&lt;/EndNote&gt;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5" w:tooltip="Levy, 1998 #90" w:history="1">
        <w:r w:rsidRPr="00AD18C3">
          <w:rPr>
            <w:rFonts w:ascii="Times New Roman" w:hAnsi="Times New Roman"/>
            <w:noProof/>
          </w:rPr>
          <w:t>65</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 particular, </w:t>
      </w:r>
      <w:r w:rsidRPr="00AD18C3">
        <w:rPr>
          <w:rFonts w:ascii="Times New Roman" w:hAnsi="Times New Roman"/>
        </w:rPr>
        <w:lastRenderedPageBreak/>
        <w:t>ultra-fine particles (&lt;0.1 µm) (PM</w:t>
      </w:r>
      <w:r w:rsidRPr="00AD18C3">
        <w:rPr>
          <w:rFonts w:ascii="Times New Roman" w:hAnsi="Times New Roman"/>
          <w:vertAlign w:val="subscript"/>
        </w:rPr>
        <w:t>0</w:t>
      </w:r>
      <w:r w:rsidRPr="00AD18C3">
        <w:rPr>
          <w:rFonts w:ascii="Times New Roman" w:hAnsi="Times New Roman"/>
        </w:rPr>
        <w:t>.</w:t>
      </w:r>
      <w:r w:rsidRPr="00AD18C3">
        <w:rPr>
          <w:rFonts w:ascii="Times New Roman" w:hAnsi="Times New Roman"/>
          <w:vertAlign w:val="subscript"/>
        </w:rPr>
        <w:t>1</w:t>
      </w:r>
      <w:r w:rsidRPr="00AD18C3">
        <w:rPr>
          <w:rFonts w:ascii="Times New Roman" w:hAnsi="Times New Roman"/>
        </w:rPr>
        <w:t xml:space="preserve">) have been identified as an important stimulus driving airway dysfunction </w:t>
      </w:r>
      <w:r w:rsidRPr="00AD18C3">
        <w:rPr>
          <w:rFonts w:ascii="Times New Roman" w:hAnsi="Times New Roman"/>
        </w:rPr>
        <w:fldChar w:fldCharType="begin"/>
      </w:r>
      <w:r w:rsidRPr="00AD18C3">
        <w:rPr>
          <w:rFonts w:ascii="Times New Roman" w:hAnsi="Times New Roman"/>
        </w:rPr>
        <w:instrText xml:space="preserve"> ADDIN EN.CITE &lt;EndNote&gt;&lt;Cite&gt;&lt;Author&gt;Rundell&lt;/Author&gt;&lt;Year&gt;2004&lt;/Year&gt;&lt;RecNum&gt;58&lt;/RecNum&gt;&lt;DisplayText&gt;(23, 66)&lt;/DisplayText&gt;&lt;record&gt;&lt;rec-number&gt;58&lt;/rec-number&gt;&lt;foreign-keys&gt;&lt;key app="EN" db-id="vxs50efpawavvnesrpvpeazer22ezw5sz0wa"&gt;58&lt;/key&gt;&lt;/foreign-keys&gt;&lt;ref-type name="Journal Article"&gt;17&lt;/ref-type&gt;&lt;contributors&gt;&lt;authors&gt;&lt;author&gt;Rundell, K.W.&lt;/author&gt;&lt;/authors&gt;&lt;/contributors&gt;&lt;titles&gt;&lt;title&gt;Pulmonary function decay in women ice hockey players: is there a relationship to ice rink air quality?&lt;/title&gt;&lt;secondary-title&gt;Inhalation toxicology&lt;/secondary-title&gt;&lt;/titles&gt;&lt;periodical&gt;&lt;full-title&gt;Inhalation toxicology&lt;/full-title&gt;&lt;/periodical&gt;&lt;pages&gt;117-123&lt;/pages&gt;&lt;volume&gt;16&lt;/volume&gt;&lt;number&gt;3&lt;/number&gt;&lt;dates&gt;&lt;year&gt;2004&lt;/year&gt;&lt;/dates&gt;&lt;isbn&gt;0895-8378&lt;/isbn&gt;&lt;urls&gt;&lt;/urls&gt;&lt;/record&gt;&lt;/Cite&gt;&lt;Cite&gt;&lt;Author&gt;Rundell&lt;/Author&gt;&lt;Year&gt;2012&lt;/Year&gt;&lt;RecNum&gt;205&lt;/RecNum&gt;&lt;record&gt;&lt;rec-number&gt;205&lt;/rec-number&gt;&lt;foreign-keys&gt;&lt;key app="EN" db-id="vxs50efpawavvnesrpvpeazer22ezw5sz0wa"&gt;205&lt;/key&gt;&lt;/foreign-keys&gt;&lt;ref-type name="Journal Article"&gt;17&lt;/ref-type&gt;&lt;contributors&gt;&lt;authors&gt;&lt;author&gt;Rundell, K.W.&lt;/author&gt;&lt;/authors&gt;&lt;/contributors&gt;&lt;titles&gt;&lt;title&gt;Effect of air pollution on athlete health and performance&lt;/title&gt;&lt;secondary-title&gt;British journal of sports medicine&lt;/secondary-title&gt;&lt;/titles&gt;&lt;periodical&gt;&lt;full-title&gt;British journal of sports medicine&lt;/full-title&gt;&lt;/periodical&gt;&lt;pages&gt;407-412&lt;/pages&gt;&lt;volume&gt;46&lt;/volume&gt;&lt;number&gt;6&lt;/number&gt;&lt;section&gt;407&lt;/section&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3" w:tooltip="Rundell, 2004 #58" w:history="1">
        <w:r w:rsidRPr="00AD18C3">
          <w:rPr>
            <w:rFonts w:ascii="Times New Roman" w:hAnsi="Times New Roman"/>
            <w:noProof/>
          </w:rPr>
          <w:t>23</w:t>
        </w:r>
      </w:hyperlink>
      <w:r w:rsidRPr="00AD18C3">
        <w:rPr>
          <w:rFonts w:ascii="Times New Roman" w:hAnsi="Times New Roman"/>
          <w:noProof/>
        </w:rPr>
        <w:t xml:space="preserve">, </w:t>
      </w:r>
      <w:hyperlink w:anchor="_ENREF_66" w:tooltip="Rundell, 2012 #205" w:history="1">
        <w:r w:rsidRPr="00AD18C3">
          <w:rPr>
            <w:rFonts w:ascii="Times New Roman" w:hAnsi="Times New Roman"/>
            <w:noProof/>
          </w:rPr>
          <w:t>66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The exact mechanism by which PM</w:t>
      </w:r>
      <w:r w:rsidRPr="00AD18C3">
        <w:rPr>
          <w:rFonts w:ascii="Times New Roman" w:hAnsi="Times New Roman"/>
          <w:vertAlign w:val="subscript"/>
        </w:rPr>
        <w:t>0.1</w:t>
      </w:r>
      <w:r w:rsidRPr="00AD18C3">
        <w:rPr>
          <w:rFonts w:ascii="Times New Roman" w:hAnsi="Times New Roman"/>
        </w:rPr>
        <w:t xml:space="preserve"> exposure induces airway dysfunction remains to be fully determined; however, systemic oxidative stress as a result of a release of inflammatory mediators from airway cells entering the circulatory system may be implicated </w:t>
      </w:r>
      <w:r w:rsidRPr="00AD18C3">
        <w:rPr>
          <w:rFonts w:ascii="Times New Roman" w:hAnsi="Times New Roman"/>
        </w:rPr>
        <w:fldChar w:fldCharType="begin"/>
      </w:r>
      <w:r w:rsidRPr="00AD18C3">
        <w:rPr>
          <w:rFonts w:ascii="Times New Roman" w:hAnsi="Times New Roman"/>
        </w:rPr>
        <w:instrText xml:space="preserve"> ADDIN EN.CITE &lt;EndNote&gt;&lt;Cite&gt;&lt;Author&gt;Rundell&lt;/Author&gt;&lt;Year&gt;2012&lt;/Year&gt;&lt;RecNum&gt;205&lt;/RecNum&gt;&lt;DisplayText&gt;(66)&lt;/DisplayText&gt;&lt;record&gt;&lt;rec-number&gt;205&lt;/rec-number&gt;&lt;foreign-keys&gt;&lt;key app="EN" db-id="vxs50efpawavvnesrpvpeazer22ezw5sz0wa"&gt;205&lt;/key&gt;&lt;/foreign-keys&gt;&lt;ref-type name="Journal Article"&gt;17&lt;/ref-type&gt;&lt;contributors&gt;&lt;authors&gt;&lt;author&gt;Rundell, K.W.&lt;/author&gt;&lt;/authors&gt;&lt;/contributors&gt;&lt;titles&gt;&lt;title&gt;Effect of air pollution on athlete health and performance&lt;/title&gt;&lt;secondary-title&gt;British journal of sports medicine&lt;/secondary-title&gt;&lt;/titles&gt;&lt;periodical&gt;&lt;full-title&gt;British journal of sports medicine&lt;/full-title&gt;&lt;/periodical&gt;&lt;pages&gt;407-412&lt;/pages&gt;&lt;volume&gt;46&lt;/volume&gt;&lt;number&gt;6&lt;/number&gt;&lt;section&gt;407&lt;/section&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6" w:tooltip="Rundell, 2012 #205" w:history="1">
        <w:r w:rsidRPr="00AD18C3">
          <w:rPr>
            <w:rFonts w:ascii="Times New Roman" w:hAnsi="Times New Roman"/>
            <w:noProof/>
          </w:rPr>
          <w:t>66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6DDAA604" w14:textId="77777777" w:rsidR="00211029" w:rsidRPr="00AD18C3" w:rsidRDefault="00211029" w:rsidP="009D35DB">
      <w:pPr>
        <w:pStyle w:val="Heading2"/>
      </w:pPr>
      <w:r w:rsidRPr="00AD18C3">
        <w:t>Plausibility related to allergen exposure</w:t>
      </w:r>
    </w:p>
    <w:p w14:paraId="781FD080"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Outdoor endurance athletes can be exposed to a very heavy aeroallergen load in the spring and summer seasons with the change in pattern of ventilation necessitated by hyperpnoea (to predominately mouth breathing) diminishing the nasal filtering of pollen particles. Moreover, exposures to common aeroallergens in indoor training arenas often exceed the threshold for sensitisation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&lt;EndNote&gt;&lt;Cite&gt;&lt;Author&gt;Helenius&lt;/Author&gt;&lt;Year&gt;2005&lt;/Year&gt;&lt;RecNum&gt;101&lt;/RecNum&gt;&lt;DisplayText&gt;(67)&lt;/DisplayText&gt;&lt;record&gt;&lt;rec-number&gt;101&lt;/rec-number&gt;&lt;foreign-keys&gt;&lt;key app="EN" db-id="vxs50efpawavvnesrpvpeazer22ezw5sz0wa"&gt;101&lt;/key&gt;&lt;/foreign-keys&gt;&lt;ref-type name="Journal Article"&gt;17&lt;/ref-type&gt;&lt;contributors&gt;&lt;authors&gt;&lt;author&gt;Helenius, I.&lt;/author&gt;&lt;author&gt;Lumme, A.&lt;/author&gt;&lt;author&gt;Haahtela, T.&lt;/author&gt;&lt;/authors&gt;&lt;/contributors&gt;&lt;titles&gt;&lt;title&gt;Asthma, airway inflammation and treatment in elite athletes&lt;/title&gt;&lt;secondary-title&gt;Sports Medicine&lt;/secondary-title&gt;&lt;/titles&gt;&lt;periodical&gt;&lt;full-title&gt;Sports Medicine&lt;/full-title&gt;&lt;/periodical&gt;&lt;pages&gt;565-574&lt;/pages&gt;&lt;volume&gt;35&lt;/volume&gt;&lt;number&gt;7&lt;/number&gt;&lt;dates&gt;&lt;year&gt;2005&lt;/year&gt;&lt;/dates&gt;&lt;isbn&gt;0112-1642&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7" w:tooltip="Helenius, 2005 #101" w:history="1">
        <w:r w:rsidRPr="00AD18C3">
          <w:rPr>
            <w:rFonts w:ascii="Times New Roman" w:hAnsi="Times New Roman"/>
            <w:noProof/>
          </w:rPr>
          <w:t>67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778EB1D0"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In addition, a high proportion of young athletes are atopic in comparison to the general population </w:t>
      </w:r>
      <w:r w:rsidRPr="00AD18C3">
        <w:rPr>
          <w:rFonts w:ascii="Times New Roman" w:hAnsi="Times New Roman"/>
        </w:rPr>
        <w:fldChar w:fldCharType="begin">
          <w:fldData xml:space="preserve">PEVuZE5vdGU+PENpdGU+PEF1dGhvcj5MdW1tZTwvQXV0aG9yPjxZZWFyPjIwMDM8L1llYXI+PFJl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</w:fldData>
        </w:fldChar>
      </w:r>
      <w:r w:rsidRPr="00AD18C3">
        <w:rPr>
          <w:rFonts w:ascii="Times New Roman" w:hAnsi="Times New Roman"/>
        </w:rPr>
        <w:instrText xml:space="preserve"> ADDIN EN.CITE </w:instrText>
      </w:r>
      <w:r w:rsidRPr="00AD18C3">
        <w:rPr>
          <w:rFonts w:ascii="Times New Roman" w:hAnsi="Times New Roman"/>
        </w:rPr>
        <w:fldChar w:fldCharType="begin">
          <w:fldData xml:space="preserve">PEVuZE5vdGU+PENpdGU+PEF1dGhvcj5MdW1tZTwvQXV0aG9yPjxZZWFyPjIwMDM8L1llYXI+PFJl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</w:fldData>
        </w:fldChar>
      </w:r>
      <w:r w:rsidRPr="00AD18C3">
        <w:rPr>
          <w:rFonts w:ascii="Times New Roman" w:hAnsi="Times New Roman"/>
        </w:rPr>
        <w:instrText xml:space="preserve"> ADDIN EN.CITE.DATA </w:instrText>
      </w:r>
      <w:r w:rsidRPr="00AD18C3">
        <w:rPr>
          <w:rFonts w:ascii="Times New Roman" w:hAnsi="Times New Roman"/>
        </w:rPr>
      </w:r>
      <w:r w:rsidRPr="00AD18C3">
        <w:rPr>
          <w:rFonts w:ascii="Times New Roman" w:hAnsi="Times New Roman"/>
        </w:rPr>
        <w:fldChar w:fldCharType="end"/>
      </w:r>
      <w:r w:rsidRPr="00AD18C3">
        <w:rPr>
          <w:rFonts w:ascii="Times New Roman" w:hAnsi="Times New Roman"/>
        </w:rPr>
      </w:r>
      <w:r w:rsidRPr="00AD18C3">
        <w:rPr>
          <w:rFonts w:ascii="Times New Roman" w:hAnsi="Times New Roman"/>
        </w:rPr>
        <w:fldChar w:fldCharType="separate"/>
      </w:r>
      <w:r w:rsidRPr="00AD18C3">
        <w:rPr>
          <w:rFonts w:ascii="Times New Roman" w:hAnsi="Times New Roman"/>
          <w:noProof/>
        </w:rPr>
        <w:t>(</w:t>
      </w:r>
      <w:hyperlink w:anchor="_ENREF_61" w:tooltip="Lumme, 2003 #83" w:history="1">
        <w:r w:rsidRPr="00AD18C3">
          <w:rPr>
            <w:rFonts w:ascii="Times New Roman" w:hAnsi="Times New Roman"/>
            <w:noProof/>
          </w:rPr>
          <w:t>61</w:t>
        </w:r>
      </w:hyperlink>
      <w:r w:rsidRPr="00AD18C3">
        <w:rPr>
          <w:rFonts w:ascii="Times New Roman" w:hAnsi="Times New Roman"/>
          <w:noProof/>
        </w:rPr>
        <w:t xml:space="preserve">, </w:t>
      </w:r>
      <w:hyperlink w:anchor="_ENREF_68" w:tooltip="Robson-Ansley, 2012 #233" w:history="1">
        <w:r w:rsidRPr="00AD18C3">
          <w:rPr>
            <w:rFonts w:ascii="Times New Roman" w:hAnsi="Times New Roman"/>
            <w:noProof/>
          </w:rPr>
          <w:t>68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with over 80% of allergic athletes poly-sensitised </w:t>
      </w:r>
      <w:r w:rsidRPr="00AD18C3">
        <w:rPr>
          <w:rFonts w:ascii="Times New Roman" w:hAnsi="Times New Roman"/>
        </w:rPr>
        <w:fldChar w:fldCharType="begin"/>
      </w:r>
      <w:r w:rsidRPr="00AD18C3">
        <w:rPr>
          <w:rFonts w:ascii="Times New Roman" w:hAnsi="Times New Roman"/>
        </w:rPr>
        <w:instrText xml:space="preserve"> ADDIN EN.CITE &lt;EndNote&gt;&lt;Cite&gt;&lt;Author&gt;Bonini&lt;/Author&gt;&lt;Year&gt;2012&lt;/Year&gt;&lt;RecNum&gt;466&lt;/RecNum&gt;&lt;DisplayText&gt;(69)&lt;/DisplayText&gt;&lt;record&gt;&lt;rec-number&gt;466&lt;/rec-number&gt;&lt;foreign-keys&gt;&lt;key app="EN" db-id="vxs50efpawavvnesrpvpeazer22ezw5sz0wa"&gt;466&lt;/key&gt;&lt;/foreign-keys&gt;&lt;ref-type name="Journal Article"&gt;17&lt;/ref-type&gt;&lt;contributors&gt;&lt;authors&gt;&lt;author&gt;Bonini, M&lt;/author&gt;&lt;author&gt;Marcomini, L&lt;/author&gt;&lt;author&gt;Gramiccioni, C&lt;/author&gt;&lt;author&gt;Tranquilli, C&lt;/author&gt;&lt;author&gt;Melioli, G&lt;/author&gt;&lt;author&gt;Canonica, GW&lt;/author&gt;&lt;author&gt;Bonini, S&lt;/author&gt;&lt;/authors&gt;&lt;/contributors&gt;&lt;titles&gt;&lt;title&gt;Microarray evaluation of specific IgE to allergen components in elite athletes&lt;/title&gt;&lt;secondary-title&gt;Allergy&lt;/secondary-title&gt;&lt;/titles&gt;&lt;periodical&gt;&lt;full-title&gt;Allergy&lt;/full-title&gt;&lt;/periodical&gt;&lt;pages&gt;1557-1564&lt;/pages&gt;&lt;volume&gt;67&lt;/volume&gt;&lt;number&gt;12&lt;/number&gt;&lt;dates&gt;&lt;year&gt;2012&lt;/year&gt;&lt;/dates&gt;&lt;isbn&gt;1398-9995&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9" w:tooltip="Bonini, 2012 #466" w:history="1">
        <w:r w:rsidRPr="00AD18C3">
          <w:rPr>
            <w:rFonts w:ascii="Times New Roman" w:hAnsi="Times New Roman"/>
            <w:noProof/>
          </w:rPr>
          <w:t>69</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One study reported that the risk of an athlete developing asthma was strongly associated with atopic disposition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&lt;EndNote&gt;&lt;Cite&gt;&lt;Author&gt;Helenius&lt;/Author&gt;&lt;Year&gt;1998&lt;/Year&gt;&lt;RecNum&gt;94&lt;/RecNum&gt;&lt;DisplayText&gt;(70)&lt;/DisplayText&gt;&lt;record&gt;&lt;rec-number&gt;94&lt;/rec-number&gt;&lt;foreign-keys&gt;&lt;key app="EN" db-id="vxs50efpawavvnesrpvpeazer22ezw5sz0wa"&gt;94&lt;/key&gt;&lt;/foreign-keys&gt;&lt;ref-type name="Journal Article"&gt;17&lt;/ref-type&gt;&lt;contributors&gt;&lt;authors&gt;&lt;author&gt;Helenius, I.J.&lt;/author&gt;&lt;author&gt;Tikkanen, H.O.&lt;/author&gt;&lt;author&gt;Sarna, S.&lt;/author&gt;&lt;author&gt;Haahtela, T.&lt;/author&gt;&lt;/authors&gt;&lt;/contributors&gt;&lt;titles&gt;&lt;title&gt;Asthma and increased bronchial responsiveness in elite athletes: atopy and sport event as risk factors&lt;/title&gt;&lt;secondary-title&gt;Journal of allergy and clinical immunology&lt;/secondary-title&gt;&lt;/titles&gt;&lt;periodical&gt;&lt;full-title&gt;Journal of allergy and clinical immunology&lt;/full-title&gt;&lt;/periodical&gt;&lt;pages&gt;646-652&lt;/pages&gt;&lt;volume&gt;101&lt;/volume&gt;&lt;number&gt;5&lt;/number&gt;&lt;dates&gt;&lt;year&gt;1998&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0" w:tooltip="Helenius, 1998 #94" w:history="1">
        <w:r w:rsidRPr="00AD18C3">
          <w:rPr>
            <w:rFonts w:ascii="Times New Roman" w:hAnsi="Times New Roman"/>
            <w:noProof/>
          </w:rPr>
          <w:t>70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 relative risk of developing asthma increasing ~25 fold in atopic speed and power athletes and ~75 fold in atopic endurance athletes in comparison to controls </w:t>
      </w:r>
      <w:r w:rsidRPr="00AD18C3">
        <w:rPr>
          <w:rFonts w:ascii="Times New Roman" w:hAnsi="Times New Roman"/>
        </w:rPr>
        <w:fldChar w:fldCharType="begin"/>
      </w:r>
      <w:r w:rsidRPr="00AD18C3">
        <w:rPr>
          <w:rFonts w:ascii="Times New Roman" w:hAnsi="Times New Roman"/>
        </w:rPr>
        <w:instrText xml:space="preserve"> ADDIN EN.CITE &lt;EndNote&gt;&lt;Cite&gt;&lt;Author&gt;Schwartz&lt;/Author&gt;&lt;Year&gt;2008&lt;/Year&gt;&lt;RecNum&gt;102&lt;/RecNum&gt;&lt;DisplayText&gt;(71)&lt;/DisplayText&gt;&lt;record&gt;&lt;rec-number&gt;102&lt;/rec-number&gt;&lt;foreign-keys&gt;&lt;key app="EN" db-id="vxs50efpawavvnesrpvpeazer22ezw5sz0wa"&gt;102&lt;/key&gt;&lt;/foreign-keys&gt;&lt;ref-type name="Journal Article"&gt;17&lt;/ref-type&gt;&lt;contributors&gt;&lt;authors&gt;&lt;author&gt;Schwartz, LB&lt;/author&gt;&lt;author&gt;Delgado, L.&lt;/author&gt;&lt;author&gt;Craig, T.&lt;/author&gt;&lt;author&gt;Bonini, S.&lt;/author&gt;&lt;author&gt;Carlsen, KH&lt;/author&gt;&lt;author&gt;Casale, TB&lt;/author&gt;&lt;author&gt;Del Giacco, S.&lt;/author&gt;&lt;author&gt;Drobnic, F.&lt;/author&gt;&lt;author&gt;Van Wijk, RG&lt;/author&gt;&lt;author&gt;Ferrer, M.&lt;/author&gt;&lt;/authors&gt;&lt;/contributors&gt;&lt;titles&gt;&lt;title&gt;Exercise</w:instrText>
      </w:r>
      <w:r w:rsidRPr="00AD18C3">
        <w:rPr>
          <w:rFonts w:ascii="Cambria Math" w:hAnsi="Cambria Math" w:cs="Cambria Math"/>
        </w:rPr>
        <w:instrText>‐</w:instrText>
      </w:r>
      <w:r w:rsidRPr="00AD18C3">
        <w:rPr>
          <w:rFonts w:ascii="Times New Roman" w:hAnsi="Times New Roman"/>
        </w:rPr>
        <w:instrText>induced hypersensitivity syndromes in recreational and competitive athletes: a PRACTALL consensus report (what the general practitioner should know about sports and allergy)&lt;/title&gt;&lt;secondary-title&gt;Allergy&lt;/secondary-title&gt;&lt;/titles&gt;&lt;periodical&gt;&lt;full-title&gt;Allergy&lt;/full-title&gt;&lt;/periodical&gt;&lt;pages&gt;953-961&lt;/pages&gt;&lt;volume&gt;63&lt;/volume&gt;&lt;number&gt;8&lt;/number&gt;&lt;dates&gt;&lt;year&gt;2008&lt;/year&gt;&lt;/dates&gt;&lt;isbn&gt;1398-9995&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1" w:tooltip="Schwartz, 2008 #102" w:history="1">
        <w:r w:rsidRPr="00AD18C3">
          <w:rPr>
            <w:rFonts w:ascii="Times New Roman" w:hAnsi="Times New Roman"/>
            <w:noProof/>
          </w:rPr>
          <w:t>71</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Moreover, the likelihood of an athlete having increased bronchial responsiveness increases in relation to the number of positive skin responses to aeroallergen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&lt;EndNote&gt;&lt;Cite&gt;&lt;Author&gt;Helenius&lt;/Author&gt;&lt;Year&gt;1998&lt;/Year&gt;&lt;RecNum&gt;31&lt;/RecNum&gt;&lt;DisplayText&gt;(72)&lt;/DisplayText&gt;&lt;record&gt;&lt;rec-number&gt;31&lt;/rec-number&gt;&lt;foreign-keys&gt;&lt;key app="EN" db-id="vxs50efpawavvnesrpvpeazer22ezw5sz0wa"&gt;31&lt;/key&gt;&lt;/foreign-keys&gt;&lt;ref-type name="Journal Article"&gt;17&lt;/ref-type&gt;&lt;contributors&gt;&lt;authors&gt;&lt;author&gt;Helenius, I.J.&lt;/author&gt;&lt;author&gt;Tikkanen, H.O.&lt;/author&gt;&lt;author&gt;Haahtela, T.&lt;/author&gt;&lt;/authors&gt;&lt;/contributors&gt;&lt;titles&gt;&lt;title&gt;Occurrence of exercise induced bronchospasm in elite runners: dependence on atopy and exposure to cold air and pollen&lt;/title&gt;&lt;secondary-title&gt;British journal of sports medicine&lt;/secondary-title&gt;&lt;/titles&gt;&lt;periodical&gt;&lt;full-title&gt;British journal of sports medicine&lt;/full-title&gt;&lt;/periodical&gt;&lt;pages&gt;125&lt;/pages&gt;&lt;volume&gt;32&lt;/volume&gt;&lt;number&gt;2&lt;/number&gt;&lt;dates&gt;&lt;year&gt;1998&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2" w:tooltip="Helenius, 1998 #31" w:history="1">
        <w:r w:rsidRPr="00AD18C3">
          <w:rPr>
            <w:rFonts w:ascii="Times New Roman" w:hAnsi="Times New Roman"/>
            <w:noProof/>
          </w:rPr>
          <w:t>72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38486762" w14:textId="77777777" w:rsidR="00211029" w:rsidRPr="00AD18C3" w:rsidRDefault="00211029" w:rsidP="004565E7">
      <w:pPr>
        <w:spacing w:before="120"/>
        <w:jc w:val="both"/>
        <w:rPr>
          <w:rFonts w:ascii="Times New Roman" w:hAnsi="Times New Roman"/>
        </w:rPr>
      </w:pPr>
      <w:r w:rsidRPr="00AD18C3">
        <w:rPr>
          <w:rFonts w:ascii="Times New Roman" w:hAnsi="Times New Roman"/>
        </w:rPr>
        <w:t xml:space="preserve">It is possible that prolonged repeated exposure to pollen in sensitised athletes may induce mild persistent bronchial inflammation sensitising airway mast cells </w:t>
      </w:r>
      <w:r w:rsidRPr="00AD18C3">
        <w:rPr>
          <w:rFonts w:ascii="Times New Roman" w:hAnsi="Times New Roman"/>
        </w:rPr>
        <w:fldChar w:fldCharType="begin"/>
      </w:r>
      <w:r w:rsidRPr="00AD18C3">
        <w:rPr>
          <w:rFonts w:ascii="Times New Roman" w:hAnsi="Times New Roman"/>
        </w:rPr>
        <w:instrText xml:space="preserve"> ADDIN EN.CITE &lt;EndNote&gt;&lt;Cite&gt;&lt;Author&gt;Djukanović&lt;/Author&gt;&lt;Year&gt;1996&lt;/Year&gt;&lt;RecNum&gt;227&lt;/RecNum&gt;&lt;DisplayText&gt;(73)&lt;/DisplayText&gt;&lt;record&gt;&lt;rec-number&gt;227&lt;/rec-number&gt;&lt;foreign-keys&gt;&lt;key app="EN" db-id="vxs50efpawavvnesrpvpeazer22ezw5sz0wa"&gt;227&lt;/key&gt;&lt;/foreign-keys&gt;&lt;ref-type name="Journal Article"&gt;17&lt;/ref-type&gt;&lt;contributors&gt;&lt;authors&gt;&lt;author&gt;Djukanović, R.&lt;/author&gt;&lt;author&gt;Feather, I.&lt;/author&gt;&lt;author&gt;Gratziou, C.&lt;/author&gt;&lt;author&gt;Walls, A.&lt;/author&gt;&lt;author&gt;Peroni, D.&lt;/author&gt;&lt;author&gt;Bradding, P.&lt;/author&gt;&lt;author&gt;Judd, M.&lt;/author&gt;&lt;author&gt;Howarth, P.H.&lt;/author&gt;&lt;author&gt;Holgate, S.T.&lt;/author&gt;&lt;/authors&gt;&lt;/contributors&gt;&lt;titles&gt;&lt;title&gt;Effect of natural allergen exposure during the grass pollen season on airways inflammatory cells and asthma symptoms&lt;/title&gt;&lt;secondary-title&gt;Thorax&lt;/secondary-title&gt;&lt;/titles&gt;&lt;periodical&gt;&lt;full-title&gt;Thorax&lt;/full-title&gt;&lt;/periodical&gt;&lt;pages&gt;575-581&lt;/pages&gt;&lt;volume&gt;51&lt;/volume&gt;&lt;number&gt;6&lt;/number&gt;&lt;dates&gt;&lt;year&gt;1996&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3" w:tooltip="Djukanović, 1996 #227" w:history="1">
        <w:r w:rsidRPr="00AD18C3">
          <w:rPr>
            <w:rFonts w:ascii="Times New Roman" w:hAnsi="Times New Roman"/>
            <w:noProof/>
          </w:rPr>
          <w:t>73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 addition, epithelial damage mediated by exogenous factors such as allergen exposure has been postulated to be a key mechanism resulting in airway remodelling in asthmatics </w:t>
      </w:r>
      <w:r w:rsidRPr="00AD18C3">
        <w:rPr>
          <w:rFonts w:ascii="Times New Roman" w:hAnsi="Times New Roman"/>
        </w:rPr>
        <w:fldChar w:fldCharType="begin"/>
      </w:r>
      <w:r w:rsidRPr="00AD18C3">
        <w:rPr>
          <w:rFonts w:ascii="Times New Roman" w:hAnsi="Times New Roman"/>
        </w:rPr>
        <w:instrText xml:space="preserve"> ADDIN EN.CITE &lt;EndNote&gt;&lt;Cite&gt;&lt;Author&gt;Holgate&lt;/Author&gt;&lt;Year&gt;2000&lt;/Year&gt;&lt;RecNum&gt;435&lt;/RecNum&gt;&lt;DisplayText&gt;(74)&lt;/DisplayText&gt;&lt;record&gt;&lt;rec-number&gt;435&lt;/rec-number&gt;&lt;foreign-keys&gt;&lt;key app="EN" db-id="vxs50efpawavvnesrpvpeazer22ezw5sz0wa"&gt;435&lt;/key&gt;&lt;/foreign-keys&gt;&lt;ref-type name="Journal Article"&gt;17&lt;/ref-type&gt;&lt;contributors&gt;&lt;authors&gt;&lt;author&gt;Holgate, Stephen T&lt;/author&gt;&lt;author&gt;Lackie, Peter&lt;/author&gt;&lt;author&gt;Wilson, Susan&lt;/author&gt;&lt;author&gt;Roche, William&lt;/author&gt;&lt;author&gt;Davies, Donna&lt;/author&gt;&lt;/authors&gt;&lt;/contributors&gt;&lt;titles&gt;&lt;title&gt;Bronchial epithelium as a key regulator of airway allergen sensitization and remodeling in asthma&lt;/title&gt;&lt;secondary-title&gt;American journal of respiratory and critical care medicine&lt;/secondary-title&gt;&lt;/titles&gt;&lt;periodical&gt;&lt;full-title&gt;American journal of respiratory and critical care medicine&lt;/full-title&gt;&lt;/periodical&gt;&lt;pages&gt;S113-S117&lt;/pages&gt;&lt;volume&gt;162&lt;/volume&gt;&lt;number&gt;Supplement 2&lt;/number&gt;&lt;dates&gt;&lt;year&gt;2000&lt;/year&gt;&lt;/dates&gt;&lt;isbn&gt;1073-449X&lt;/isbn&gt;&lt;urls&gt;&lt;/urls&gt;&lt;/record&gt;&lt;/Cite&gt;&lt;/EndNote&gt;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4" w:tooltip="Holgate, 2000 #435" w:history="1">
        <w:r w:rsidRPr="00AD18C3">
          <w:rPr>
            <w:rFonts w:ascii="Times New Roman" w:hAnsi="Times New Roman"/>
            <w:noProof/>
          </w:rPr>
          <w:t>74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4CB2E6F4" w14:textId="77777777" w:rsidR="00211029" w:rsidRPr="00AD18C3" w:rsidRDefault="00211029" w:rsidP="004565E7">
      <w:pPr>
        <w:spacing w:before="120"/>
        <w:jc w:val="both"/>
        <w:rPr>
          <w:rFonts w:ascii="Times New Roman" w:hAnsi="Times New Roman"/>
        </w:rPr>
      </w:pPr>
      <w:r w:rsidRPr="00AD18C3">
        <w:rPr>
          <w:rFonts w:ascii="Times New Roman" w:hAnsi="Times New Roman"/>
        </w:rPr>
        <w:t xml:space="preserve">Finally, it has been proposed that circulating levels of IgE in atopic athletes may result in the airway smooth muscle becoming ‘passively sensitised’ through transient yet repeated </w:t>
      </w:r>
      <w:r w:rsidRPr="00AD18C3">
        <w:rPr>
          <w:rFonts w:ascii="Times New Roman" w:hAnsi="Times New Roman"/>
        </w:rPr>
        <w:lastRenderedPageBreak/>
        <w:t xml:space="preserve">exposure to bulk plasma </w:t>
      </w:r>
      <w:r w:rsidRPr="00AD18C3">
        <w:rPr>
          <w:rFonts w:ascii="Times New Roman" w:hAnsi="Times New Roman"/>
        </w:rPr>
        <w:fldChar w:fldCharType="begin"/>
      </w:r>
      <w:r w:rsidRPr="00AD18C3">
        <w:rPr>
          <w:rFonts w:ascii="Times New Roman" w:hAnsi="Times New Roman"/>
        </w:rPr>
        <w:instrText xml:space="preserve"> ADDIN EN.CITE &lt;EndNote&gt;&lt;Cite&gt;&lt;Author&gt;Anderson&lt;/Author&gt;&lt;Year&gt;2005&lt;/Year&gt;&lt;RecNum&gt;20&lt;/RecNum&gt;&lt;DisplayText&gt;(40)&lt;/DisplayText&gt;&lt;record&gt;&lt;rec-number&gt;20&lt;/rec-number&gt;&lt;foreign-keys&gt;&lt;key app="EN" db-id="vxs50efpawavvnesrpvpeazer22ezw5sz0wa"&gt;20&lt;/key&gt;&lt;/foreign-keys&gt;&lt;ref-type name="Journal Article"&gt;17&lt;/ref-type&gt;&lt;contributors&gt;&lt;authors&gt;&lt;author&gt;Anderson, Sandra&lt;/author&gt;&lt;author&gt;Kippelen, Pascale&lt;/author&gt;&lt;/authors&gt;&lt;/contributors&gt;&lt;titles&gt;&lt;title&gt;Exercise-induced bronchoconstriction: Pathogenesis&lt;/title&gt;&lt;secondary-title&gt;Current Allergy and Asthma Reports&lt;/secondary-title&gt;&lt;/titles&gt;&lt;periodical&gt;&lt;full-title&gt;Current Allergy and Asthma Reports&lt;/full-title&gt;&lt;/periodical&gt;&lt;pages&gt;116-122&lt;/pages&gt;&lt;volume&gt;5&lt;/volume&gt;&lt;number&gt;2&lt;/number&gt;&lt;keywords&gt;&lt;keyword&gt;Medicine&lt;/keyword&gt;&lt;/keywords&gt;&lt;dates&gt;&lt;year&gt;2005&lt;/year&gt;&lt;/dates&gt;&lt;publisher&gt;Current Medicine Group LLC&lt;/publisher&gt;&lt;isbn&gt;1529-7322&lt;/isbn&gt;&lt;urls&gt;&lt;related-urls&gt;&lt;url&gt;http://dx.doi.org/10.1007/s11882-005-0084-y&lt;/url&gt;&lt;/related-urls&gt;&lt;/urls&gt;&lt;electronic-resource-num&gt;10.1007/s11882-005-0084-y&lt;/electronic-resource-num&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0" w:tooltip="Anderson, 2005 #20" w:history="1">
        <w:r w:rsidRPr="00AD18C3">
          <w:rPr>
            <w:rFonts w:ascii="Times New Roman" w:hAnsi="Times New Roman"/>
            <w:noProof/>
          </w:rPr>
          <w:t>40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This sensitisation may alter contractile properties of the airway smooth muscle, resulting in a heightened sensitivity to inflammatory mediators </w:t>
      </w:r>
      <w:r w:rsidRPr="00AD18C3">
        <w:rPr>
          <w:rFonts w:ascii="Times New Roman" w:hAnsi="Times New Roman"/>
        </w:rPr>
        <w:fldChar w:fldCharType="begin"/>
      </w:r>
      <w:r w:rsidRPr="00AD18C3">
        <w:rPr>
          <w:rFonts w:ascii="Times New Roman" w:hAnsi="Times New Roman"/>
        </w:rPr>
        <w:instrText xml:space="preserve"> ADDIN EN.CITE &lt;EndNote&gt;&lt;Cite&gt;&lt;Author&gt;Anderson&lt;/Author&gt;&lt;Year&gt;2008&lt;/Year&gt;&lt;RecNum&gt;35&lt;/RecNum&gt;&lt;DisplayText&gt;(4, 40)&lt;/DisplayText&gt;&lt;record&gt;&lt;rec-number&gt;35&lt;/rec-number&gt;&lt;foreign-keys&gt;&lt;key app="EN" db-id="vxs50efpawavvnesrpvpeazer22ezw5sz0wa"&gt;35&lt;/key&gt;&lt;/foreign-keys&gt;&lt;ref-type name="Journal Article"&gt;17&lt;/ref-type&gt;&lt;contributors&gt;&lt;authors&gt;&lt;author&gt;Anderson, S.D.&lt;/author&gt;&lt;author&gt;Kippelen, P.&lt;/author&gt;&lt;/authors&gt;&lt;/contributors&gt;&lt;titles&gt;&lt;title&gt;Airway injury as a mechanism for exercise-induced bronchoconstriction in elite athletes&lt;/title&gt;&lt;secondary-title&gt;Journal of allergy and clinical immunology&lt;/secondary-title&gt;&lt;/titles&gt;&lt;periodical&gt;&lt;full-title&gt;Journal of allergy and clinical immunology&lt;/full-title&gt;&lt;/periodical&gt;&lt;pages&gt;225-235&lt;/pages&gt;&lt;volume&gt;122&lt;/volume&gt;&lt;number&gt;2&lt;/number&gt;&lt;dates&gt;&lt;year&gt;2008&lt;/year&gt;&lt;/dates&gt;&lt;isbn&gt;0091-6749&lt;/isbn&gt;&lt;urls&gt;&lt;/urls&gt;&lt;/record&gt;&lt;/Cite&gt;&lt;Cite&gt;&lt;Author&gt;Anderson&lt;/Author&gt;&lt;Year&gt;2005&lt;/Year&gt;&lt;RecNum&gt;20&lt;/RecNum&gt;&lt;record&gt;&lt;rec-number&gt;20&lt;/rec-number&gt;&lt;foreign-keys&gt;&lt;key app="EN" db-id="vxs50efpawavvnesrpvpeazer22ezw5sz0wa"&gt;20&lt;/key&gt;&lt;/foreign-keys&gt;&lt;ref-type name="Journal Article"&gt;17&lt;/ref-type&gt;&lt;contributors&gt;&lt;authors&gt;&lt;author&gt;Anderson, Sandra&lt;/author&gt;&lt;author&gt;Kippelen, Pascale&lt;/author&gt;&lt;/authors&gt;&lt;/contributors&gt;&lt;titles&gt;&lt;title&gt;Exercise-induced bronchoconstriction: Pathogenesis&lt;/title&gt;&lt;secondary-title&gt;Current Allergy and Asthma Reports&lt;/secondary-title&gt;&lt;/titles&gt;&lt;periodical&gt;&lt;full-title&gt;Current Allergy and Asthma Reports&lt;/full-title&gt;&lt;/periodical&gt;&lt;pages&gt;116-122&lt;/pages&gt;&lt;volume&gt;5&lt;/volume&gt;&lt;number&gt;2&lt;/number&gt;&lt;keywords&gt;&lt;keyword&gt;Medicine&lt;/keyword&gt;&lt;/keywords&gt;&lt;dates&gt;&lt;year&gt;2005&lt;/year&gt;&lt;/dates&gt;&lt;publisher&gt;Current Medicine Group LLC&lt;/publisher&gt;&lt;isbn&gt;1529-7322&lt;/isbn&gt;&lt;urls&gt;&lt;related-urls&gt;&lt;url&gt;http://dx.doi.org/10.1007/s11882-005-0084-y&lt;/url&gt;&lt;/related-urls&gt;&lt;/urls&gt;&lt;electronic-resource-num&gt;10.1007/s11882-005-0084-y&lt;/electronic-resource-num&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4" w:tooltip="Anderson, 2008 #35" w:history="1">
        <w:r w:rsidRPr="00AD18C3">
          <w:rPr>
            <w:rFonts w:ascii="Times New Roman" w:hAnsi="Times New Roman"/>
            <w:noProof/>
          </w:rPr>
          <w:t>4</w:t>
        </w:r>
      </w:hyperlink>
      <w:r w:rsidRPr="00AD18C3">
        <w:rPr>
          <w:rFonts w:ascii="Times New Roman" w:hAnsi="Times New Roman"/>
          <w:noProof/>
        </w:rPr>
        <w:t xml:space="preserve">, </w:t>
      </w:r>
      <w:hyperlink w:anchor="_ENREF_40" w:tooltip="Anderson, 2005 #20" w:history="1">
        <w:r w:rsidRPr="00AD18C3">
          <w:rPr>
            <w:rFonts w:ascii="Times New Roman" w:hAnsi="Times New Roman"/>
            <w:noProof/>
          </w:rPr>
          <w:t>40</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0652FC01" w14:textId="77777777" w:rsidR="00211029" w:rsidRPr="00AD18C3" w:rsidRDefault="00211029" w:rsidP="009D35DB">
      <w:pPr>
        <w:pStyle w:val="Heading1"/>
      </w:pPr>
      <w:r w:rsidRPr="00AD18C3">
        <w:t xml:space="preserve">DOES REDUCING EXERCISE OR RELATED EXPOSURES IMPROVE AIRWAY DYSFUNCTION? </w:t>
      </w:r>
    </w:p>
    <w:p w14:paraId="389A7247"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Helenius et al. </w:t>
      </w:r>
      <w:r w:rsidRPr="00AD18C3">
        <w:rPr>
          <w:rFonts w:ascii="Times New Roman" w:hAnsi="Times New Roman"/>
        </w:rPr>
        <w:fldChar w:fldCharType="begin"/>
      </w:r>
      <w:r w:rsidRPr="00AD18C3">
        <w:rPr>
          <w:rFonts w:ascii="Times New Roman" w:hAnsi="Times New Roman"/>
        </w:rPr>
        <w:instrText xml:space="preserve"> ADDIN EN.CITE &lt;EndNote&gt;&lt;Cite&gt;&lt;Author&gt;Helenius&lt;/Author&gt;&lt;Year&gt;2002&lt;/Year&gt;&lt;RecNum&gt;82&lt;/RecNum&gt;&lt;DisplayText&gt;(33)&lt;/DisplayText&gt;&lt;record&gt;&lt;rec-number&gt;82&lt;/rec-number&gt;&lt;foreign-keys&gt;&lt;key app="EN" db-id="vxs50efpawavvnesrpvpeazer22ezw5sz0wa"&gt;82&lt;/key&gt;&lt;/foreign-keys&gt;&lt;ref-type name="Journal Article"&gt;17&lt;/ref-type&gt;&lt;contributors&gt;&lt;authors&gt;&lt;author&gt;Helenius, I.&lt;/author&gt;&lt;author&gt;Rytilä, P.&lt;/author&gt;&lt;author&gt;Sarna, S.&lt;/author&gt;&lt;author&gt;Lumme, A.&lt;/author&gt;&lt;author&gt;Helenius, M.&lt;/author&gt;&lt;author&gt;Remes, V.&lt;/author&gt;&lt;author&gt;Haahtela, T.&lt;/author&gt;&lt;/authors&gt;&lt;/contributors&gt;&lt;titles&gt;&lt;title&gt;Effect of continuing or finishing high-level sports on airway inflammation, bronchial hyperresponsiveness, and asthma: a 5-year prospective follow-up study of 42 highly trained swimmers&lt;/title&gt;&lt;secondary-title&gt;Journal of allergy and clinical immunology&lt;/secondary-title&gt;&lt;/titles&gt;&lt;periodical&gt;&lt;full-title&gt;Journal of allergy and clinical immunology&lt;/full-title&gt;&lt;/periodical&gt;&lt;pages&gt;962-968&lt;/pages&gt;&lt;volume&gt;109&lt;/volume&gt;&lt;number&gt;6&lt;/number&gt;&lt;dates&gt;&lt;year&gt;2002&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3" w:tooltip="Helenius, 2002 #82" w:history="1">
        <w:r w:rsidRPr="00AD18C3">
          <w:rPr>
            <w:rFonts w:ascii="Times New Roman" w:hAnsi="Times New Roman"/>
            <w:noProof/>
          </w:rPr>
          <w:t>33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undertook a comprehensive five-year prospective evaluation of the effect of discontinuing high level exercise on airway inflammation, bronchial responsiveness and asthma in highly trained elite swimmers from the Finnish national team. In swimmers who stopped high-level training there was a reduction in eosinophilic airway inflammation and an attenuation or disappearance of AHR. In contrast, in the control group who continued intensive training on a regular basis, there was no such change. </w:t>
      </w:r>
    </w:p>
    <w:p w14:paraId="181EE550"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The findings are supported by those from a further study of elite level swimmers indicating that alterations in airway inflammation and AHR over a one-year period related to training load </w:t>
      </w:r>
      <w:r w:rsidRPr="00AD18C3">
        <w:rPr>
          <w:rFonts w:ascii="Times New Roman" w:hAnsi="Times New Roman"/>
        </w:rPr>
        <w:fldChar w:fldCharType="begin"/>
      </w:r>
      <w:r w:rsidRPr="00AD18C3">
        <w:rPr>
          <w:rFonts w:ascii="Times New Roman" w:hAnsi="Times New Roman"/>
        </w:rPr>
        <w:instrText xml:space="preserve"> ADDIN EN.CITE &lt;EndNote&gt;&lt;Cite&gt;&lt;Author&gt;Bougault&lt;/Author&gt;&lt;Year&gt;2011&lt;/Year&gt;&lt;RecNum&gt;173&lt;/RecNum&gt;&lt;DisplayText&gt;(6)&lt;/DisplayText&gt;&lt;record&gt;&lt;rec-number&gt;173&lt;/rec-number&gt;&lt;foreign-keys&gt;&lt;key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immunology&lt;/secondary-title&gt;&lt;/titles&gt;&lt;periodical&gt;&lt;full-title&gt;Journal of allergy and clinical immunology&lt;/full-title&gt;&lt;/periodical&gt;&lt;pages&gt;892-898&lt;/pages&gt;&lt;volume&gt;127&lt;/volume&gt;&lt;number&gt;4&lt;/number&gt;&lt;section&gt;892&lt;/section&gt;&lt;dates&gt;&lt;year&gt;2011&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6" w:tooltip="Bougault, 2011 #173" w:history="1">
        <w:r w:rsidRPr="00AD18C3">
          <w:rPr>
            <w:rFonts w:ascii="Times New Roman" w:hAnsi="Times New Roman"/>
            <w:noProof/>
          </w:rPr>
          <w:t>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More specifically, training load contributed to the development of AHR and the latter was reversed in the majority of athletes following a two-week recovery period. </w:t>
      </w:r>
    </w:p>
    <w:p w14:paraId="744FE788" w14:textId="77777777" w:rsidR="00211029" w:rsidRPr="00AD18C3" w:rsidRDefault="00211029" w:rsidP="005C32E4">
      <w:pPr>
        <w:spacing w:before="120"/>
        <w:jc w:val="both"/>
        <w:rPr>
          <w:rStyle w:val="Strong"/>
          <w:caps w:val="0"/>
        </w:rPr>
      </w:pPr>
      <w:r w:rsidRPr="00AD18C3">
        <w:rPr>
          <w:rFonts w:ascii="Times New Roman" w:hAnsi="Times New Roman"/>
        </w:rPr>
        <w:t xml:space="preserve">It would be reasonable to assume that reducing exposure to noxious agents would offer protection and result in a similar improvement in lung function. Devices such as face masks and heat and moisture exchange (HME) devices have been identified as novel strategies to increase the water content of inspired air - thereby reducing the rate of water loss from the airway. Furthermore, they possess the potential to increase inspired air temperature from -10°C to at least 19°C, thus reducing the potential for airway injury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Such devices have been reported to block a cold exercise-induced </w:t>
      </w:r>
      <w:r w:rsidRPr="00AD18C3">
        <w:rPr>
          <w:rFonts w:ascii="Times New Roman" w:hAnsi="Times New Roman"/>
          <w:bCs/>
        </w:rPr>
        <w:t xml:space="preserve">decline in lung function at least as effectively as pre-treatment with salbutamol </w:t>
      </w:r>
      <w:r w:rsidRPr="00AD18C3">
        <w:rPr>
          <w:rFonts w:ascii="Times New Roman" w:hAnsi="Times New Roman"/>
          <w:bCs/>
        </w:rPr>
        <w:fldChar w:fldCharType="begin"/>
      </w:r>
      <w:r w:rsidRPr="00AD18C3">
        <w:rPr>
          <w:rFonts w:ascii="Times New Roman" w:hAnsi="Times New Roman"/>
          <w:bCs/>
        </w:rPr>
        <w:instrText xml:space="preserve"> ADDIN EN.CITE &lt;EndNote&gt;&lt;Cite&gt;&lt;Author&gt;Beuther&lt;/Author&gt;&lt;Year&gt;2006&lt;/Year&gt;&lt;RecNum&gt;381&lt;/RecNum&gt;&lt;DisplayText&gt;(75)&lt;/DisplayText&gt;&lt;record&gt;&lt;rec-number&gt;381&lt;/rec-number&gt;&lt;foreign-keys&gt;&lt;key app="EN" db-id="vxs50efpawavvnesrpvpeazer22ezw5sz0wa"&gt;381&lt;/key&gt;&lt;/foreign-keys&gt;&lt;ref-type name="Journal Article"&gt;17&lt;/ref-type&gt;&lt;contributors&gt;&lt;authors&gt;&lt;author&gt;Beuther, D.A.&lt;/author&gt;&lt;author&gt;Martin, R.J.&lt;/author&gt;&lt;/authors&gt;&lt;/contributors&gt;&lt;titles&gt;&lt;title&gt;Efficacy of a heat exchanger mask in cold exercise-induced asthma&lt;/title&gt;&lt;secondary-title&gt;&lt;style face="italic" font="default" size="100%"&gt;Chest&lt;/style&gt;&lt;/secondary-title&gt;&lt;/titles&gt;&lt;periodical&gt;&lt;full-title&gt;Chest&lt;/full-title&gt;&lt;/periodical&gt;&lt;pages&gt;1188-1193&lt;/pages&gt;&lt;volume&gt;129&lt;/volume&gt;&lt;number&gt;5&lt;/number&gt;&lt;dates&gt;&lt;year&gt;2006&lt;/year&gt;&lt;/dates&gt;&lt;isbn&gt;0012-3692&lt;/isbn&gt;&lt;urls&gt;&lt;/urls&gt;&lt;/record&gt;&lt;/Cite&gt;&lt;/EndNote&gt;</w:instrText>
      </w:r>
      <w:r w:rsidRPr="00AD18C3">
        <w:rPr>
          <w:rFonts w:ascii="Times New Roman" w:hAnsi="Times New Roman"/>
          <w:bCs/>
        </w:rPr>
        <w:fldChar w:fldCharType="separate"/>
      </w:r>
      <w:r w:rsidRPr="00AD18C3">
        <w:rPr>
          <w:rFonts w:ascii="Times New Roman" w:hAnsi="Times New Roman"/>
          <w:bCs/>
          <w:noProof/>
        </w:rPr>
        <w:t>(</w:t>
      </w:r>
      <w:hyperlink w:anchor="_ENREF_75" w:tooltip="Beuther, 2006 #381" w:history="1">
        <w:r w:rsidRPr="00AD18C3">
          <w:rPr>
            <w:rFonts w:ascii="Times New Roman" w:hAnsi="Times New Roman"/>
            <w:bCs/>
            <w:noProof/>
          </w:rPr>
          <w:t>75</w:t>
        </w:r>
      </w:hyperlink>
      <w:r w:rsidRPr="00AD18C3">
        <w:rPr>
          <w:rFonts w:ascii="Times New Roman" w:hAnsi="Times New Roman"/>
          <w:bCs/>
          <w:noProof/>
        </w:rPr>
        <w:t>)</w:t>
      </w:r>
      <w:r w:rsidRPr="00AD18C3">
        <w:rPr>
          <w:rFonts w:ascii="Times New Roman" w:hAnsi="Times New Roman"/>
          <w:bCs/>
        </w:rPr>
        <w:fldChar w:fldCharType="end"/>
      </w:r>
      <w:r w:rsidRPr="00AD18C3">
        <w:rPr>
          <w:rFonts w:ascii="Times New Roman" w:hAnsi="Times New Roman"/>
          <w:bCs/>
        </w:rPr>
        <w:t>.</w:t>
      </w:r>
    </w:p>
    <w:p w14:paraId="38723276" w14:textId="77777777" w:rsidR="00211029" w:rsidRPr="00AD18C3" w:rsidRDefault="00211029" w:rsidP="009D35DB">
      <w:pPr>
        <w:pStyle w:val="Heading1"/>
        <w:rPr>
          <w:rStyle w:val="Strong"/>
        </w:rPr>
      </w:pPr>
      <w:r w:rsidRPr="00AD18C3">
        <w:rPr>
          <w:rStyle w:val="Strong"/>
        </w:rPr>
        <w:lastRenderedPageBreak/>
        <w:t xml:space="preserve">SUMMARY – SHOULD AIRWAY DYSFUNCTION IN ATHLETES BE CLASSIFIED AS AN OCCUPATIONAL LUNG DISEASE? </w:t>
      </w:r>
    </w:p>
    <w:p w14:paraId="10069BA2"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Airway dysfunction has now been consistently reported in athletes training and competing across a range of both summer and winter endurance sports. Whilst we acknowledge that further work is required, the current best available evidence suggests the explanation for this association lies in the provocative nature of repeated exercise hyperpnoea performed in irritant laden environments. </w:t>
      </w:r>
    </w:p>
    <w:p w14:paraId="688D4342" w14:textId="77777777" w:rsidR="00211029" w:rsidRPr="00AD18C3" w:rsidRDefault="00211029" w:rsidP="009D35DB">
      <w:pPr>
        <w:pStyle w:val="Heading2"/>
      </w:pPr>
      <w:proofErr w:type="gramStart"/>
      <w:r w:rsidRPr="00AD18C3">
        <w:t>Injury or disease?</w:t>
      </w:r>
      <w:proofErr w:type="gramEnd"/>
    </w:p>
    <w:p w14:paraId="0E5A17AB" w14:textId="77777777" w:rsidR="00211029" w:rsidRPr="00AD18C3" w:rsidRDefault="00211029" w:rsidP="005C32E4">
      <w:pPr>
        <w:spacing w:before="120"/>
        <w:jc w:val="both"/>
        <w:rPr>
          <w:rFonts w:ascii="Times New Roman" w:hAnsi="Times New Roman"/>
          <w:szCs w:val="24"/>
        </w:rPr>
      </w:pPr>
      <w:r w:rsidRPr="00AD18C3">
        <w:rPr>
          <w:rFonts w:ascii="Times New Roman" w:hAnsi="Times New Roman"/>
        </w:rPr>
        <w:t xml:space="preserve">To date much of the work evaluating elite athletes has examined surrogate markers of airway disease (i.e. presence of airway inflammatory change and/or hyper-reactivity) for which there may be a poor relationship with symptom burden. This has important </w:t>
      </w:r>
      <w:r w:rsidRPr="00AD18C3">
        <w:rPr>
          <w:rFonts w:ascii="Times New Roman" w:hAnsi="Times New Roman"/>
          <w:szCs w:val="24"/>
        </w:rPr>
        <w:t>implications for the classification of an athlete’s condition as an occupational ‘disease’. The latter can be defined as an ‘</w:t>
      </w:r>
      <w:r w:rsidRPr="00AD18C3">
        <w:rPr>
          <w:rFonts w:ascii="Times New Roman" w:hAnsi="Times New Roman"/>
          <w:szCs w:val="24"/>
          <w:lang w:val="en-US"/>
        </w:rPr>
        <w:t xml:space="preserve">abnormal condition that affects the body of an </w:t>
      </w:r>
      <w:hyperlink r:id="rId9" w:history="1">
        <w:r w:rsidRPr="00AD18C3">
          <w:rPr>
            <w:rStyle w:val="Hyperlink"/>
            <w:rFonts w:ascii="Times New Roman" w:hAnsi="Times New Roman"/>
            <w:color w:val="auto"/>
            <w:szCs w:val="24"/>
            <w:u w:val="none"/>
            <w:lang w:val="en-US"/>
          </w:rPr>
          <w:t>organism</w:t>
        </w:r>
      </w:hyperlink>
      <w:r w:rsidRPr="00AD18C3">
        <w:rPr>
          <w:rFonts w:ascii="Times New Roman" w:hAnsi="Times New Roman"/>
          <w:szCs w:val="24"/>
        </w:rPr>
        <w:t xml:space="preserve">’ </w:t>
      </w:r>
      <w:r w:rsidRPr="00AD18C3">
        <w:rPr>
          <w:rFonts w:ascii="Times New Roman" w:hAnsi="Times New Roman"/>
          <w:szCs w:val="24"/>
        </w:rPr>
        <w:fldChar w:fldCharType="begin"/>
      </w:r>
      <w:r w:rsidRPr="00AD18C3">
        <w:rPr>
          <w:rFonts w:ascii="Times New Roman" w:hAnsi="Times New Roman"/>
          <w:szCs w:val="24"/>
        </w:rPr>
        <w:instrText xml:space="preserve"> ADDIN EN.CITE &lt;EndNote&gt;&lt;Cite&gt;&lt;Author&gt;Saunders&lt;/Author&gt;&lt;Year&gt;2011&lt;/Year&gt;&lt;RecNum&gt;448&lt;/RecNum&gt;&lt;DisplayText&gt;(76)&lt;/DisplayText&gt;&lt;record&gt;&lt;rec-number&gt;448&lt;/rec-number&gt;&lt;foreign-keys&gt;&lt;key app="EN" db-id="vxs50efpawavvnesrpvpeazer22ezw5sz0wa"&gt;448&lt;/key&gt;&lt;/foreign-keys&gt;&lt;ref-type name="Journal Article"&gt;17&lt;/ref-type&gt;&lt;contributors&gt;&lt;authors&gt;&lt;author&gt;Saunders, W&lt;/author&gt;&lt;/authors&gt;&lt;/contributors&gt;&lt;titles&gt;&lt;title&gt;Dorland&amp;apos;s illustrated medical dictionary. 2007&lt;/title&gt;&lt;secondary-title&gt;Saunders Elsevier, Philadelphia, PA, USA&lt;/secondary-title&gt;&lt;/titles&gt;&lt;periodical&gt;&lt;full-title&gt;Saunders Elsevier, Philadelphia, PA, USA&lt;/full-title&gt;&lt;/periodical&gt;&lt;dates&gt;&lt;year&gt;2011&lt;/year&gt;&lt;/dates&gt;&lt;urls&gt;&lt;/urls&gt;&lt;/record&gt;&lt;/Cite&gt;&lt;/EndNote&gt;</w:instrText>
      </w:r>
      <w:r w:rsidRPr="00AD18C3">
        <w:rPr>
          <w:rFonts w:ascii="Times New Roman" w:hAnsi="Times New Roman"/>
          <w:szCs w:val="24"/>
        </w:rPr>
        <w:fldChar w:fldCharType="separate"/>
      </w:r>
      <w:r w:rsidRPr="00AD18C3">
        <w:rPr>
          <w:rFonts w:ascii="Times New Roman" w:hAnsi="Times New Roman"/>
          <w:noProof/>
          <w:szCs w:val="24"/>
        </w:rPr>
        <w:t>(</w:t>
      </w:r>
      <w:hyperlink w:anchor="_ENREF_76" w:tooltip="Saunders, 2011 #448" w:history="1">
        <w:r w:rsidRPr="00AD18C3">
          <w:rPr>
            <w:rFonts w:ascii="Times New Roman" w:hAnsi="Times New Roman"/>
            <w:noProof/>
            <w:szCs w:val="24"/>
          </w:rPr>
          <w:t>76</w:t>
        </w:r>
      </w:hyperlink>
      <w:r w:rsidRPr="00AD18C3">
        <w:rPr>
          <w:rFonts w:ascii="Times New Roman" w:hAnsi="Times New Roman"/>
          <w:noProof/>
          <w:szCs w:val="24"/>
        </w:rPr>
        <w:t>)</w:t>
      </w:r>
      <w:r w:rsidRPr="00AD18C3">
        <w:rPr>
          <w:rFonts w:ascii="Times New Roman" w:hAnsi="Times New Roman"/>
          <w:szCs w:val="24"/>
        </w:rPr>
        <w:fldChar w:fldCharType="end"/>
      </w:r>
      <w:r w:rsidRPr="00AD18C3">
        <w:rPr>
          <w:rFonts w:ascii="Times New Roman" w:hAnsi="Times New Roman"/>
          <w:szCs w:val="24"/>
          <w:lang w:val="en-US"/>
        </w:rPr>
        <w:t xml:space="preserve">, however it is generally accepted to describe a condition with specific </w:t>
      </w:r>
      <w:hyperlink r:id="rId10" w:history="1">
        <w:r w:rsidRPr="00AD18C3">
          <w:rPr>
            <w:rStyle w:val="Hyperlink"/>
            <w:rFonts w:ascii="Times New Roman" w:hAnsi="Times New Roman"/>
            <w:color w:val="auto"/>
            <w:szCs w:val="24"/>
            <w:u w:val="none"/>
            <w:lang w:val="en-US"/>
          </w:rPr>
          <w:t>symptoms</w:t>
        </w:r>
      </w:hyperlink>
      <w:r w:rsidRPr="00AD18C3">
        <w:rPr>
          <w:rFonts w:ascii="Times New Roman" w:hAnsi="Times New Roman"/>
          <w:szCs w:val="24"/>
          <w:lang w:val="en-US"/>
        </w:rPr>
        <w:t xml:space="preserve"> and </w:t>
      </w:r>
      <w:hyperlink r:id="rId11" w:history="1">
        <w:r w:rsidRPr="00AD18C3">
          <w:rPr>
            <w:rStyle w:val="Hyperlink"/>
            <w:rFonts w:ascii="Times New Roman" w:hAnsi="Times New Roman"/>
            <w:color w:val="auto"/>
            <w:szCs w:val="24"/>
            <w:u w:val="none"/>
            <w:lang w:val="en-US"/>
          </w:rPr>
          <w:t>signs</w:t>
        </w:r>
      </w:hyperlink>
      <w:r w:rsidRPr="00AD18C3">
        <w:rPr>
          <w:rFonts w:ascii="Times New Roman" w:hAnsi="Times New Roman"/>
          <w:szCs w:val="24"/>
        </w:rPr>
        <w:t xml:space="preserve"> </w:t>
      </w:r>
      <w:r w:rsidRPr="00AD18C3">
        <w:rPr>
          <w:rFonts w:ascii="Times New Roman" w:hAnsi="Times New Roman"/>
          <w:szCs w:val="24"/>
        </w:rPr>
        <w:fldChar w:fldCharType="begin"/>
      </w:r>
      <w:r w:rsidRPr="00AD18C3">
        <w:rPr>
          <w:rFonts w:ascii="Times New Roman" w:hAnsi="Times New Roman"/>
          <w:szCs w:val="24"/>
        </w:rPr>
        <w:instrText xml:space="preserve"> ADDIN EN.CITE &lt;EndNote&gt;&lt;Cite&gt;&lt;Author&gt;Stevenson&lt;/Author&gt;&lt;Year&gt;2011&lt;/Year&gt;&lt;RecNum&gt;447&lt;/RecNum&gt;&lt;DisplayText&gt;(77)&lt;/DisplayText&gt;&lt;record&gt;&lt;rec-number&gt;447&lt;/rec-number&gt;&lt;foreign-keys&gt;&lt;key app="EN" db-id="vxs50efpawavvnesrpvpeazer22ezw5sz0wa"&gt;447&lt;/key&gt;&lt;/foreign-keys&gt;&lt;ref-type name="Book"&gt;6&lt;/ref-type&gt;&lt;contributors&gt;&lt;authors&gt;&lt;author&gt;Stevenson, A.&lt;/author&gt;&lt;author&gt;Waite, M.&lt;/author&gt;&lt;/authors&gt;&lt;/contributors&gt;&lt;titles&gt;&lt;title&gt;Concise Oxford English Dictionary: Main Edition&lt;/title&gt;&lt;/titles&gt;&lt;dates&gt;&lt;year&gt;2011&lt;/year&gt;&lt;/dates&gt;&lt;publisher&gt;OUP Oxford&lt;/publisher&gt;&lt;isbn&gt;9780199601080&lt;/isbn&gt;&lt;urls&gt;&lt;related-urls&gt;&lt;url&gt;http://books.google.co.uk/books?id=DneZcQAACAAJ&lt;/url&gt;&lt;/related-urls&gt;&lt;/urls&gt;&lt;/record&gt;&lt;/Cite&gt;&lt;/EndNote&gt;</w:instrText>
      </w:r>
      <w:r w:rsidRPr="00AD18C3">
        <w:rPr>
          <w:rFonts w:ascii="Times New Roman" w:hAnsi="Times New Roman"/>
          <w:szCs w:val="24"/>
        </w:rPr>
        <w:fldChar w:fldCharType="separate"/>
      </w:r>
      <w:r w:rsidRPr="00AD18C3">
        <w:rPr>
          <w:rFonts w:ascii="Times New Roman" w:hAnsi="Times New Roman"/>
          <w:noProof/>
          <w:szCs w:val="24"/>
        </w:rPr>
        <w:t>(</w:t>
      </w:r>
      <w:hyperlink w:anchor="_ENREF_77" w:tooltip="Stevenson, 2011 #447" w:history="1">
        <w:r w:rsidRPr="00AD18C3">
          <w:rPr>
            <w:rFonts w:ascii="Times New Roman" w:hAnsi="Times New Roman"/>
            <w:noProof/>
            <w:szCs w:val="24"/>
          </w:rPr>
          <w:t>77</w:t>
        </w:r>
      </w:hyperlink>
      <w:r w:rsidRPr="00AD18C3">
        <w:rPr>
          <w:rFonts w:ascii="Times New Roman" w:hAnsi="Times New Roman"/>
          <w:noProof/>
          <w:szCs w:val="24"/>
        </w:rPr>
        <w:t>)</w:t>
      </w:r>
      <w:r w:rsidRPr="00AD18C3">
        <w:rPr>
          <w:rFonts w:ascii="Times New Roman" w:hAnsi="Times New Roman"/>
          <w:szCs w:val="24"/>
        </w:rPr>
        <w:fldChar w:fldCharType="end"/>
      </w:r>
      <w:r w:rsidRPr="00AD18C3">
        <w:rPr>
          <w:rFonts w:ascii="Times New Roman" w:hAnsi="Times New Roman"/>
          <w:szCs w:val="24"/>
        </w:rPr>
        <w:t xml:space="preserve">; </w:t>
      </w:r>
      <w:r w:rsidRPr="00AD18C3">
        <w:rPr>
          <w:rFonts w:ascii="Times New Roman" w:hAnsi="Times New Roman"/>
          <w:szCs w:val="24"/>
          <w:lang w:val="en-US"/>
        </w:rPr>
        <w:t xml:space="preserve">with ‘injury’ being specifically excluded. </w:t>
      </w:r>
    </w:p>
    <w:p w14:paraId="314AA2AF" w14:textId="77777777" w:rsidR="00211029" w:rsidRPr="00AD18C3" w:rsidRDefault="00211029" w:rsidP="00771325">
      <w:pPr>
        <w:spacing w:before="120"/>
        <w:jc w:val="both"/>
        <w:rPr>
          <w:rFonts w:ascii="Times New Roman" w:hAnsi="Times New Roman"/>
        </w:rPr>
      </w:pPr>
      <w:r w:rsidRPr="00AD18C3">
        <w:rPr>
          <w:rFonts w:ascii="Times New Roman" w:hAnsi="Times New Roman"/>
          <w:szCs w:val="24"/>
        </w:rPr>
        <w:t xml:space="preserve">In this respect, whilst there is an evolving literature indicating that </w:t>
      </w:r>
      <w:r w:rsidRPr="00AD18C3">
        <w:rPr>
          <w:rFonts w:ascii="Times New Roman" w:hAnsi="Times New Roman"/>
        </w:rPr>
        <w:t xml:space="preserve">pathophysiological airway change is more prevalent in elite level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&lt;EndNote&gt;&lt;Cite&gt;&lt;Author&gt;Kippelen&lt;/Author&gt;&lt;Year&gt;2012&lt;/Year&gt;&lt;RecNum&gt;445&lt;/RecNum&gt;&lt;DisplayText&gt;(3, 43)&lt;/DisplayText&gt;&lt;record&gt;&lt;rec-number&gt;445&lt;/rec-number&gt;&lt;foreign-keys&gt;&lt;key app="EN" db-id="vxs50efpawavvnesrpvpeazer22ezw5sz0wa"&gt;445&lt;/key&gt;&lt;/foreign-keys&gt;&lt;ref-type name="Journal Article"&gt;17&lt;/ref-type&gt;&lt;contributors&gt;&lt;authors&gt;&lt;author&gt;Kippelen, Pascale&lt;/author&gt;&lt;author&gt;Anderson, Sandra D&lt;/author&gt;&lt;/authors&gt;&lt;/contributors&gt;&lt;titles&gt;&lt;title&gt;Airway injury during high-level exercise&lt;/title&gt;&lt;secondary-title&gt;British journal of sports medicine&lt;/secondary-title&gt;&lt;/titles&gt;&lt;periodical&gt;&lt;full-title&gt;British journal of sports medicine&lt;/full-title&gt;&lt;/periodical&gt;&lt;pages&gt;385-390&lt;/pages&gt;&lt;volume&gt;46&lt;/volume&gt;&lt;number&gt;6&lt;/number&gt;&lt;dates&gt;&lt;year&gt;2012&lt;/year&gt;&lt;/dates&gt;&lt;isbn&gt;1473-0480&lt;/isbn&gt;&lt;urls&gt;&lt;/urls&gt;&lt;/record&gt;&lt;/Cite&gt;&lt;Cite&gt;&lt;Author&gt;Kippelen&lt;/Author&gt;&lt;Year&gt;2012&lt;/Year&gt;&lt;RecNum&gt;380&lt;/RecNum&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 xml:space="preserve">, </w:t>
      </w:r>
      <w:hyperlink w:anchor="_ENREF_43" w:tooltip="Kippelen, 2012 #445" w:history="1">
        <w:r w:rsidRPr="00AD18C3">
          <w:rPr>
            <w:rFonts w:ascii="Times New Roman" w:hAnsi="Times New Roman"/>
            <w:noProof/>
          </w:rPr>
          <w:t>43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there currently remains a paucity of detail relating this to manifestations classically associated with airway disease (e.g. exacerbations). Moreover, there is no current evidence to suggest long-term morbidity or mortality arising from the development of airway dysfunction in athletes </w:t>
      </w:r>
      <w:r w:rsidRPr="00AD18C3">
        <w:rPr>
          <w:rFonts w:ascii="Times New Roman" w:hAnsi="Times New Roman"/>
        </w:rPr>
        <w:fldChar w:fldCharType="begin"/>
      </w:r>
      <w:r w:rsidRPr="00AD18C3">
        <w:rPr>
          <w:rFonts w:ascii="Times New Roman" w:hAnsi="Times New Roman"/>
        </w:rPr>
        <w:instrText xml:space="preserve"> ADDIN EN.CITE &lt;EndNote&gt;&lt;Cite&gt;&lt;Author&gt;Kujala&lt;/Author&gt;&lt;Year&gt;1996&lt;/Year&gt;&lt;RecNum&gt;422&lt;/RecNum&gt;&lt;DisplayText&gt;(78)&lt;/DisplayText&gt;&lt;record&gt;&lt;rec-number&gt;422&lt;/rec-number&gt;&lt;foreign-keys&gt;&lt;key app="EN" db-id="vxs50efpawavvnesrpvpeazer22ezw5sz0wa"&gt;422&lt;/key&gt;&lt;/foreign-keys&gt;&lt;ref-type name="Journal Article"&gt;17&lt;/ref-type&gt;&lt;contributors&gt;&lt;authors&gt;&lt;author&gt;Kujala, Urho M&lt;/author&gt;&lt;author&gt;Sarna, Seppo&lt;/author&gt;&lt;author&gt;Kaprio, Jaakko&lt;/author&gt;&lt;author&gt;Koskenvuo, Markku&lt;/author&gt;&lt;/authors&gt;&lt;/contributors&gt;&lt;titles&gt;&lt;title&gt;Asthma and other pulmonary diseases in former elite athletes&lt;/title&gt;&lt;secondary-title&gt;Thorax&lt;/secondary-title&gt;&lt;/titles&gt;&lt;periodical&gt;&lt;full-title&gt;Thorax&lt;/full-title&gt;&lt;/periodical&gt;&lt;pages&gt;288-292&lt;/pages&gt;&lt;volume&gt;51&lt;/volume&gt;&lt;number&gt;3&lt;/number&gt;&lt;dates&gt;&lt;year&gt;1996&lt;/year&gt;&lt;/dates&gt;&lt;isbn&gt;1468-3296&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78" w:tooltip="Kujala, 1996 #422" w:history="1">
        <w:r w:rsidRPr="00AD18C3">
          <w:rPr>
            <w:rFonts w:ascii="Times New Roman" w:hAnsi="Times New Roman"/>
            <w:noProof/>
          </w:rPr>
          <w:t>78</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w:t>
      </w:r>
    </w:p>
    <w:p w14:paraId="174FE9D2" w14:textId="77777777" w:rsidR="00211029" w:rsidRPr="00AD18C3" w:rsidRDefault="00211029" w:rsidP="009D35DB">
      <w:pPr>
        <w:pStyle w:val="Heading2"/>
      </w:pPr>
      <w:r w:rsidRPr="00AD18C3">
        <w:t>Implications for athletes</w:t>
      </w:r>
    </w:p>
    <w:p w14:paraId="6FC9D362" w14:textId="77777777" w:rsidR="00211029" w:rsidRPr="00AD18C3" w:rsidRDefault="00211029" w:rsidP="00590D98">
      <w:pPr>
        <w:widowControl w:val="0"/>
        <w:autoSpaceDE w:val="0"/>
        <w:autoSpaceDN w:val="0"/>
        <w:adjustRightInd w:val="0"/>
        <w:spacing w:before="120"/>
        <w:jc w:val="both"/>
        <w:rPr>
          <w:rFonts w:ascii="Times New Roman" w:hAnsi="Times New Roman"/>
        </w:rPr>
      </w:pPr>
      <w:r w:rsidRPr="00AD18C3">
        <w:rPr>
          <w:rFonts w:ascii="Times New Roman" w:hAnsi="Times New Roman"/>
        </w:rPr>
        <w:t>The re-classification of airway dysfunction as an occupational lung disease would have a number of important implications. Firstly we speculate it is likely that few affected athletes would wish to stop performing their sport prematurely even if they were advised that this would probably lead to an improvement in their airway function.</w:t>
      </w:r>
    </w:p>
    <w:p w14:paraId="2CBF5C5A" w14:textId="77777777" w:rsidR="00211029" w:rsidRPr="00AD18C3" w:rsidRDefault="00211029" w:rsidP="00911B9C">
      <w:pPr>
        <w:widowControl w:val="0"/>
        <w:autoSpaceDE w:val="0"/>
        <w:autoSpaceDN w:val="0"/>
        <w:adjustRightInd w:val="0"/>
        <w:spacing w:before="120"/>
        <w:jc w:val="both"/>
        <w:rPr>
          <w:rFonts w:ascii="Times New Roman" w:hAnsi="Times New Roman"/>
        </w:rPr>
      </w:pPr>
      <w:r w:rsidRPr="00AD18C3">
        <w:rPr>
          <w:rFonts w:ascii="Times New Roman" w:hAnsi="Times New Roman"/>
        </w:rPr>
        <w:lastRenderedPageBreak/>
        <w:t xml:space="preserve">Secondly, classifying airway dysfunction in athletes as an occupational disease would have implications if an athlete is considered ‘employed’. Specifically it raises considerations for insurance, remuneration and potentially dictates a requirement for sporting bodies and organisations to cover litigation arising from an athlete developing airway dysfunction. The ‘employment’ status of elite athletes varies according to the sport and level of participation of an individual; premiership level professional footballers for example are often employed by their club whilst elite track athletes are usually supported by a grant but not officially ‘employed’. By extension, it is also potentially relevant to consider occupations in which individuals (such as those in certain military roles) are required to exercise to a similar extent to endurance athletes. </w:t>
      </w:r>
    </w:p>
    <w:p w14:paraId="4446A503" w14:textId="77777777" w:rsidR="00211029" w:rsidRPr="00AD18C3" w:rsidRDefault="00211029" w:rsidP="00746609">
      <w:pPr>
        <w:spacing w:before="120"/>
        <w:jc w:val="both"/>
        <w:rPr>
          <w:rFonts w:ascii="Times New Roman" w:hAnsi="Times New Roman"/>
          <w:szCs w:val="24"/>
        </w:rPr>
      </w:pPr>
      <w:r w:rsidRPr="00AD18C3">
        <w:rPr>
          <w:rFonts w:ascii="Times New Roman" w:hAnsi="Times New Roman"/>
        </w:rPr>
        <w:t>T</w:t>
      </w:r>
      <w:r w:rsidRPr="00AD18C3">
        <w:rPr>
          <w:rFonts w:ascii="Times New Roman" w:hAnsi="Times New Roman"/>
          <w:szCs w:val="24"/>
        </w:rPr>
        <w:t xml:space="preserve">hirdly, it raises issues for the way in which the airway health of athletes is monitored. In order to prevent airway dysfunction developing in elite athletes it first needs to be accurately detected. The screening of athletes for underlying disease has precedent in the field of cardiology. In some European countries, any individual wishing to compete in an official organised sporting event is required by law to undergo an annual electrocardiogram exercise test. Identification of an underlying cardiac abnormality results in immediate disqualification from participation. Although proponents of this approach point to a fall in cardiac-related deaths during exercise as a sign of its success </w:t>
      </w:r>
      <w:r w:rsidRPr="00AD18C3">
        <w:rPr>
          <w:rFonts w:ascii="Times New Roman" w:hAnsi="Times New Roman"/>
          <w:szCs w:val="24"/>
        </w:rPr>
        <w:fldChar w:fldCharType="begin"/>
      </w:r>
      <w:r w:rsidRPr="00AD18C3">
        <w:rPr>
          <w:rFonts w:ascii="Times New Roman" w:hAnsi="Times New Roman"/>
          <w:szCs w:val="24"/>
        </w:rPr>
        <w:instrText xml:space="preserve"> ADDIN EN.CITE &lt;EndNote&gt;&lt;Cite&gt;&lt;Author&gt;Corrado&lt;/Author&gt;&lt;Year&gt;2005&lt;/Year&gt;&lt;RecNum&gt;452&lt;/RecNum&gt;&lt;DisplayText&gt;(79)&lt;/DisplayText&gt;&lt;record&gt;&lt;rec-number&gt;452&lt;/rec-number&gt;&lt;foreign-keys&gt;&lt;key app="EN" db-id="vxs50efpawavvnesrpvpeazer22ezw5sz0wa"&gt;452&lt;/key&gt;&lt;/foreign-keys&gt;&lt;ref-type name="Journal Article"&gt;17&lt;/ref-type&gt;&lt;contributors&gt;&lt;authors&gt;&lt;author&gt;Corrado, Domenico&lt;/author&gt;&lt;author&gt;Pelliccia, Antonio&lt;/author&gt;&lt;author&gt;Bjørnstad, Hans Halvor&lt;/author&gt;&lt;author&gt;Vanhees, Luc&lt;/author&gt;&lt;author&gt;Biffi, Alessandro&lt;/author&gt;&lt;author&gt;Borjesson, Mats&lt;/author&gt;&lt;author&gt;Panhuyzen-Goedkoop, Nicole&lt;/author&gt;&lt;author&gt;Deligiannis, Asterios&lt;/author&gt;&lt;author&gt;Solberg, Erik&lt;/author&gt;&lt;author&gt;Dugmore, Dorian&lt;/author&gt;&lt;/authors&gt;&lt;/contributors&gt;&lt;titles&gt;&lt;title&gt;Cardiovascular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Cardiology&lt;/title&gt;&lt;secondary-title&gt;European heart journal&lt;/secondary-title&gt;&lt;/titles&gt;&lt;periodical&gt;&lt;full-title&gt;European heart journal&lt;/full-title&gt;&lt;/periodical&gt;&lt;pages&gt;516-524&lt;/pages&gt;&lt;volume&gt;26&lt;/volume&gt;&lt;number&gt;5&lt;/number&gt;&lt;dates&gt;&lt;year&gt;2005&lt;/year&gt;&lt;/dates&gt;&lt;isbn&gt;0195-668X&lt;/isbn&gt;&lt;urls&gt;&lt;/urls&gt;&lt;/record&gt;&lt;/Cite&gt;&lt;/EndNote&gt;</w:instrText>
      </w:r>
      <w:r w:rsidRPr="00AD18C3">
        <w:rPr>
          <w:rFonts w:ascii="Times New Roman" w:hAnsi="Times New Roman"/>
          <w:szCs w:val="24"/>
        </w:rPr>
        <w:fldChar w:fldCharType="separate"/>
      </w:r>
      <w:r w:rsidRPr="00AD18C3">
        <w:rPr>
          <w:rFonts w:ascii="Times New Roman" w:hAnsi="Times New Roman"/>
          <w:noProof/>
          <w:szCs w:val="24"/>
        </w:rPr>
        <w:t>(</w:t>
      </w:r>
      <w:hyperlink w:anchor="_ENREF_79" w:tooltip="Corrado, 2005 #452" w:history="1">
        <w:r w:rsidRPr="00AD18C3">
          <w:rPr>
            <w:rFonts w:ascii="Times New Roman" w:hAnsi="Times New Roman"/>
            <w:noProof/>
            <w:szCs w:val="24"/>
          </w:rPr>
          <w:t>79</w:t>
        </w:r>
      </w:hyperlink>
      <w:r w:rsidRPr="00AD18C3">
        <w:rPr>
          <w:rFonts w:ascii="Times New Roman" w:hAnsi="Times New Roman"/>
          <w:noProof/>
          <w:szCs w:val="24"/>
        </w:rPr>
        <w:t>)</w:t>
      </w:r>
      <w:r w:rsidRPr="00AD18C3">
        <w:rPr>
          <w:rFonts w:ascii="Times New Roman" w:hAnsi="Times New Roman"/>
          <w:szCs w:val="24"/>
        </w:rPr>
        <w:fldChar w:fldCharType="end"/>
      </w:r>
      <w:r w:rsidRPr="00AD18C3">
        <w:rPr>
          <w:rFonts w:ascii="Times New Roman" w:hAnsi="Times New Roman"/>
          <w:szCs w:val="24"/>
        </w:rPr>
        <w:t xml:space="preserve">, the relative merits of this process have been debated and some authors have argued that the cost implications preclude the introduction of a widespread cardiac screening programme </w:t>
      </w:r>
      <w:r w:rsidRPr="00AD18C3">
        <w:rPr>
          <w:rFonts w:ascii="Times New Roman" w:hAnsi="Times New Roman"/>
          <w:szCs w:val="24"/>
        </w:rPr>
        <w:fldChar w:fldCharType="begin"/>
      </w:r>
      <w:r w:rsidRPr="00AD18C3">
        <w:rPr>
          <w:rFonts w:ascii="Times New Roman" w:hAnsi="Times New Roman"/>
          <w:szCs w:val="24"/>
        </w:rPr>
        <w:instrText xml:space="preserve"> ADDIN EN.CITE &lt;EndNote&gt;&lt;Cite&gt;&lt;Author&gt;Thompson&lt;/Author&gt;&lt;Year&gt;2006&lt;/Year&gt;&lt;RecNum&gt;450&lt;/RecNum&gt;&lt;DisplayText&gt;(80, 81)&lt;/DisplayText&gt;&lt;record&gt;&lt;rec-number&gt;450&lt;/rec-number&gt;&lt;foreign-keys&gt;&lt;key app="EN" db-id="vxs50efpawavvnesrpvpeazer22ezw5sz0wa"&gt;450&lt;/key&gt;&lt;/foreign-keys&gt;&lt;ref-type name="Journal Article"&gt;17&lt;/ref-type&gt;&lt;contributors&gt;&lt;authors&gt;&lt;author&gt;Thompson, Paul D&lt;/author&gt;&lt;author&gt;Levine, Benjamin D&lt;/author&gt;&lt;/authors&gt;&lt;/contributors&gt;&lt;titles&gt;&lt;title&gt;Protecting athletes from sudden cardiac death&lt;/title&gt;&lt;secondary-title&gt;JAMA: The Journal of the American Medical Association&lt;/secondary-title&gt;&lt;/titles&gt;&lt;periodical&gt;&lt;full-title&gt;JAMA: The Journal of the American Medical Association&lt;/full-title&gt;&lt;/periodical&gt;&lt;pages&gt;1648-1650&lt;/pages&gt;&lt;volume&gt;296&lt;/volume&gt;&lt;number&gt;13&lt;/number&gt;&lt;dates&gt;&lt;year&gt;2006&lt;/year&gt;&lt;/dates&gt;&lt;isbn&gt;0098-7484&lt;/isbn&gt;&lt;urls&gt;&lt;/urls&gt;&lt;/record&gt;&lt;/Cite&gt;&lt;Cite&gt;&lt;Author&gt;Maron&lt;/Author&gt;&lt;Year&gt;2007&lt;/Year&gt;&lt;RecNum&gt;454&lt;/RecNum&gt;&lt;record&gt;&lt;rec-number&gt;454&lt;/rec-number&gt;&lt;foreign-keys&gt;&lt;key app="EN" db-id="vxs50efpawavvnesrpvpeazer22ezw5sz0wa"&gt;454&lt;/key&gt;&lt;/foreign-keys&gt;&lt;ref-type name="Journal Article"&gt;17&lt;/ref-type&gt;&lt;contributors&gt;&lt;authors&gt;&lt;author&gt;Maron, Barry J&lt;/author&gt;&lt;author&gt;Thompson, Paul D&lt;/author&gt;&lt;author&gt;Ackerman, Michael J&lt;/author&gt;&lt;author&gt;Balady, Gary&lt;/author&gt;&lt;author&gt;Berger, Stuart&lt;/author&gt;&lt;author&gt;Cohen, David&lt;/author&gt;&lt;author&gt;Dimeff, Robert&lt;/author&gt;&lt;author&gt;Douglas, Pamela S&lt;/author&gt;&lt;author&gt;Glover, David W&lt;/author&gt;&lt;author&gt;Hutter, Adolph M&lt;/author&gt;&lt;/authors&gt;&lt;/contributors&gt;&lt;titles&gt;&lt;title&gt;Recommendations and Considerations Related to Preparticipation Screening for Cardiovascular Abnormalities in Competitive Athletes: 2007 Update A Scientific Statement From the American Heart Association Council on Nutrition, Physical Activity, and Metabolism: Endorsed by the American College of Cardiology Foundation&lt;/title&gt;&lt;secondary-title&gt;Circulation&lt;/secondary-title&gt;&lt;/titles&gt;&lt;periodical&gt;&lt;full-title&gt;Circulation&lt;/full-title&gt;&lt;/periodical&gt;&lt;pages&gt;1643-1655&lt;/pages&gt;&lt;volume&gt;115&lt;/volume&gt;&lt;number&gt;12&lt;/number&gt;&lt;dates&gt;&lt;year&gt;2007&lt;/year&gt;&lt;/dates&gt;&lt;isbn&gt;0009-7322&lt;/isbn&gt;&lt;urls&gt;&lt;/urls&gt;&lt;/record&gt;&lt;/Cite&gt;&lt;/EndNote&gt;</w:instrText>
      </w:r>
      <w:r w:rsidRPr="00AD18C3">
        <w:rPr>
          <w:rFonts w:ascii="Times New Roman" w:hAnsi="Times New Roman"/>
          <w:szCs w:val="24"/>
        </w:rPr>
        <w:fldChar w:fldCharType="separate"/>
      </w:r>
      <w:r w:rsidRPr="00AD18C3">
        <w:rPr>
          <w:rFonts w:ascii="Times New Roman" w:hAnsi="Times New Roman"/>
          <w:noProof/>
          <w:szCs w:val="24"/>
        </w:rPr>
        <w:t>(</w:t>
      </w:r>
      <w:hyperlink w:anchor="_ENREF_80" w:tooltip="Thompson, 2006 #450" w:history="1">
        <w:r w:rsidRPr="00AD18C3">
          <w:rPr>
            <w:rFonts w:ascii="Times New Roman" w:hAnsi="Times New Roman"/>
            <w:noProof/>
            <w:szCs w:val="24"/>
          </w:rPr>
          <w:t>80</w:t>
        </w:r>
      </w:hyperlink>
      <w:r w:rsidRPr="00AD18C3">
        <w:rPr>
          <w:rFonts w:ascii="Times New Roman" w:hAnsi="Times New Roman"/>
          <w:noProof/>
          <w:szCs w:val="24"/>
        </w:rPr>
        <w:t xml:space="preserve">, </w:t>
      </w:r>
      <w:hyperlink w:anchor="_ENREF_81" w:tooltip="Maron, 2007 #454" w:history="1">
        <w:r w:rsidRPr="00AD18C3">
          <w:rPr>
            <w:rFonts w:ascii="Times New Roman" w:hAnsi="Times New Roman"/>
            <w:noProof/>
            <w:szCs w:val="24"/>
          </w:rPr>
          <w:t>81</w:t>
        </w:r>
      </w:hyperlink>
      <w:r w:rsidRPr="00AD18C3">
        <w:rPr>
          <w:rFonts w:ascii="Times New Roman" w:hAnsi="Times New Roman"/>
          <w:noProof/>
          <w:szCs w:val="24"/>
        </w:rPr>
        <w:t>)</w:t>
      </w:r>
      <w:r w:rsidRPr="00AD18C3">
        <w:rPr>
          <w:rFonts w:ascii="Times New Roman" w:hAnsi="Times New Roman"/>
          <w:szCs w:val="24"/>
        </w:rPr>
        <w:fldChar w:fldCharType="end"/>
      </w:r>
      <w:r w:rsidRPr="00AD18C3">
        <w:rPr>
          <w:rFonts w:ascii="Times New Roman" w:hAnsi="Times New Roman"/>
          <w:szCs w:val="24"/>
        </w:rPr>
        <w:t xml:space="preserve">. Similar considerations need to be taken into account prior to the introduction of screening athletes for airway dysfunction. </w:t>
      </w:r>
    </w:p>
    <w:p w14:paraId="65354665" w14:textId="77777777" w:rsidR="00211029" w:rsidRPr="00AD18C3" w:rsidRDefault="00211029" w:rsidP="00911B9C">
      <w:pPr>
        <w:widowControl w:val="0"/>
        <w:autoSpaceDE w:val="0"/>
        <w:autoSpaceDN w:val="0"/>
        <w:adjustRightInd w:val="0"/>
        <w:spacing w:before="120"/>
        <w:jc w:val="both"/>
        <w:rPr>
          <w:rFonts w:ascii="Times New Roman" w:hAnsi="Times New Roman"/>
        </w:rPr>
      </w:pPr>
      <w:r w:rsidRPr="00AD18C3">
        <w:rPr>
          <w:rFonts w:ascii="Times New Roman" w:hAnsi="Times New Roman"/>
        </w:rPr>
        <w:t xml:space="preserve">We have previously argued </w:t>
      </w:r>
      <w:r w:rsidRPr="00AD18C3">
        <w:rPr>
          <w:rFonts w:ascii="Times New Roman" w:hAnsi="Times New Roman"/>
        </w:rPr>
        <w:fldChar w:fldCharType="begin"/>
      </w:r>
      <w:r w:rsidRPr="00AD18C3">
        <w:rPr>
          <w:rFonts w:ascii="Times New Roman" w:hAnsi="Times New Roman"/>
        </w:rPr>
        <w:instrText xml:space="preserve"> ADDIN EN.CITE &lt;EndNote&gt;&lt;Cite&gt;&lt;Author&gt;Hull&lt;/Author&gt;&lt;Year&gt;2007&lt;/Year&gt;&lt;RecNum&gt;26&lt;/RecNum&gt;&lt;DisplayText&gt;(2)&lt;/DisplayText&gt;&lt;record&gt;&lt;rec-number&gt;26&lt;/rec-number&gt;&lt;foreign-keys&gt;&lt;key app="EN" db-id="vxs50efpawavvnesrpvpeazer22ezw5sz0wa"&gt;26&lt;/key&gt;&lt;/foreign-keys&gt;&lt;ref-type name="Journal Article"&gt;17&lt;/ref-type&gt;&lt;contributors&gt;&lt;authors&gt;&lt;author&gt;Hull, J.H.K.&lt;/author&gt;&lt;author&gt;Ansley, L.&lt;/author&gt;&lt;author&gt;Garrod, R.&lt;/author&gt;&lt;author&gt;Dickinson, J.W.&lt;/author&gt;&lt;/authors&gt;&lt;/contributors&gt;&lt;titles&gt;&lt;title&gt;Exercise-induced bronchoconstriction in athletes-should we screen?&lt;/title&gt;&lt;secondary-title&gt;Medicine &amp;amp; Science in Sports &amp;amp; Exercise&lt;/secondary-title&gt;&lt;/titles&gt;&lt;periodical&gt;&lt;full-title&gt;Medicine &amp;amp; Science in Sports &amp;amp; Exercise&lt;/full-title&gt;&lt;/periodical&gt;&lt;pages&gt;2117&lt;/pages&gt;&lt;volume&gt;39&lt;/volume&gt;&lt;number&gt;12&lt;/number&gt;&lt;dates&gt;&lt;year&gt;2007&lt;/year&gt;&lt;/dates&gt;&lt;isbn&gt;0195-9131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2" w:tooltip="Hull, 2007 #26" w:history="1">
        <w:r w:rsidRPr="00AD18C3">
          <w:rPr>
            <w:rFonts w:ascii="Times New Roman" w:hAnsi="Times New Roman"/>
            <w:noProof/>
          </w:rPr>
          <w:t>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that population screening of athletes for airway dysfunction is not substantiated when appraised against the WHO screening criteria; there remains too little clarity over diagnostic methodology and the natural course of the disease to support this </w:t>
      </w:r>
      <w:r w:rsidRPr="00AD18C3">
        <w:rPr>
          <w:rFonts w:ascii="Times New Roman" w:hAnsi="Times New Roman"/>
        </w:rPr>
        <w:lastRenderedPageBreak/>
        <w:t xml:space="preserve">recommendation. Moreover, in any widespread screening programme the cost of implementation needs to be considered prior to initiation. Despite this, medical surveillance however is commonplace in certain high-risk occupations (e.g. air-force pilots and firefighters) and it may be that a similar programme would be appropriate in certain high-risk athletic groups, e.g. competitive swimmers. </w:t>
      </w:r>
    </w:p>
    <w:p w14:paraId="47DA7685" w14:textId="77777777" w:rsidR="00211029" w:rsidRPr="00AD18C3" w:rsidRDefault="00211029" w:rsidP="009D35DB">
      <w:pPr>
        <w:pStyle w:val="Heading2"/>
      </w:pPr>
      <w:r w:rsidRPr="00AD18C3">
        <w:t>Protecting airway health in athletes</w:t>
      </w:r>
    </w:p>
    <w:p w14:paraId="2301A063" w14:textId="77777777" w:rsidR="00211029" w:rsidRPr="00AD18C3" w:rsidRDefault="00211029" w:rsidP="00366E33">
      <w:pPr>
        <w:widowControl w:val="0"/>
        <w:numPr>
          <w:ins w:id="1" w:author="Authorised User" w:date="2013-07-19T09:47:00Z"/>
        </w:numPr>
        <w:autoSpaceDE w:val="0"/>
        <w:autoSpaceDN w:val="0"/>
        <w:adjustRightInd w:val="0"/>
        <w:spacing w:before="120"/>
        <w:jc w:val="both"/>
        <w:rPr>
          <w:rFonts w:ascii="Times New Roman" w:hAnsi="Times New Roman"/>
          <w:b/>
          <w:i/>
        </w:rPr>
      </w:pPr>
      <w:r w:rsidRPr="00AD18C3">
        <w:rPr>
          <w:rFonts w:ascii="Times New Roman" w:hAnsi="Times New Roman"/>
        </w:rPr>
        <w:t xml:space="preserve">Strategies aimed at a reduction in the factors driving airway dysfunction in athletes are paramount (Table 2). Both pharmacological and non-pharmacological strategies are likely to be relevant </w:t>
      </w:r>
      <w:r w:rsidRPr="00AD18C3">
        <w:rPr>
          <w:rFonts w:ascii="Times New Roman" w:hAnsi="Times New Roman"/>
        </w:rPr>
        <w:fldChar w:fldCharType="begin"/>
      </w:r>
      <w:r w:rsidRPr="00AD18C3">
        <w:rPr>
          <w:rFonts w:ascii="Times New Roman" w:hAnsi="Times New Roman"/>
        </w:rPr>
        <w:instrText xml:space="preserve"> ADDIN EN.CITE &lt;EndNote&gt;&lt;Cite&gt;&lt;Author&gt;Kippelen&lt;/Author&gt;&lt;Year&gt;2012&lt;/Year&gt;&lt;RecNum&gt;380&lt;/RecNum&gt;&lt;DisplayText&gt;(3)&lt;/DisplayText&gt;&lt;record&gt;&lt;rec-number&gt;380&lt;/rec-number&gt;&lt;foreign-keys&gt;&lt;key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medicine&lt;/secondary-title&gt;&lt;/titles&gt;&lt;periodical&gt;&lt;full-title&gt;British journal of sports medicine&lt;/full-title&gt;&lt;/periodical&gt;&lt;pages&gt;471-476&lt;/pages&gt;&lt;volume&gt;46&lt;/volume&gt;&lt;number&gt;7&lt;/number&gt;&lt;dates&gt;&lt;year&gt;2012&lt;/year&gt;&lt;/dates&gt;&lt;isbn&gt;1473-0480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3" w:tooltip="Kippelen, 2012 #380" w:history="1">
        <w:r w:rsidRPr="00AD18C3">
          <w:rPr>
            <w:rFonts w:ascii="Times New Roman" w:hAnsi="Times New Roman"/>
            <w:noProof/>
          </w:rPr>
          <w:t>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and further research in this area is urgently needed. </w:t>
      </w:r>
      <w:r w:rsidRPr="00AD18C3">
        <w:rPr>
          <w:rFonts w:ascii="Times New Roman" w:hAnsi="Times New Roman"/>
          <w:szCs w:val="24"/>
        </w:rPr>
        <w:t>Beta-2 agonists</w:t>
      </w:r>
      <w:r w:rsidRPr="00AD18C3">
        <w:rPr>
          <w:rFonts w:ascii="Times New Roman" w:hAnsi="Times New Roman"/>
        </w:rPr>
        <w:t xml:space="preserve"> are the most commonly used medication to treat EIB in athletes, yet although disputed, evidence of chronic, frequent use of beta-2 agonists has been reported to be associated with tachyphylaxis </w:t>
      </w:r>
      <w:r w:rsidRPr="00AD18C3">
        <w:rPr>
          <w:rFonts w:ascii="Times New Roman" w:hAnsi="Times New Roman"/>
        </w:rPr>
        <w:fldChar w:fldCharType="begin"/>
      </w:r>
      <w:r w:rsidRPr="00AD18C3">
        <w:rPr>
          <w:rFonts w:ascii="Times New Roman" w:hAnsi="Times New Roman"/>
        </w:rPr>
        <w:instrText xml:space="preserve"> ADDIN EN.CITE &lt;EndNote&gt;&lt;Cite&gt;&lt;Author&gt;Abramson&lt;/Author&gt;&lt;Year&gt;2003&lt;/Year&gt;&lt;RecNum&gt;436&lt;/RecNum&gt;&lt;DisplayText&gt;(82)&lt;/DisplayText&gt;&lt;record&gt;&lt;rec-number&gt;436&lt;/rec-number&gt;&lt;foreign-keys&gt;&lt;key app="EN" db-id="vxs50efpawavvnesrpvpeazer22ezw5sz0wa"&gt;436&lt;/key&gt;&lt;/foreign-keys&gt;&lt;ref-type name="Journal Article"&gt;17&lt;/ref-type&gt;&lt;contributors&gt;&lt;authors&gt;&lt;author&gt;Abramson, Michael J&lt;/author&gt;&lt;author&gt;Walters, Julia&lt;/author&gt;&lt;author&gt;Walters, E Haydn&lt;/author&gt;&lt;/authors&gt;&lt;/contributors&gt;&lt;titles&gt;&lt;title&gt;Adverse Effects of β-Agonists&lt;/title&gt;&lt;secondary-title&gt;American Journal of Respiratory Medicine&lt;/secondary-title&gt;&lt;/titles&gt;&lt;periodical&gt;&lt;full-title&gt;American Journal of Respiratory Medicine&lt;/full-title&gt;&lt;/periodical&gt;&lt;pages&gt;287-297&lt;/pages&gt;&lt;volume&gt;2&lt;/volume&gt;&lt;number&gt;4&lt;/number&gt;&lt;dates&gt;&lt;year&gt;2003&lt;/year&gt;&lt;/dates&gt;&lt;isbn&gt;1175-6365&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2" w:tooltip="Abramson, 2003 #436" w:history="1">
        <w:r w:rsidRPr="00AD18C3">
          <w:rPr>
            <w:rFonts w:ascii="Times New Roman" w:hAnsi="Times New Roman"/>
            <w:noProof/>
          </w:rPr>
          <w:t>82</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More specifically, evidence exists to suggest excessive use of short-acting bronchodilators result in adverse changes in lung function when inhaled corticosteroid (ICS) therapy is neglected </w:t>
      </w:r>
      <w:r w:rsidRPr="00AD18C3">
        <w:rPr>
          <w:rFonts w:ascii="Times New Roman" w:hAnsi="Times New Roman"/>
        </w:rPr>
        <w:fldChar w:fldCharType="begin"/>
      </w:r>
      <w:r w:rsidRPr="00AD18C3">
        <w:rPr>
          <w:rFonts w:ascii="Times New Roman" w:hAnsi="Times New Roman"/>
        </w:rPr>
        <w:instrText xml:space="preserve"> ADDIN EN.CITE &lt;EndNote&gt;&lt;Cite&gt;&lt;Author&gt;Wraight&lt;/Author&gt;&lt;Year&gt;2004&lt;/Year&gt;&lt;RecNum&gt;111&lt;/RecNum&gt;&lt;DisplayText&gt;(83)&lt;/DisplayText&gt;&lt;record&gt;&lt;rec-number&gt;111&lt;/rec-number&gt;&lt;foreign-keys&gt;&lt;key app="EN" db-id="vxs50efpawavvnesrpvpeazer22ezw5sz0wa"&gt;111&lt;/key&gt;&lt;/foreign-keys&gt;&lt;ref-type name="Journal Article"&gt;17&lt;/ref-type&gt;&lt;contributors&gt;&lt;authors&gt;&lt;author&gt;Wraight, J.M.&lt;/author&gt;&lt;author&gt;Smith, A.D.&lt;/author&gt;&lt;author&gt;Cowan, J.O.&lt;/author&gt;&lt;author&gt;Flannery, E.M.&lt;/author&gt;&lt;author&gt;Herbison, G.P.&lt;/author&gt;&lt;author&gt;Taylor, D.R.&lt;/author&gt;&lt;/authors&gt;&lt;/contributors&gt;&lt;titles&gt;&lt;title&gt;Adverse effects of short</w:instrText>
      </w:r>
      <w:r w:rsidRPr="00AD18C3">
        <w:rPr>
          <w:rFonts w:ascii="Cambria Math" w:hAnsi="Cambria Math" w:cs="Cambria Math"/>
        </w:rPr>
        <w:instrText>‐</w:instrText>
      </w:r>
      <w:r w:rsidRPr="00AD18C3">
        <w:rPr>
          <w:rFonts w:ascii="Times New Roman" w:hAnsi="Times New Roman"/>
        </w:rPr>
        <w:instrText>acting beta</w:instrText>
      </w:r>
      <w:r w:rsidRPr="00AD18C3">
        <w:rPr>
          <w:rFonts w:ascii="Cambria Math" w:hAnsi="Cambria Math" w:cs="Cambria Math"/>
        </w:rPr>
        <w:instrText>‐</w:instrText>
      </w:r>
      <w:r w:rsidRPr="00AD18C3">
        <w:rPr>
          <w:rFonts w:ascii="Times New Roman" w:hAnsi="Times New Roman"/>
        </w:rPr>
        <w:instrText>agonists: Potential impact when anti</w:instrText>
      </w:r>
      <w:r w:rsidRPr="00AD18C3">
        <w:rPr>
          <w:rFonts w:ascii="Cambria Math" w:hAnsi="Cambria Math" w:cs="Cambria Math"/>
        </w:rPr>
        <w:instrText>‐</w:instrText>
      </w:r>
      <w:r w:rsidRPr="00AD18C3">
        <w:rPr>
          <w:rFonts w:ascii="Times New Roman" w:hAnsi="Times New Roman"/>
        </w:rPr>
        <w:instrText>inflammatory therapy is inadequate&lt;/title&gt;&lt;secondary-title&gt;Respirology&lt;/secondary-title&gt;&lt;/titles&gt;&lt;periodical&gt;&lt;full-title&gt;Respirology&lt;/full-title&gt;&lt;/periodical&gt;&lt;pages&gt;215-221&lt;/pages&gt;&lt;volume&gt;9&lt;/volume&gt;&lt;number&gt;2&lt;/number&gt;&lt;dates&gt;&lt;year&gt;2004&lt;/year&gt;&lt;/dates&gt;&lt;isbn&gt;1440-1843&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3" w:tooltip="Wraight, 2004 #111" w:history="1">
        <w:r w:rsidRPr="00AD18C3">
          <w:rPr>
            <w:rFonts w:ascii="Times New Roman" w:hAnsi="Times New Roman"/>
            <w:noProof/>
          </w:rPr>
          <w:t>83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Inhaled corticosteroids (ICS) administered on a daily basis have been identified to reduce the severity of EIB </w:t>
      </w:r>
      <w:r w:rsidRPr="00AD18C3">
        <w:rPr>
          <w:rFonts w:ascii="Times New Roman" w:hAnsi="Times New Roman"/>
        </w:rPr>
        <w:fldChar w:fldCharType="begin"/>
      </w:r>
      <w:r w:rsidRPr="00AD18C3">
        <w:rPr>
          <w:rFonts w:ascii="Times New Roman" w:hAnsi="Times New Roman"/>
        </w:rPr>
        <w:instrText xml:space="preserve"> ADDIN EN.CITE &lt;EndNote&gt;&lt;Cite&gt;&lt;Author&gt;Subbarao&lt;/Author&gt;&lt;Year&gt;2006&lt;/Year&gt;&lt;RecNum&gt;437&lt;/RecNum&gt;&lt;DisplayText&gt;(84)&lt;/DisplayText&gt;&lt;record&gt;&lt;rec-number&gt;437&lt;/rec-number&gt;&lt;foreign-keys&gt;&lt;key app="EN" db-id="vxs50efpawavvnesrpvpeazer22ezw5sz0wa"&gt;437&lt;/key&gt;&lt;/foreign-keys&gt;&lt;ref-type name="Journal Article"&gt;17&lt;/ref-type&gt;&lt;contributors&gt;&lt;authors&gt;&lt;author&gt;Subbarao, Padmaja&lt;/author&gt;&lt;author&gt;Duong, Mylinh&lt;/author&gt;&lt;author&gt;Adelroth, Ellinor&lt;/author&gt;&lt;author&gt;Otis, Joceline&lt;/author&gt;&lt;author&gt;Obminski, George&lt;/author&gt;&lt;author&gt;Inman, Mark&lt;/author&gt;&lt;author&gt;Pedersen, Soren&lt;/author&gt;&lt;author&gt;O&amp;apos;byrne, Paul M&lt;/author&gt;&lt;/authors&gt;&lt;/contributors&gt;&lt;titles&gt;&lt;title&gt;Effect of ciclesonide dose and duration of therapy on exercise-induced bronchoconstriction in patients with asthma&lt;/title&gt;&lt;secondary-title&gt;Journal of allergy and clinical immunology&lt;/secondary-title&gt;&lt;/titles&gt;&lt;periodical&gt;&lt;full-title&gt;Journal of allergy and clinical immunology&lt;/full-title&gt;&lt;/periodical&gt;&lt;pages&gt;1008-1013&lt;/pages&gt;&lt;volume&gt;117&lt;/volume&gt;&lt;number&gt;5&lt;/number&gt;&lt;dates&gt;&lt;year&gt;2006&lt;/year&gt;&lt;/dates&gt;&lt;isbn&gt;0091-6749&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4" w:tooltip="Subbarao, 2006 #437" w:history="1">
        <w:r w:rsidRPr="00AD18C3">
          <w:rPr>
            <w:rFonts w:ascii="Times New Roman" w:hAnsi="Times New Roman"/>
            <w:noProof/>
          </w:rPr>
          <w:t>84</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and are considered the most effective anti-inflammatory agent for EIB management </w:t>
      </w:r>
      <w:r w:rsidRPr="00AD18C3">
        <w:rPr>
          <w:rFonts w:ascii="Times New Roman" w:hAnsi="Times New Roman"/>
        </w:rPr>
        <w:fldChar w:fldCharType="begin"/>
      </w:r>
      <w:r w:rsidRPr="00AD18C3">
        <w:rPr>
          <w:rFonts w:ascii="Times New Roman" w:hAnsi="Times New Roman"/>
        </w:rPr>
        <w:instrText xml:space="preserve"> ADDIN EN.CITE &lt;EndNote&gt;&lt;Cite&gt;&lt;Author&gt;Koh&lt;/Author&gt;&lt;Year&gt;2007&lt;/Year&gt;&lt;RecNum&gt;470&lt;/RecNum&gt;&lt;DisplayText&gt;(85)&lt;/DisplayText&gt;&lt;record&gt;&lt;rec-number&gt;470&lt;/rec-number&gt;&lt;foreign-keys&gt;&lt;key app="EN" db-id="vxs50efpawavvnesrpvpeazer22ezw5sz0wa"&gt;470&lt;/key&gt;&lt;/foreign-keys&gt;&lt;ref-type name="Journal Article"&gt;17&lt;/ref-type&gt;&lt;contributors&gt;&lt;authors&gt;&lt;author&gt;Koh, MS&lt;/author&gt;&lt;author&gt;Tee, A&lt;/author&gt;&lt;author&gt;Lasserson, TJ&lt;/author&gt;&lt;author&gt;Irving, LB&lt;/author&gt;&lt;/authors&gt;&lt;/contributors&gt;&lt;titles&gt;&lt;title&gt;Inhaled corticosteroids compared to placebo for prevention of exercise induced bronchoconstriction&lt;/title&gt;&lt;secondary-title&gt;Cochrane Database Syst Rev&lt;/secondary-title&gt;&lt;/titles&gt;&lt;periodical&gt;&lt;full-title&gt;Cochrane Database Syst Rev&lt;/full-title&gt;&lt;/periodical&gt;&lt;volume&gt;3&lt;/volume&gt;&lt;dates&gt;&lt;year&gt;2007&lt;/year&gt;&lt;/dates&gt;&lt;urls&gt;&lt;/urls&gt;&lt;/record&gt;&lt;/Cite&gt;&lt;/EndNote&gt;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5" w:tooltip="Koh, 2007 #470" w:history="1">
        <w:r w:rsidRPr="00AD18C3">
          <w:rPr>
            <w:rFonts w:ascii="Times New Roman" w:hAnsi="Times New Roman"/>
            <w:noProof/>
          </w:rPr>
          <w:t>85</w:t>
        </w:r>
      </w:hyperlink>
      <w:r w:rsidRPr="00AD18C3">
        <w:rPr>
          <w:rFonts w:ascii="Times New Roman" w:hAnsi="Times New Roman"/>
          <w:noProof/>
        </w:rPr>
        <w:t>)</w:t>
      </w:r>
      <w:r w:rsidRPr="00AD18C3">
        <w:rPr>
          <w:rFonts w:ascii="Times New Roman" w:hAnsi="Times New Roman"/>
        </w:rPr>
        <w:fldChar w:fldCharType="end"/>
      </w:r>
      <w:r w:rsidR="00AD18C3" w:rsidRPr="00AD18C3">
        <w:rPr>
          <w:rFonts w:ascii="Times New Roman" w:hAnsi="Times New Roman"/>
        </w:rPr>
        <w:t xml:space="preserve">. </w:t>
      </w:r>
      <w:r w:rsidRPr="00AD18C3">
        <w:rPr>
          <w:rFonts w:ascii="Times New Roman" w:hAnsi="Times New Roman"/>
        </w:rPr>
        <w:t xml:space="preserve">While the work of Sue-Chu and colleagues provides the only longitudinal data available in relation to daily treatment with ICS, indicating no beneficial effect on AHR to methacholine provocation </w:t>
      </w:r>
      <w:r w:rsidRPr="00AD18C3">
        <w:rPr>
          <w:rFonts w:ascii="Times New Roman" w:hAnsi="Times New Roman"/>
        </w:rPr>
        <w:fldChar w:fldCharType="begin"/>
      </w:r>
      <w:r w:rsidRPr="00AD18C3">
        <w:rPr>
          <w:rFonts w:ascii="Times New Roman" w:hAnsi="Times New Roman"/>
        </w:rPr>
        <w:instrText xml:space="preserve"> ADDIN EN.CITE &lt;EndNote&gt;&lt;Cite&gt;&lt;Author&gt;Sue-Chu&lt;/Author&gt;&lt;Year&gt;2000&lt;/Year&gt;&lt;RecNum&gt;84&lt;/RecNum&gt;&lt;DisplayText&gt;(86)&lt;/DisplayText&gt;&lt;record&gt;&lt;rec-number&gt;84&lt;/rec-number&gt;&lt;foreign-keys&gt;&lt;key app="EN" db-id="vxs50efpawavvnesrpvpeazer22ezw5sz0wa"&gt;84&lt;/key&gt;&lt;/foreign-keys&gt;&lt;ref-type name="Journal Article"&gt;17&lt;/ref-type&gt;&lt;contributors&gt;&lt;authors&gt;&lt;author&gt;Sue-Chu, M.&lt;/author&gt;&lt;author&gt;Karjalainen, E.M.&lt;/author&gt;&lt;author&gt;Laitinen, A.&lt;/author&gt;&lt;author&gt;Larsson, L.&lt;/author&gt;&lt;author&gt;Laitinen, L.A.&lt;/author&gt;&lt;author&gt;Bjermer, L.&lt;/author&gt;&lt;/authors&gt;&lt;/contributors&gt;&lt;titles&gt;&lt;title&gt;Placebo-controlled study of inhaled budesonide on indices of airway inflammation in bronchoalveolar lavage fluid and bronchial biopsies in cross-country skiers&lt;/title&gt;&lt;secondary-title&gt;Respiration&lt;/secondary-title&gt;&lt;/titles&gt;&lt;periodical&gt;&lt;full-title&gt;Respiration&lt;/full-title&gt;&lt;/periodical&gt;&lt;pages&gt;417-425&lt;/pages&gt;&lt;volume&gt;67&lt;/volume&gt;&lt;number&gt;4&lt;/number&gt;&lt;dates&gt;&lt;year&gt;2000&lt;/year&gt;&lt;/dates&gt;&lt;isbn&gt;0025-7931&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6" w:tooltip="Sue-Chu, 2000 #84" w:history="1">
        <w:r w:rsidRPr="00AD18C3">
          <w:rPr>
            <w:rFonts w:ascii="Times New Roman" w:hAnsi="Times New Roman"/>
            <w:noProof/>
          </w:rPr>
          <w:t>86</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a wide body of literature is in opposition to these findings. Recent recommendations suggest patients who continue to experience symptoms despite frequent use of short-acting bronchodilators or administration before exercise to initiate daily ICS therapy </w:t>
      </w:r>
      <w:r w:rsidRPr="00AD18C3">
        <w:rPr>
          <w:rFonts w:ascii="Times New Roman" w:hAnsi="Times New Roman"/>
        </w:rPr>
        <w:fldChar w:fldCharType="begin"/>
      </w:r>
      <w:r w:rsidRPr="00AD18C3">
        <w:rPr>
          <w:rFonts w:ascii="Times New Roman" w:hAnsi="Times New Roman"/>
        </w:rPr>
        <w:instrText xml:space="preserve"> ADDIN EN.CITE &lt;EndNote&gt;&lt;Cite&gt;&lt;Author&gt;Parsons&lt;/Author&gt;&lt;Year&gt;2013&lt;/Year&gt;&lt;RecNum&gt;443&lt;/RecNum&gt;&lt;DisplayText&gt;(13)&lt;/DisplayText&gt;&lt;record&gt;&lt;rec-number&gt;443&lt;/rec-number&gt;&lt;foreign-keys&gt;&lt;key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medicine&lt;/secondary-title&gt;&lt;/titles&gt;&lt;periodical&gt;&lt;full-title&gt;American journal of respiratory and critical care medicine&lt;/full-title&gt;&lt;/periodical&gt;&lt;pages&gt;1016-1027&lt;/pages&gt;&lt;volume&gt;187&lt;/volume&gt;&lt;number&gt;9&lt;/number&gt;&lt;dates&gt;&lt;year&gt;2013&lt;/year&gt;&lt;/dates&gt;&lt;isbn&gt;1535-4970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3" w:tooltip="Parsons, 2013 #443" w:history="1">
        <w:r w:rsidRPr="00AD18C3">
          <w:rPr>
            <w:rFonts w:ascii="Times New Roman" w:hAnsi="Times New Roman"/>
            <w:noProof/>
          </w:rPr>
          <w:t>13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Likewise, while dietary modification (e.g. fish oil supplementation) may attenuate EIB </w:t>
      </w:r>
      <w:r w:rsidRPr="00AD18C3">
        <w:rPr>
          <w:rFonts w:ascii="Times New Roman" w:hAnsi="Times New Roman"/>
        </w:rPr>
        <w:fldChar w:fldCharType="begin"/>
      </w:r>
      <w:r w:rsidRPr="00AD18C3">
        <w:rPr>
          <w:rFonts w:ascii="Times New Roman" w:hAnsi="Times New Roman"/>
        </w:rPr>
        <w:instrText xml:space="preserve"> ADDIN EN.CITE &lt;EndNote&gt;&lt;Cite&gt;&lt;Author&gt;Mickleborough&lt;/Author&gt;&lt;Year&gt;2003&lt;/Year&gt;&lt;RecNum&gt;45&lt;/RecNum&gt;&lt;DisplayText&gt;(87)&lt;/DisplayText&gt;&lt;record&gt;&lt;rec-number&gt;45&lt;/rec-number&gt;&lt;foreign-keys&gt;&lt;key app="EN" db-id="vxs50efpawavvnesrpvpeazer22ezw5sz0wa"&gt;45&lt;/key&gt;&lt;/foreign-keys&gt;&lt;ref-type name="Journal Article"&gt;17&lt;/ref-type&gt;&lt;contributors&gt;&lt;authors&gt;&lt;author&gt;Mickleborough, T.D.&lt;/author&gt;&lt;author&gt;Murray, R.L.&lt;/author&gt;&lt;author&gt;Ionescu, A.A.&lt;/author&gt;&lt;author&gt;Lindley, M.R.&lt;/author&gt;&lt;/authors&gt;&lt;/contributors&gt;&lt;titles&gt;&lt;title&gt;Fish oil supplementation reduces severity of exercise-induced bronchoconstriction in elite athletes&lt;/title&gt;&lt;secondary-title&gt;American journal of respiratory and critical care medicine&lt;/secondary-title&gt;&lt;/titles&gt;&lt;periodical&gt;&lt;full-title&gt;American journal of respiratory and critical care medicine&lt;/full-title&gt;&lt;/periodical&gt;&lt;pages&gt;1181&lt;/pages&gt;&lt;volume&gt;168&lt;/volume&gt;&lt;number&gt;10&lt;/number&gt;&lt;dates&gt;&lt;year&gt;2003&lt;/year&gt;&lt;/dates&gt;&lt;isbn&gt;1073-449X&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87" w:tooltip="Mickleborough, 2003 #45" w:history="1">
        <w:r w:rsidRPr="00AD18C3">
          <w:rPr>
            <w:rFonts w:ascii="Times New Roman" w:hAnsi="Times New Roman"/>
            <w:noProof/>
          </w:rPr>
          <w:t>87</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 xml:space="preserve"> there are no data yet to support a long-term beneficial impact on airway integrity in athletes. </w:t>
      </w:r>
    </w:p>
    <w:p w14:paraId="1072C82A" w14:textId="77777777" w:rsidR="00211029" w:rsidRPr="00AD18C3" w:rsidRDefault="00211029" w:rsidP="009D35DB">
      <w:pPr>
        <w:pStyle w:val="Heading2"/>
      </w:pPr>
      <w:r w:rsidRPr="00AD18C3">
        <w:lastRenderedPageBreak/>
        <w:t>Methodological considerations / Focus for future research</w:t>
      </w:r>
    </w:p>
    <w:p w14:paraId="1E75B0B4" w14:textId="77777777" w:rsidR="00211029" w:rsidRPr="00AD18C3" w:rsidRDefault="00211029" w:rsidP="003113C9">
      <w:pPr>
        <w:spacing w:before="120"/>
        <w:jc w:val="both"/>
        <w:rPr>
          <w:rFonts w:ascii="Times New Roman" w:hAnsi="Times New Roman"/>
        </w:rPr>
      </w:pPr>
      <w:r w:rsidRPr="00AD18C3">
        <w:rPr>
          <w:rFonts w:ascii="Times New Roman" w:hAnsi="Times New Roman"/>
        </w:rPr>
        <w:t xml:space="preserve">The structure of this review has been largely narrative given the brevity of literature examined and heterogeneous nature of the issues covered, i.e. the article draws together diverse manuscripts ranging from an examination of the effectiveness of screening to papers evaluating the biological evidence in support of airway injury in athletes. </w:t>
      </w:r>
    </w:p>
    <w:p w14:paraId="24089AC5" w14:textId="77777777" w:rsidR="00211029" w:rsidRPr="00AD18C3" w:rsidRDefault="00211029" w:rsidP="003113C9">
      <w:pPr>
        <w:spacing w:before="120"/>
        <w:jc w:val="both"/>
        <w:rPr>
          <w:rFonts w:ascii="Times New Roman" w:hAnsi="Times New Roman"/>
        </w:rPr>
      </w:pPr>
      <w:r w:rsidRPr="00AD18C3">
        <w:rPr>
          <w:rFonts w:ascii="Times New Roman" w:hAnsi="Times New Roman"/>
        </w:rPr>
        <w:t>This approach limits the ability to systematically appraise the strength of the literature in this field. However as high quality data in this field continues to accumulate then it will be desirable to perform a formal systematic appraisal of the literature evaluating the key components of causality in the context of the relative strength of the data available (i.e. is the association biologically plausible).</w:t>
      </w:r>
      <w:r w:rsidRPr="00AD18C3">
        <w:rPr>
          <w:rFonts w:cs="Calibri"/>
          <w:sz w:val="20"/>
          <w:szCs w:val="20"/>
        </w:rPr>
        <w:t xml:space="preserve"> </w:t>
      </w:r>
      <w:r w:rsidRPr="00AD18C3">
        <w:rPr>
          <w:rFonts w:ascii="Times New Roman" w:hAnsi="Times New Roman"/>
        </w:rPr>
        <w:t>Until this time, readers are referred to up to date guideline documents by Parson</w:t>
      </w:r>
      <w:r w:rsidR="00AA01F2" w:rsidRPr="00AD18C3">
        <w:rPr>
          <w:rFonts w:ascii="Times New Roman" w:hAnsi="Times New Roman"/>
        </w:rPr>
        <w:t>s</w:t>
      </w:r>
      <w:r w:rsidRPr="00AD18C3">
        <w:rPr>
          <w:rFonts w:ascii="Times New Roman" w:hAnsi="Times New Roman"/>
        </w:rPr>
        <w:t xml:space="preserve"> et al. that have employed a systematic and objectively graded process of manuscript appraisal </w:t>
      </w:r>
      <w:r w:rsidRPr="00AD18C3">
        <w:rPr>
          <w:rFonts w:ascii="Times New Roman" w:hAnsi="Times New Roman"/>
        </w:rPr>
        <w:fldChar w:fldCharType="begin"/>
      </w:r>
      <w:r w:rsidRPr="00AD18C3">
        <w:rPr>
          <w:rFonts w:ascii="Times New Roman" w:hAnsi="Times New Roman"/>
        </w:rPr>
        <w:instrText xml:space="preserve"> ADDIN EN.CITE &lt;EndNote&gt;&lt;Cite&gt;&lt;Author&gt;Parsons&lt;/Author&gt;&lt;Year&gt;2013&lt;/Year&gt;&lt;RecNum&gt;443&lt;/RecNum&gt;&lt;DisplayText&gt;(13)&lt;/DisplayText&gt;&lt;record&gt;&lt;rec-number&gt;443&lt;/rec-number&gt;&lt;foreign-keys&gt;&lt;key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medicine&lt;/secondary-title&gt;&lt;/titles&gt;&lt;periodical&gt;&lt;full-title&gt;American journal of respiratory and critical care medicine&lt;/full-title&gt;&lt;/periodical&gt;&lt;pages&gt;1016-1027&lt;/pages&gt;&lt;volume&gt;187&lt;/volume&gt;&lt;number&gt;9&lt;/number&gt;&lt;dates&gt;&lt;year&gt;2013&lt;/year&gt;&lt;/dates&gt;&lt;isbn&gt;1535-4970&lt;/isbn&gt;&lt;urls&gt;&lt;/urls&gt;&lt;/record&gt;&lt;/Cite&gt;&lt;/EndNote&gt;</w:instrText>
      </w:r>
      <w:r w:rsidRPr="00AD18C3">
        <w:rPr>
          <w:rFonts w:ascii="Times New Roman" w:hAnsi="Times New Roman"/>
        </w:rPr>
        <w:fldChar w:fldCharType="separate"/>
      </w:r>
      <w:r w:rsidRPr="00AD18C3">
        <w:rPr>
          <w:rFonts w:ascii="Times New Roman" w:hAnsi="Times New Roman"/>
          <w:noProof/>
        </w:rPr>
        <w:t>(</w:t>
      </w:r>
      <w:hyperlink w:anchor="_ENREF_13" w:tooltip="Parsons, 2013 #443" w:history="1">
        <w:r w:rsidRPr="00AD18C3">
          <w:rPr>
            <w:rFonts w:ascii="Times New Roman" w:hAnsi="Times New Roman"/>
            <w:noProof/>
          </w:rPr>
          <w:t>13</w:t>
        </w:r>
      </w:hyperlink>
      <w:r w:rsidRPr="00AD18C3">
        <w:rPr>
          <w:rFonts w:ascii="Times New Roman" w:hAnsi="Times New Roman"/>
          <w:noProof/>
        </w:rPr>
        <w:t>)</w:t>
      </w:r>
      <w:r w:rsidRPr="00AD18C3">
        <w:rPr>
          <w:rFonts w:ascii="Times New Roman" w:hAnsi="Times New Roman"/>
        </w:rPr>
        <w:fldChar w:fldCharType="end"/>
      </w:r>
      <w:r w:rsidRPr="00AD18C3">
        <w:rPr>
          <w:rFonts w:ascii="Times New Roman" w:hAnsi="Times New Roman"/>
        </w:rPr>
        <w:t>.</w:t>
      </w:r>
    </w:p>
    <w:p w14:paraId="792645F0" w14:textId="77777777" w:rsidR="00211029" w:rsidRPr="00AD18C3" w:rsidRDefault="00211029" w:rsidP="00E45049">
      <w:pPr>
        <w:numPr>
          <w:ins w:id="2" w:author="Unknown"/>
        </w:numPr>
        <w:spacing w:before="120"/>
        <w:jc w:val="both"/>
        <w:rPr>
          <w:rFonts w:ascii="Times New Roman" w:hAnsi="Times New Roman"/>
          <w:szCs w:val="24"/>
        </w:rPr>
      </w:pPr>
      <w:r w:rsidRPr="00AD18C3">
        <w:rPr>
          <w:rFonts w:ascii="Times New Roman" w:hAnsi="Times New Roman"/>
        </w:rPr>
        <w:t xml:space="preserve">A further methodological consideration concerns the paucity of longitudinal studies in the field. </w:t>
      </w:r>
      <w:r w:rsidRPr="00AD18C3">
        <w:rPr>
          <w:rFonts w:ascii="Times New Roman" w:hAnsi="Times New Roman"/>
          <w:szCs w:val="24"/>
        </w:rPr>
        <w:t xml:space="preserve">Further prospective studies are required to truly evaluate the causal relationship in the development of airway dysfunction in athletes. As discussed previously, further research is also required to describe and distinguish the features of injury versus disease. This is central to permit focus on interventions that may protect athletes from developing airway dysfunction. </w:t>
      </w:r>
    </w:p>
    <w:p w14:paraId="4C56083D" w14:textId="77777777" w:rsidR="00211029" w:rsidRPr="00AD18C3" w:rsidRDefault="00211029" w:rsidP="00E45049">
      <w:pPr>
        <w:spacing w:before="120"/>
        <w:jc w:val="both"/>
        <w:rPr>
          <w:rFonts w:ascii="Times New Roman" w:hAnsi="Times New Roman"/>
          <w:b/>
        </w:rPr>
      </w:pPr>
      <w:r w:rsidRPr="00AD18C3">
        <w:rPr>
          <w:rFonts w:ascii="Times New Roman" w:hAnsi="Times New Roman"/>
          <w:szCs w:val="24"/>
        </w:rPr>
        <w:t xml:space="preserve">Finally, the impact of undetected airway dysfunction on athletic performance is yet to be established. This should be a key focus for future research given that the ability to compete optimally is </w:t>
      </w:r>
      <w:r w:rsidR="003F0A25" w:rsidRPr="00AD18C3">
        <w:rPr>
          <w:rFonts w:ascii="Times New Roman" w:hAnsi="Times New Roman"/>
          <w:szCs w:val="24"/>
        </w:rPr>
        <w:t>essential</w:t>
      </w:r>
      <w:r w:rsidRPr="00AD18C3">
        <w:rPr>
          <w:rFonts w:ascii="Times New Roman" w:hAnsi="Times New Roman"/>
          <w:szCs w:val="24"/>
        </w:rPr>
        <w:t xml:space="preserve"> to an athlete’s ‘occupation’.  </w:t>
      </w:r>
    </w:p>
    <w:p w14:paraId="1B86F656" w14:textId="77777777" w:rsidR="00211029" w:rsidRPr="00AD18C3" w:rsidRDefault="00211029" w:rsidP="00E45049">
      <w:pPr>
        <w:spacing w:before="120"/>
        <w:jc w:val="both"/>
        <w:rPr>
          <w:rFonts w:ascii="Times New Roman" w:hAnsi="Times New Roman"/>
          <w:b/>
        </w:rPr>
      </w:pPr>
      <w:r w:rsidRPr="00AD18C3">
        <w:rPr>
          <w:rFonts w:ascii="Times New Roman" w:hAnsi="Times New Roman"/>
          <w:b/>
        </w:rPr>
        <w:t>Conclusion</w:t>
      </w:r>
    </w:p>
    <w:p w14:paraId="23A5037B" w14:textId="77777777" w:rsidR="00211029" w:rsidRPr="00AD18C3" w:rsidRDefault="00211029" w:rsidP="001035F7">
      <w:pPr>
        <w:widowControl w:val="0"/>
        <w:autoSpaceDE w:val="0"/>
        <w:autoSpaceDN w:val="0"/>
        <w:adjustRightInd w:val="0"/>
        <w:spacing w:before="120"/>
        <w:jc w:val="both"/>
        <w:rPr>
          <w:rStyle w:val="Strong"/>
          <w:caps w:val="0"/>
        </w:rPr>
      </w:pPr>
      <w:r w:rsidRPr="00AD18C3">
        <w:rPr>
          <w:rFonts w:ascii="Times New Roman" w:hAnsi="Times New Roman"/>
        </w:rPr>
        <w:t xml:space="preserve">The available literature indicates that participation in high intensity exercise in certain environmental situations is implicated in the development of airway pathophysiology. Thus, </w:t>
      </w:r>
      <w:r w:rsidRPr="00AD18C3">
        <w:rPr>
          <w:rFonts w:ascii="Times New Roman" w:hAnsi="Times New Roman"/>
        </w:rPr>
        <w:lastRenderedPageBreak/>
        <w:t xml:space="preserve">whilst the benefit of regular physical activity for health and well-being is widely recognised, there is legitimate concern that the intensity of hyperpnoea necessitated by elite level exercise may be detrimental for respiratory health. It remains to be determined how the development of airway dysfunction translates into classic ‘disease’ manifestations and further work is needed in this area. In the meantime it is our opinion that the evidence is currently sufficient to afford elite athletes the same considerations for their airway health as other individuals with potential and relevant occupational exposures. </w:t>
      </w:r>
    </w:p>
    <w:p w14:paraId="0C834F0B" w14:textId="77777777" w:rsidR="00211029" w:rsidRPr="00AD18C3" w:rsidRDefault="00211029" w:rsidP="005C32E4">
      <w:pPr>
        <w:spacing w:before="120"/>
        <w:jc w:val="both"/>
        <w:rPr>
          <w:rStyle w:val="Strong"/>
          <w:b/>
        </w:rPr>
        <w:sectPr w:rsidR="00211029" w:rsidRPr="00AD18C3" w:rsidSect="00AD18C3">
          <w:footerReference w:type="even" r:id="rId12"/>
          <w:footerReference w:type="default" r:id="rId13"/>
          <w:pgSz w:w="11906" w:h="16838" w:code="9"/>
          <w:pgMar w:top="1418" w:right="1418" w:bottom="1418" w:left="1418" w:header="709" w:footer="709" w:gutter="0"/>
          <w:cols w:space="708"/>
          <w:docGrid w:linePitch="360"/>
        </w:sectPr>
      </w:pPr>
    </w:p>
    <w:p w14:paraId="247C05CE" w14:textId="77777777" w:rsidR="00211029" w:rsidRPr="00AD18C3" w:rsidRDefault="00211029" w:rsidP="009D35DB">
      <w:pPr>
        <w:pStyle w:val="Heading1"/>
        <w:rPr>
          <w:rStyle w:val="Strong"/>
          <w:b w:val="0"/>
        </w:rPr>
      </w:pPr>
      <w:r w:rsidRPr="00AD18C3">
        <w:rPr>
          <w:rStyle w:val="Strong"/>
        </w:rPr>
        <w:lastRenderedPageBreak/>
        <w:t xml:space="preserve">TABLE FOOTNOTES </w:t>
      </w:r>
    </w:p>
    <w:p w14:paraId="44F77B24" w14:textId="77777777" w:rsidR="00211029" w:rsidRPr="00AD18C3" w:rsidRDefault="00211029" w:rsidP="005C32E4">
      <w:pPr>
        <w:spacing w:before="120"/>
        <w:jc w:val="both"/>
        <w:rPr>
          <w:rFonts w:ascii="Times New Roman" w:hAnsi="Times New Roman"/>
          <w:b/>
        </w:rPr>
      </w:pPr>
      <w:r w:rsidRPr="00AD18C3">
        <w:rPr>
          <w:rFonts w:ascii="Times New Roman" w:hAnsi="Times New Roman"/>
          <w:b/>
        </w:rPr>
        <w:t xml:space="preserve">Table 1. </w:t>
      </w:r>
      <w:r w:rsidRPr="00AD18C3">
        <w:rPr>
          <w:rFonts w:ascii="Times New Roman" w:hAnsi="Times New Roman"/>
        </w:rPr>
        <w:t xml:space="preserve">Longitudinal studies evaluating airway function in athletes. </w:t>
      </w:r>
    </w:p>
    <w:p w14:paraId="653BDC9B" w14:textId="77777777" w:rsidR="00211029" w:rsidRPr="00AD18C3" w:rsidRDefault="00211029" w:rsidP="005C32E4">
      <w:pPr>
        <w:spacing w:before="120"/>
        <w:jc w:val="both"/>
        <w:rPr>
          <w:rFonts w:ascii="Times New Roman" w:hAnsi="Times New Roman"/>
        </w:rPr>
      </w:pPr>
      <w:r w:rsidRPr="00AD18C3">
        <w:rPr>
          <w:rFonts w:ascii="Times New Roman" w:hAnsi="Times New Roman"/>
        </w:rPr>
        <w:t xml:space="preserve">Definition of abbreviations: </w:t>
      </w:r>
      <w:r w:rsidRPr="00AD18C3">
        <w:rPr>
          <w:rFonts w:ascii="Times New Roman" w:hAnsi="Times New Roman"/>
          <w:b/>
        </w:rPr>
        <w:t>AHR</w:t>
      </w:r>
      <w:r w:rsidRPr="00AD18C3">
        <w:rPr>
          <w:rFonts w:ascii="Times New Roman" w:hAnsi="Times New Roman"/>
        </w:rPr>
        <w:t>, airway hyper-responsiveness;</w:t>
      </w:r>
      <w:r w:rsidRPr="00AD18C3">
        <w:rPr>
          <w:rFonts w:ascii="Times New Roman" w:hAnsi="Times New Roman"/>
          <w:b/>
        </w:rPr>
        <w:t xml:space="preserve"> PM</w:t>
      </w:r>
      <w:r w:rsidRPr="00AD18C3">
        <w:rPr>
          <w:rFonts w:ascii="Times New Roman" w:hAnsi="Times New Roman"/>
          <w:b/>
          <w:vertAlign w:val="subscript"/>
        </w:rPr>
        <w:t>0</w:t>
      </w:r>
      <w:r w:rsidRPr="00AD18C3">
        <w:rPr>
          <w:rFonts w:ascii="Times New Roman" w:hAnsi="Times New Roman"/>
          <w:b/>
        </w:rPr>
        <w:t>.</w:t>
      </w:r>
      <w:r w:rsidRPr="00AD18C3">
        <w:rPr>
          <w:rFonts w:ascii="Times New Roman" w:hAnsi="Times New Roman"/>
          <w:b/>
          <w:vertAlign w:val="subscript"/>
        </w:rPr>
        <w:t>1</w:t>
      </w:r>
      <w:r w:rsidRPr="00AD18C3">
        <w:rPr>
          <w:rFonts w:ascii="Times New Roman" w:hAnsi="Times New Roman"/>
        </w:rPr>
        <w:t xml:space="preserve">, particulate matter (ultra-fine particles). </w:t>
      </w:r>
    </w:p>
    <w:p w14:paraId="448B1FEB" w14:textId="77777777" w:rsidR="00211029" w:rsidRPr="00AD18C3" w:rsidRDefault="00211029" w:rsidP="005C32E4">
      <w:pPr>
        <w:spacing w:before="120"/>
        <w:jc w:val="both"/>
        <w:rPr>
          <w:rFonts w:ascii="Times New Roman" w:hAnsi="Times New Roman"/>
        </w:rPr>
      </w:pPr>
    </w:p>
    <w:p w14:paraId="28544CA5" w14:textId="77777777" w:rsidR="00211029" w:rsidRPr="00AD18C3" w:rsidRDefault="00211029" w:rsidP="005C32E4">
      <w:pPr>
        <w:spacing w:before="120"/>
        <w:jc w:val="both"/>
        <w:rPr>
          <w:rFonts w:ascii="Times New Roman" w:hAnsi="Times New Roman"/>
        </w:rPr>
      </w:pPr>
      <w:r w:rsidRPr="00AD18C3">
        <w:rPr>
          <w:rFonts w:ascii="Times New Roman" w:hAnsi="Times New Roman"/>
          <w:b/>
        </w:rPr>
        <w:t>Table 2.</w:t>
      </w:r>
      <w:r w:rsidRPr="00AD18C3">
        <w:rPr>
          <w:rFonts w:ascii="Times New Roman" w:hAnsi="Times New Roman"/>
        </w:rPr>
        <w:t xml:space="preserve"> Sport-specific environmental exposures and their role and potential prevention. Definition of abbreviations:</w:t>
      </w:r>
      <w:r w:rsidRPr="00AD18C3">
        <w:rPr>
          <w:rFonts w:ascii="Times New Roman" w:hAnsi="Times New Roman"/>
          <w:b/>
        </w:rPr>
        <w:t xml:space="preserve"> NO</w:t>
      </w:r>
      <w:r w:rsidRPr="00AD18C3">
        <w:rPr>
          <w:rFonts w:ascii="Times New Roman" w:hAnsi="Times New Roman"/>
          <w:b/>
          <w:vertAlign w:val="subscript"/>
        </w:rPr>
        <w:t>X</w:t>
      </w:r>
      <w:r w:rsidRPr="00AD18C3">
        <w:rPr>
          <w:rFonts w:ascii="Times New Roman" w:hAnsi="Times New Roman"/>
        </w:rPr>
        <w:t>,</w:t>
      </w:r>
      <w:r w:rsidRPr="00AD18C3">
        <w:rPr>
          <w:rFonts w:ascii="Times New Roman" w:hAnsi="Times New Roman"/>
          <w:b/>
        </w:rPr>
        <w:t xml:space="preserve"> </w:t>
      </w:r>
      <w:r w:rsidRPr="00AD18C3">
        <w:rPr>
          <w:rFonts w:ascii="Times New Roman" w:hAnsi="Times New Roman"/>
        </w:rPr>
        <w:t xml:space="preserve">Nitrogen oxide; </w:t>
      </w:r>
      <w:r w:rsidRPr="00AD18C3">
        <w:rPr>
          <w:rFonts w:ascii="Times New Roman" w:hAnsi="Times New Roman"/>
          <w:b/>
        </w:rPr>
        <w:t>PM</w:t>
      </w:r>
      <w:r w:rsidRPr="00AD18C3">
        <w:rPr>
          <w:rFonts w:ascii="Times New Roman" w:hAnsi="Times New Roman"/>
          <w:b/>
          <w:vertAlign w:val="subscript"/>
        </w:rPr>
        <w:t>0</w:t>
      </w:r>
      <w:r w:rsidRPr="00AD18C3">
        <w:rPr>
          <w:rFonts w:ascii="Times New Roman" w:hAnsi="Times New Roman"/>
          <w:b/>
        </w:rPr>
        <w:t>.</w:t>
      </w:r>
      <w:r w:rsidRPr="00AD18C3">
        <w:rPr>
          <w:rFonts w:ascii="Times New Roman" w:hAnsi="Times New Roman"/>
          <w:b/>
          <w:vertAlign w:val="subscript"/>
        </w:rPr>
        <w:t>1</w:t>
      </w:r>
      <w:r w:rsidRPr="00AD18C3">
        <w:rPr>
          <w:rFonts w:ascii="Times New Roman" w:hAnsi="Times New Roman"/>
        </w:rPr>
        <w:t xml:space="preserve">, particulate matter (ultra-fine particles); </w:t>
      </w:r>
      <w:r w:rsidRPr="00AD18C3">
        <w:rPr>
          <w:rFonts w:ascii="Times New Roman" w:hAnsi="Times New Roman"/>
          <w:b/>
        </w:rPr>
        <w:t>AHR</w:t>
      </w:r>
      <w:r w:rsidRPr="00AD18C3">
        <w:rPr>
          <w:rFonts w:ascii="Times New Roman" w:hAnsi="Times New Roman"/>
        </w:rPr>
        <w:t>, airway hyper-responsiveness.</w:t>
      </w:r>
    </w:p>
    <w:p w14:paraId="450D1A5A" w14:textId="77777777" w:rsidR="00211029" w:rsidRPr="00AD18C3" w:rsidRDefault="00211029" w:rsidP="005C32E4">
      <w:pPr>
        <w:spacing w:before="120"/>
        <w:jc w:val="both"/>
        <w:rPr>
          <w:rFonts w:ascii="Times New Roman" w:hAnsi="Times New Roman"/>
        </w:rPr>
      </w:pPr>
    </w:p>
    <w:p w14:paraId="22B8C251" w14:textId="77777777" w:rsidR="00211029" w:rsidRPr="00AD18C3" w:rsidRDefault="00211029" w:rsidP="005C32E4">
      <w:pPr>
        <w:spacing w:before="120"/>
        <w:jc w:val="both"/>
        <w:rPr>
          <w:rFonts w:ascii="Times New Roman" w:hAnsi="Times New Roman"/>
        </w:rPr>
        <w:sectPr w:rsidR="00211029" w:rsidRPr="00AD18C3" w:rsidSect="005C32E4">
          <w:pgSz w:w="11906" w:h="16838"/>
          <w:pgMar w:top="1418" w:right="1418" w:bottom="1418" w:left="1418" w:header="708" w:footer="708" w:gutter="0"/>
          <w:cols w:space="708"/>
          <w:docGrid w:linePitch="360"/>
        </w:sectPr>
      </w:pPr>
    </w:p>
    <w:p w14:paraId="25036C2D" w14:textId="77777777" w:rsidR="00211029" w:rsidRPr="00AD18C3" w:rsidRDefault="00211029" w:rsidP="005C32E4">
      <w:pPr>
        <w:pStyle w:val="TableofFigures"/>
        <w:spacing w:before="120" w:after="0" w:line="480" w:lineRule="auto"/>
        <w:rPr>
          <w:rFonts w:ascii="Times New Roman" w:hAnsi="Times New Roman"/>
          <w:b/>
          <w:sz w:val="24"/>
        </w:rPr>
      </w:pPr>
      <w:r w:rsidRPr="00AD18C3">
        <w:rPr>
          <w:rFonts w:ascii="Times New Roman" w:hAnsi="Times New Roman"/>
          <w:b/>
          <w:sz w:val="24"/>
        </w:rPr>
        <w:lastRenderedPageBreak/>
        <w:t>Table 1.</w:t>
      </w:r>
    </w:p>
    <w:tbl>
      <w:tblPr>
        <w:tblW w:w="13665" w:type="dxa"/>
        <w:tblLook w:val="00A0" w:firstRow="1" w:lastRow="0" w:firstColumn="1" w:lastColumn="0" w:noHBand="0" w:noVBand="0"/>
      </w:tblPr>
      <w:tblGrid>
        <w:gridCol w:w="1668"/>
        <w:gridCol w:w="1701"/>
        <w:gridCol w:w="3088"/>
        <w:gridCol w:w="2597"/>
        <w:gridCol w:w="4611"/>
      </w:tblGrid>
      <w:tr w:rsidR="00211029" w:rsidRPr="00AD18C3" w14:paraId="15F6F95E" w14:textId="77777777" w:rsidTr="004372CF">
        <w:trPr>
          <w:trHeight w:val="672"/>
        </w:trPr>
        <w:tc>
          <w:tcPr>
            <w:tcW w:w="1668" w:type="dxa"/>
            <w:tcBorders>
              <w:top w:val="single" w:sz="4" w:space="0" w:color="auto"/>
              <w:bottom w:val="single" w:sz="4" w:space="0" w:color="auto"/>
            </w:tcBorders>
            <w:shd w:val="clear" w:color="auto" w:fill="E6E6E6"/>
            <w:vAlign w:val="center"/>
          </w:tcPr>
          <w:p w14:paraId="0F59D085"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 xml:space="preserve">First Author </w:t>
            </w:r>
          </w:p>
        </w:tc>
        <w:tc>
          <w:tcPr>
            <w:tcW w:w="1701" w:type="dxa"/>
            <w:tcBorders>
              <w:top w:val="single" w:sz="4" w:space="0" w:color="auto"/>
              <w:bottom w:val="single" w:sz="4" w:space="0" w:color="auto"/>
            </w:tcBorders>
            <w:shd w:val="clear" w:color="auto" w:fill="E6E6E6"/>
            <w:vAlign w:val="center"/>
          </w:tcPr>
          <w:p w14:paraId="03A12D73"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 xml:space="preserve">Design / </w:t>
            </w:r>
          </w:p>
          <w:p w14:paraId="595951EB"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Follow-up</w:t>
            </w:r>
          </w:p>
        </w:tc>
        <w:tc>
          <w:tcPr>
            <w:tcW w:w="3088" w:type="dxa"/>
            <w:tcBorders>
              <w:top w:val="single" w:sz="4" w:space="0" w:color="auto"/>
              <w:bottom w:val="single" w:sz="4" w:space="0" w:color="auto"/>
            </w:tcBorders>
            <w:shd w:val="clear" w:color="auto" w:fill="E6E6E6"/>
            <w:vAlign w:val="center"/>
          </w:tcPr>
          <w:p w14:paraId="52A8869A"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Cohort</w:t>
            </w:r>
          </w:p>
        </w:tc>
        <w:tc>
          <w:tcPr>
            <w:tcW w:w="2597" w:type="dxa"/>
            <w:tcBorders>
              <w:top w:val="single" w:sz="4" w:space="0" w:color="auto"/>
              <w:bottom w:val="single" w:sz="4" w:space="0" w:color="auto"/>
            </w:tcBorders>
            <w:shd w:val="clear" w:color="auto" w:fill="E6E6E6"/>
            <w:vAlign w:val="center"/>
          </w:tcPr>
          <w:p w14:paraId="2640A0CE"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Outcome measures</w:t>
            </w:r>
          </w:p>
        </w:tc>
        <w:tc>
          <w:tcPr>
            <w:tcW w:w="4611" w:type="dxa"/>
            <w:tcBorders>
              <w:top w:val="single" w:sz="4" w:space="0" w:color="auto"/>
              <w:bottom w:val="single" w:sz="4" w:space="0" w:color="auto"/>
            </w:tcBorders>
            <w:shd w:val="clear" w:color="auto" w:fill="E6E6E6"/>
            <w:vAlign w:val="center"/>
          </w:tcPr>
          <w:p w14:paraId="1865D707" w14:textId="77777777" w:rsidR="00211029" w:rsidRPr="00AD18C3" w:rsidRDefault="00211029" w:rsidP="001276A9">
            <w:pPr>
              <w:pStyle w:val="TableofFigures"/>
              <w:spacing w:before="0" w:after="0"/>
              <w:rPr>
                <w:rFonts w:ascii="Times New Roman" w:hAnsi="Times New Roman"/>
                <w:b/>
                <w:sz w:val="22"/>
              </w:rPr>
            </w:pPr>
            <w:r w:rsidRPr="00AD18C3">
              <w:rPr>
                <w:rFonts w:ascii="Times New Roman" w:hAnsi="Times New Roman"/>
                <w:b/>
                <w:sz w:val="22"/>
              </w:rPr>
              <w:t xml:space="preserve">Key findings </w:t>
            </w:r>
          </w:p>
        </w:tc>
      </w:tr>
      <w:tr w:rsidR="00211029" w:rsidRPr="00AD18C3" w14:paraId="51CB46B0" w14:textId="77777777" w:rsidTr="001928AF">
        <w:trPr>
          <w:trHeight w:val="1267"/>
        </w:trPr>
        <w:tc>
          <w:tcPr>
            <w:tcW w:w="1668" w:type="dxa"/>
            <w:tcBorders>
              <w:top w:val="single" w:sz="4" w:space="0" w:color="auto"/>
            </w:tcBorders>
            <w:vAlign w:val="center"/>
          </w:tcPr>
          <w:p w14:paraId="3EC94C1D"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sz w:val="22"/>
              </w:rPr>
              <w:t>Helenius</w:t>
            </w:r>
            <w:r w:rsidRPr="00AD18C3">
              <w:rPr>
                <w:rFonts w:ascii="Times New Roman" w:hAnsi="Times New Roman"/>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&lt;EndNote&gt;&lt;Cite&gt;&lt;Author&gt;Helenius&lt;/Author&gt;&lt;Year&gt;2002&lt;/Year&gt;&lt;RecNum&gt;82&lt;/RecNum&gt;&lt;DisplayText&gt;(33)&lt;/DisplayText&gt;&lt;record&gt;&lt;rec-number&gt;82&lt;/rec-number&gt;&lt;foreign-keys&gt;&lt;key app="EN" db-id="vxs50efpawavvnesrpvpeazer22ezw5sz0wa"&gt;82&lt;/key&gt;&lt;/foreign-keys&gt;&lt;ref-type name="Journal Article"&gt;17&lt;/ref-type&gt;&lt;contributors&gt;&lt;authors&gt;&lt;author&gt;Helenius, I.&lt;/author&gt;&lt;author&gt;Rytilä, P.&lt;/author&gt;&lt;author&gt;Sarna, S.&lt;/author&gt;&lt;author&gt;Lumme, A.&lt;/author&gt;&lt;author&gt;Helenius, M.&lt;/author&gt;&lt;author&gt;Remes, V.&lt;/author&gt;&lt;author&gt;Haahtela, T.&lt;/author&gt;&lt;/authors&gt;&lt;/contributors&gt;&lt;titles&gt;&lt;title&gt;Effect of continuing or finishing high-level sports on airway inflammation, bronchial hyperresponsiveness, and asthma: a 5-year prospective follow-up study of 42 highly trained swimmers&lt;/title&gt;&lt;secondary-title&gt;Journal of allergy and clinical immunology&lt;/secondary-title&gt;&lt;/titles&gt;&lt;periodical&gt;&lt;full-title&gt;Journal of allergy and clinical immunology&lt;/full-title&gt;&lt;/periodical&gt;&lt;pages&gt;962-968&lt;/pages&gt;&lt;volume&gt;109&lt;/volume&gt;&lt;number&gt;6&lt;/number&gt;&lt;dates&gt;&lt;year&gt;2002&lt;/year&gt;&lt;/dates&gt;&lt;isbn&gt;0091-6749&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33" w:tooltip="Helenius, 2002 #82" w:history="1">
              <w:r w:rsidRPr="00AD18C3">
                <w:rPr>
                  <w:rFonts w:ascii="Times New Roman" w:hAnsi="Times New Roman"/>
                  <w:noProof/>
                  <w:sz w:val="22"/>
                </w:rPr>
                <w:t>33</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tcBorders>
              <w:top w:val="single" w:sz="4" w:space="0" w:color="auto"/>
            </w:tcBorders>
            <w:vAlign w:val="center"/>
          </w:tcPr>
          <w:p w14:paraId="4B79BA85"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5 year prospective </w:t>
            </w:r>
          </w:p>
        </w:tc>
        <w:tc>
          <w:tcPr>
            <w:tcW w:w="3088" w:type="dxa"/>
            <w:tcBorders>
              <w:top w:val="single" w:sz="4" w:space="0" w:color="auto"/>
            </w:tcBorders>
            <w:vAlign w:val="center"/>
          </w:tcPr>
          <w:p w14:paraId="17F54CD2"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Elite competitive swimmers (</w:t>
            </w:r>
            <w:r w:rsidRPr="00AD18C3">
              <w:rPr>
                <w:rFonts w:ascii="Times New Roman" w:hAnsi="Times New Roman"/>
                <w:i/>
                <w:sz w:val="22"/>
              </w:rPr>
              <w:t xml:space="preserve">n = </w:t>
            </w:r>
            <w:r w:rsidRPr="00AD18C3">
              <w:rPr>
                <w:rFonts w:ascii="Times New Roman" w:hAnsi="Times New Roman"/>
                <w:sz w:val="22"/>
              </w:rPr>
              <w:t xml:space="preserve">42) </w:t>
            </w:r>
          </w:p>
        </w:tc>
        <w:tc>
          <w:tcPr>
            <w:tcW w:w="2597" w:type="dxa"/>
            <w:tcBorders>
              <w:top w:val="single" w:sz="4" w:space="0" w:color="auto"/>
            </w:tcBorders>
            <w:vAlign w:val="center"/>
          </w:tcPr>
          <w:p w14:paraId="3890D939"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Histamine challenge</w:t>
            </w:r>
          </w:p>
          <w:p w14:paraId="27EA3DBE" w14:textId="77777777" w:rsidR="00211029" w:rsidRPr="00AD18C3" w:rsidRDefault="00211029" w:rsidP="001276A9">
            <w:pPr>
              <w:pStyle w:val="TableofFigures"/>
              <w:spacing w:before="0" w:after="0"/>
              <w:rPr>
                <w:rFonts w:ascii="Times New Roman" w:hAnsi="Times New Roman"/>
                <w:sz w:val="22"/>
                <w:vertAlign w:val="subscript"/>
              </w:rPr>
            </w:pPr>
            <w:r w:rsidRPr="00AD18C3">
              <w:rPr>
                <w:rFonts w:ascii="Times New Roman" w:hAnsi="Times New Roman"/>
                <w:sz w:val="22"/>
              </w:rPr>
              <w:t>Sputum cytology</w:t>
            </w:r>
          </w:p>
        </w:tc>
        <w:tc>
          <w:tcPr>
            <w:tcW w:w="4611" w:type="dxa"/>
            <w:tcBorders>
              <w:top w:val="single" w:sz="4" w:space="0" w:color="auto"/>
            </w:tcBorders>
            <w:vAlign w:val="center"/>
          </w:tcPr>
          <w:p w14:paraId="604F7A4A"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Eosinophilic airway inflammation increased in swimmers who continued to train regularly.</w:t>
            </w:r>
          </w:p>
          <w:p w14:paraId="641341AC"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AHR attenuated in athletes who stopped training.</w:t>
            </w:r>
          </w:p>
        </w:tc>
      </w:tr>
      <w:tr w:rsidR="00211029" w:rsidRPr="00AD18C3" w14:paraId="6A58E910" w14:textId="77777777" w:rsidTr="001928AF">
        <w:trPr>
          <w:trHeight w:val="1311"/>
        </w:trPr>
        <w:tc>
          <w:tcPr>
            <w:tcW w:w="1668" w:type="dxa"/>
            <w:vAlign w:val="center"/>
          </w:tcPr>
          <w:p w14:paraId="7E63BAA8"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sz w:val="22"/>
              </w:rPr>
              <w:t xml:space="preserve">Verges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&lt;EndNote&gt;&lt;Cite&gt;&lt;Author&gt;Verges&lt;/Author&gt;&lt;Year&gt;2004&lt;/Year&gt;&lt;RecNum&gt;174&lt;/RecNum&gt;&lt;DisplayText&gt;(30)&lt;/DisplayText&gt;&lt;record&gt;&lt;rec-number&gt;174&lt;/rec-number&gt;&lt;foreign-keys&gt;&lt;key app="EN" db-id="vxs50efpawavvnesrpvpeazer22ezw5sz0wa"&gt;174&lt;/key&gt;&lt;/foreign-keys&gt;&lt;ref-type name="Journal Article"&gt;17&lt;/ref-type&gt;&lt;contributors&gt;&lt;authors&gt;&lt;author&gt;Verges, S.&lt;/author&gt;&lt;author&gt;Flore, P.&lt;/author&gt;&lt;author&gt;Blanchi, M.P.R.&lt;/author&gt;&lt;author&gt;Wuyam, B.&lt;/author&gt;&lt;/authors&gt;&lt;/contributors&gt;&lt;titles&gt;&lt;title&gt;A 10 year follow up study of pulmonary function in symptomatic elite cross country skiers–athletes and bronchial dysfunctions&lt;/title&gt;&lt;secondary-title&gt;Scandinavian journal of medicine &amp;amp; science in sports&lt;/secondary-title&gt;&lt;/titles&gt;&lt;periodical&gt;&lt;full-title&gt;Scandinavian journal of medicine &amp;amp; science in sports&lt;/full-title&gt;&lt;/periodical&gt;&lt;pages&gt;381-387&lt;/pages&gt;&lt;volume&gt;14&lt;/volume&gt;&lt;number&gt;6&lt;/number&gt;&lt;dates&gt;&lt;year&gt;2004&lt;/year&gt;&lt;/dates&gt;&lt;isbn&gt;1600-0838&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30" w:tooltip="Verges, 2004 #174" w:history="1">
              <w:r w:rsidRPr="00AD18C3">
                <w:rPr>
                  <w:rFonts w:ascii="Times New Roman" w:hAnsi="Times New Roman"/>
                  <w:noProof/>
                  <w:sz w:val="22"/>
                </w:rPr>
                <w:t>30</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vAlign w:val="center"/>
          </w:tcPr>
          <w:p w14:paraId="52FCAE60"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10 year prospective </w:t>
            </w:r>
          </w:p>
        </w:tc>
        <w:tc>
          <w:tcPr>
            <w:tcW w:w="3088" w:type="dxa"/>
            <w:vAlign w:val="center"/>
          </w:tcPr>
          <w:p w14:paraId="42BA6FB8"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Elite cross country skiers (</w:t>
            </w:r>
            <w:r w:rsidRPr="00AD18C3">
              <w:rPr>
                <w:rFonts w:ascii="Times New Roman" w:hAnsi="Times New Roman"/>
                <w:i/>
                <w:sz w:val="22"/>
              </w:rPr>
              <w:t>n</w:t>
            </w:r>
            <w:r w:rsidRPr="00AD18C3">
              <w:rPr>
                <w:rFonts w:ascii="Times New Roman" w:hAnsi="Times New Roman"/>
                <w:sz w:val="22"/>
              </w:rPr>
              <w:t xml:space="preserve"> = 3)</w:t>
            </w:r>
          </w:p>
        </w:tc>
        <w:tc>
          <w:tcPr>
            <w:tcW w:w="2597" w:type="dxa"/>
            <w:vAlign w:val="center"/>
          </w:tcPr>
          <w:p w14:paraId="055CAD5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Methacholine challenge</w:t>
            </w:r>
          </w:p>
        </w:tc>
        <w:tc>
          <w:tcPr>
            <w:tcW w:w="4611" w:type="dxa"/>
            <w:vAlign w:val="center"/>
          </w:tcPr>
          <w:p w14:paraId="4F722DEE"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Airflow limitation present in all case studies following 9-12 years. </w:t>
            </w:r>
          </w:p>
        </w:tc>
      </w:tr>
      <w:tr w:rsidR="00211029" w:rsidRPr="00AD18C3" w14:paraId="0F315DED" w14:textId="77777777" w:rsidTr="001928AF">
        <w:trPr>
          <w:trHeight w:val="1273"/>
        </w:trPr>
        <w:tc>
          <w:tcPr>
            <w:tcW w:w="1668" w:type="dxa"/>
            <w:vAlign w:val="center"/>
          </w:tcPr>
          <w:p w14:paraId="6FF1F056"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sz w:val="22"/>
              </w:rPr>
              <w:t>Rundell</w:t>
            </w:r>
            <w:r w:rsidRPr="00AD18C3">
              <w:rPr>
                <w:rFonts w:ascii="Times New Roman" w:hAnsi="Times New Roman"/>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&lt;EndNote&gt;&lt;Cite&gt;&lt;Author&gt;Rundell&lt;/Author&gt;&lt;Year&gt;2004&lt;/Year&gt;&lt;RecNum&gt;58&lt;/RecNum&gt;&lt;DisplayText&gt;(23)&lt;/DisplayText&gt;&lt;record&gt;&lt;rec-number&gt;58&lt;/rec-number&gt;&lt;foreign-keys&gt;&lt;key app="EN" db-id="vxs50efpawavvnesrpvpeazer22ezw5sz0wa"&gt;58&lt;/key&gt;&lt;/foreign-keys&gt;&lt;ref-type name="Journal Article"&gt;17&lt;/ref-type&gt;&lt;contributors&gt;&lt;authors&gt;&lt;author&gt;Rundell, K.W.&lt;/author&gt;&lt;/authors&gt;&lt;/contributors&gt;&lt;titles&gt;&lt;title&gt;Pulmonary function decay in women ice hockey players: is there a relationship to ice rink air quality?&lt;/title&gt;&lt;secondary-title&gt;Inhalation toxicology&lt;/secondary-title&gt;&lt;/titles&gt;&lt;periodical&gt;&lt;full-title&gt;Inhalation toxicology&lt;/full-title&gt;&lt;/periodical&gt;&lt;pages&gt;117-123&lt;/pages&gt;&lt;volume&gt;16&lt;/volume&gt;&lt;number&gt;3&lt;/number&gt;&lt;dates&gt;&lt;year&gt;2004&lt;/year&gt;&lt;/dates&gt;&lt;isbn&gt;0895-8378&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23" w:tooltip="Rundell, 2004 #58" w:history="1">
              <w:r w:rsidRPr="00AD18C3">
                <w:rPr>
                  <w:rFonts w:ascii="Times New Roman" w:hAnsi="Times New Roman"/>
                  <w:noProof/>
                  <w:sz w:val="22"/>
                </w:rPr>
                <w:t>23</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vAlign w:val="center"/>
          </w:tcPr>
          <w:p w14:paraId="2F9E182B"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4 year prospective </w:t>
            </w:r>
          </w:p>
        </w:tc>
        <w:tc>
          <w:tcPr>
            <w:tcW w:w="3088" w:type="dxa"/>
            <w:vAlign w:val="center"/>
          </w:tcPr>
          <w:p w14:paraId="5F11E616"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Female ice-hockey players (</w:t>
            </w:r>
            <w:r w:rsidRPr="008044C7">
              <w:rPr>
                <w:rFonts w:ascii="Times New Roman" w:hAnsi="Times New Roman"/>
                <w:i/>
                <w:sz w:val="22"/>
              </w:rPr>
              <w:t>n</w:t>
            </w:r>
            <w:r w:rsidRPr="00AD18C3">
              <w:rPr>
                <w:rFonts w:ascii="Times New Roman" w:hAnsi="Times New Roman"/>
                <w:sz w:val="22"/>
              </w:rPr>
              <w:t xml:space="preserve"> = 14)</w:t>
            </w:r>
          </w:p>
          <w:p w14:paraId="4CB4CA3C"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Nordic skiers (</w:t>
            </w:r>
            <w:r w:rsidRPr="008044C7">
              <w:rPr>
                <w:rFonts w:ascii="Times New Roman" w:hAnsi="Times New Roman"/>
                <w:i/>
                <w:sz w:val="22"/>
              </w:rPr>
              <w:t>n</w:t>
            </w:r>
            <w:r w:rsidRPr="00AD18C3">
              <w:rPr>
                <w:rFonts w:ascii="Times New Roman" w:hAnsi="Times New Roman"/>
                <w:sz w:val="22"/>
              </w:rPr>
              <w:t xml:space="preserve"> = 9) (control)</w:t>
            </w:r>
          </w:p>
        </w:tc>
        <w:tc>
          <w:tcPr>
            <w:tcW w:w="2597" w:type="dxa"/>
            <w:vAlign w:val="center"/>
          </w:tcPr>
          <w:p w14:paraId="4EBF3D62"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Exercise challenge</w:t>
            </w:r>
          </w:p>
        </w:tc>
        <w:tc>
          <w:tcPr>
            <w:tcW w:w="4611" w:type="dxa"/>
            <w:vAlign w:val="center"/>
          </w:tcPr>
          <w:p w14:paraId="19A2AD6C"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Controls showed no decline in lung function over 4 years, however ice hockey player’s lung function deteriorated over the same time period.</w:t>
            </w:r>
          </w:p>
          <w:p w14:paraId="10E3D36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PM</w:t>
            </w:r>
            <w:r w:rsidRPr="00AD18C3">
              <w:rPr>
                <w:rFonts w:ascii="Times New Roman" w:hAnsi="Times New Roman"/>
                <w:sz w:val="22"/>
                <w:vertAlign w:val="subscript"/>
              </w:rPr>
              <w:t>0</w:t>
            </w:r>
            <w:r w:rsidRPr="00AD18C3">
              <w:rPr>
                <w:rFonts w:ascii="Times New Roman" w:hAnsi="Times New Roman"/>
                <w:sz w:val="22"/>
              </w:rPr>
              <w:t>.</w:t>
            </w:r>
            <w:r w:rsidRPr="00AD18C3">
              <w:rPr>
                <w:rFonts w:ascii="Times New Roman" w:hAnsi="Times New Roman"/>
                <w:sz w:val="22"/>
                <w:vertAlign w:val="subscript"/>
              </w:rPr>
              <w:t>1</w:t>
            </w:r>
            <w:r w:rsidRPr="00AD18C3">
              <w:rPr>
                <w:rFonts w:ascii="Times New Roman" w:hAnsi="Times New Roman"/>
                <w:b/>
                <w:sz w:val="22"/>
                <w:vertAlign w:val="subscript"/>
              </w:rPr>
              <w:t xml:space="preserve"> </w:t>
            </w:r>
            <w:r w:rsidRPr="00AD18C3">
              <w:rPr>
                <w:rFonts w:ascii="Times New Roman" w:hAnsi="Times New Roman"/>
                <w:sz w:val="22"/>
              </w:rPr>
              <w:t>related to airway function decay in ice rink athletes.</w:t>
            </w:r>
          </w:p>
        </w:tc>
      </w:tr>
      <w:tr w:rsidR="00211029" w:rsidRPr="00AD18C3" w14:paraId="476772C6" w14:textId="77777777" w:rsidTr="001928AF">
        <w:tc>
          <w:tcPr>
            <w:tcW w:w="1668" w:type="dxa"/>
            <w:vAlign w:val="center"/>
          </w:tcPr>
          <w:p w14:paraId="73ED0238"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sz w:val="22"/>
              </w:rPr>
              <w:t>Kippelen</w:t>
            </w:r>
            <w:r w:rsidRPr="00AD18C3">
              <w:rPr>
                <w:rFonts w:ascii="Times New Roman" w:hAnsi="Times New Roman"/>
                <w:i/>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&lt;EndNote&gt;&lt;Cite&gt;&lt;Author&gt;Kippelen&lt;/Author&gt;&lt;Year&gt;2005&lt;/Year&gt;&lt;RecNum&gt;222&lt;/RecNum&gt;&lt;DisplayText&gt;(31)&lt;/DisplayText&gt;&lt;record&gt;&lt;rec-number&gt;222&lt;/rec-number&gt;&lt;foreign-keys&gt;&lt;key app="EN" db-id="vxs50efpawavvnesrpvpeazer22ezw5sz0wa"&gt;222&lt;/key&gt;&lt;/foreign-keys&gt;&lt;ref-type name="Journal Article"&gt;17&lt;/ref-type&gt;&lt;contributors&gt;&lt;authors&gt;&lt;author&gt;Kippelen, P.&lt;/author&gt;&lt;author&gt;Caillaud, C.&lt;/author&gt;&lt;author&gt;Robert, E.&lt;/author&gt;&lt;author&gt;Connes, P.&lt;/author&gt;&lt;author&gt;Godard, P.&lt;/author&gt;&lt;author&gt;Prefaut, C.&lt;/author&gt;&lt;/authors&gt;&lt;/contributors&gt;&lt;titles&gt;&lt;title&gt;Effect of endurance training on lung function: a one year study&lt;/title&gt;&lt;secondary-title&gt;British journal of sports medicine&lt;/secondary-title&gt;&lt;/titles&gt;&lt;periodical&gt;&lt;full-title&gt;British journal of sports medicine&lt;/full-title&gt;&lt;/periodical&gt;&lt;pages&gt;617-621&lt;/pages&gt;&lt;volume&gt;39&lt;/volume&gt;&lt;number&gt;9&lt;/number&gt;&lt;dates&gt;&lt;year&gt;2005&lt;/year&gt;&lt;/dates&gt;&lt;isbn&gt;1473-0480&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31" w:tooltip="Kippelen, 2005 #222" w:history="1">
              <w:r w:rsidRPr="00AD18C3">
                <w:rPr>
                  <w:rFonts w:ascii="Times New Roman" w:hAnsi="Times New Roman"/>
                  <w:noProof/>
                  <w:sz w:val="22"/>
                </w:rPr>
                <w:t>31</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vAlign w:val="center"/>
          </w:tcPr>
          <w:p w14:paraId="667B163A"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1 year prospective </w:t>
            </w:r>
          </w:p>
        </w:tc>
        <w:tc>
          <w:tcPr>
            <w:tcW w:w="3088" w:type="dxa"/>
            <w:vAlign w:val="center"/>
          </w:tcPr>
          <w:p w14:paraId="1B10A0E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Cyclists (</w:t>
            </w:r>
            <w:r w:rsidRPr="00AD18C3">
              <w:rPr>
                <w:rFonts w:ascii="Times New Roman" w:hAnsi="Times New Roman"/>
                <w:i/>
                <w:sz w:val="22"/>
              </w:rPr>
              <w:t>n</w:t>
            </w:r>
            <w:r w:rsidRPr="00AD18C3">
              <w:rPr>
                <w:rFonts w:ascii="Times New Roman" w:hAnsi="Times New Roman"/>
                <w:sz w:val="22"/>
              </w:rPr>
              <w:t xml:space="preserve"> = 6) and triathletes (</w:t>
            </w:r>
            <w:r w:rsidRPr="00AD18C3">
              <w:rPr>
                <w:rFonts w:ascii="Times New Roman" w:hAnsi="Times New Roman"/>
                <w:i/>
                <w:sz w:val="22"/>
              </w:rPr>
              <w:t>n</w:t>
            </w:r>
            <w:r w:rsidRPr="00AD18C3">
              <w:rPr>
                <w:rFonts w:ascii="Times New Roman" w:hAnsi="Times New Roman"/>
                <w:sz w:val="22"/>
              </w:rPr>
              <w:t xml:space="preserve"> = 7)</w:t>
            </w:r>
          </w:p>
          <w:p w14:paraId="67F8FAEE"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Physically inactive (&lt;2 hrs/week) (</w:t>
            </w:r>
            <w:r w:rsidRPr="00AD18C3">
              <w:rPr>
                <w:rFonts w:ascii="Times New Roman" w:hAnsi="Times New Roman"/>
                <w:i/>
                <w:sz w:val="22"/>
              </w:rPr>
              <w:t>n</w:t>
            </w:r>
            <w:r w:rsidRPr="00AD18C3">
              <w:rPr>
                <w:rFonts w:ascii="Times New Roman" w:hAnsi="Times New Roman"/>
                <w:sz w:val="22"/>
              </w:rPr>
              <w:t xml:space="preserve"> = 6) </w:t>
            </w:r>
          </w:p>
        </w:tc>
        <w:tc>
          <w:tcPr>
            <w:tcW w:w="2597" w:type="dxa"/>
            <w:vAlign w:val="center"/>
          </w:tcPr>
          <w:p w14:paraId="55BF6DD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Exercise challenge</w:t>
            </w:r>
          </w:p>
          <w:p w14:paraId="2BE5310A"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Symptom questionnaire</w:t>
            </w:r>
          </w:p>
        </w:tc>
        <w:tc>
          <w:tcPr>
            <w:tcW w:w="4611" w:type="dxa"/>
            <w:vAlign w:val="center"/>
          </w:tcPr>
          <w:p w14:paraId="12970A01"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No evidence of lung function deterioration in healthy Mediterranean endurance trained athletes.</w:t>
            </w:r>
          </w:p>
        </w:tc>
      </w:tr>
      <w:tr w:rsidR="00211029" w:rsidRPr="00AD18C3" w14:paraId="04BED339" w14:textId="77777777" w:rsidTr="001928AF">
        <w:trPr>
          <w:trHeight w:val="1128"/>
        </w:trPr>
        <w:tc>
          <w:tcPr>
            <w:tcW w:w="1668" w:type="dxa"/>
            <w:vAlign w:val="center"/>
          </w:tcPr>
          <w:p w14:paraId="66AAE86C"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noProof/>
                <w:sz w:val="22"/>
              </w:rPr>
              <w:t>Knöpfli</w:t>
            </w:r>
            <w:r w:rsidRPr="00AD18C3">
              <w:rPr>
                <w:rFonts w:ascii="Times New Roman" w:hAnsi="Times New Roman"/>
                <w:i/>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&lt;EndNote&gt;&lt;Cite&gt;&lt;Author&gt;Knöpfli&lt;/Author&gt;&lt;Year&gt;2007&lt;/Year&gt;&lt;RecNum&gt;139&lt;/RecNum&gt;&lt;DisplayText&gt;(5)&lt;/DisplayText&gt;&lt;record&gt;&lt;rec-number&gt;139&lt;/rec-number&gt;&lt;foreign-keys&gt;&lt;key app="EN" db-id="vxs50efpawavvnesrpvpeazer22ezw5sz0wa"&gt;139&lt;/key&gt;&lt;/foreign-keys&gt;&lt;ref-type name="Journal Article"&gt;17&lt;/ref-type&gt;&lt;contributors&gt;&lt;authors&gt;&lt;author&gt;Knöpfli, B.H.&lt;/author&gt;&lt;author&gt;Luke-Zeitoun, M.&lt;/author&gt;&lt;author&gt;von Duvillard, S.P.&lt;/author&gt;&lt;author&gt;Burki, A.&lt;/author&gt;&lt;author&gt;Bachlechner, C.&lt;/author&gt;&lt;author&gt;Keller, H.&lt;/author&gt;&lt;/authors&gt;&lt;/contributors&gt;&lt;titles&gt;&lt;title&gt;High incidence of exercise-induced bronchoconstriction in triathletes of the Swiss national team&lt;/title&gt;&lt;secondary-title&gt;British journal of sports medicine&lt;/secondary-title&gt;&lt;/titles&gt;&lt;periodical&gt;&lt;full-title&gt;British journal of sports medicine&lt;/full-title&gt;&lt;/periodical&gt;&lt;pages&gt;486-491&lt;/pages&gt;&lt;volume&gt;41&lt;/volume&gt;&lt;number&gt;8&lt;/number&gt;&lt;dates&gt;&lt;year&gt;2007&lt;/year&gt;&lt;/dates&gt;&lt;isbn&gt;1473-0480&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5" w:tooltip="Knöpfli, 2007 #139" w:history="1">
              <w:r w:rsidRPr="00AD18C3">
                <w:rPr>
                  <w:rFonts w:ascii="Times New Roman" w:hAnsi="Times New Roman"/>
                  <w:noProof/>
                  <w:sz w:val="22"/>
                </w:rPr>
                <w:t>5</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vAlign w:val="center"/>
          </w:tcPr>
          <w:p w14:paraId="45A376EA"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2 year prospective </w:t>
            </w:r>
          </w:p>
        </w:tc>
        <w:tc>
          <w:tcPr>
            <w:tcW w:w="3088" w:type="dxa"/>
            <w:vAlign w:val="center"/>
          </w:tcPr>
          <w:p w14:paraId="2B15B64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Swiss national triathlon team; healthy and non-asthmatic (</w:t>
            </w:r>
            <w:r w:rsidRPr="00AD18C3">
              <w:rPr>
                <w:rFonts w:ascii="Times New Roman" w:hAnsi="Times New Roman"/>
                <w:i/>
                <w:sz w:val="22"/>
              </w:rPr>
              <w:t xml:space="preserve">n </w:t>
            </w:r>
            <w:r w:rsidRPr="00AD18C3">
              <w:rPr>
                <w:rFonts w:ascii="Times New Roman" w:hAnsi="Times New Roman"/>
                <w:sz w:val="22"/>
              </w:rPr>
              <w:t>= 7)</w:t>
            </w:r>
          </w:p>
        </w:tc>
        <w:tc>
          <w:tcPr>
            <w:tcW w:w="2597" w:type="dxa"/>
            <w:vAlign w:val="center"/>
          </w:tcPr>
          <w:p w14:paraId="7AFE1E93"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Exercise challenge </w:t>
            </w:r>
          </w:p>
        </w:tc>
        <w:tc>
          <w:tcPr>
            <w:tcW w:w="4611" w:type="dxa"/>
            <w:vAlign w:val="center"/>
          </w:tcPr>
          <w:p w14:paraId="01E7DF5F"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AHR present in 43% of athletes. </w:t>
            </w:r>
          </w:p>
          <w:p w14:paraId="3770FDA1"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Athletes developed AHR over a short follow-up period.</w:t>
            </w:r>
          </w:p>
        </w:tc>
      </w:tr>
      <w:tr w:rsidR="00211029" w:rsidRPr="00AD18C3" w14:paraId="1E5A0A20" w14:textId="77777777" w:rsidTr="001928AF">
        <w:trPr>
          <w:trHeight w:val="1300"/>
        </w:trPr>
        <w:tc>
          <w:tcPr>
            <w:tcW w:w="1668" w:type="dxa"/>
            <w:tcBorders>
              <w:bottom w:val="single" w:sz="4" w:space="0" w:color="auto"/>
            </w:tcBorders>
            <w:vAlign w:val="center"/>
          </w:tcPr>
          <w:p w14:paraId="27B9F1FF" w14:textId="77777777" w:rsidR="00211029" w:rsidRPr="00AD18C3" w:rsidRDefault="00211029" w:rsidP="00BD6EA0">
            <w:pPr>
              <w:pStyle w:val="TableofFigures"/>
              <w:spacing w:before="0" w:after="0"/>
              <w:rPr>
                <w:rFonts w:ascii="Times New Roman" w:hAnsi="Times New Roman"/>
                <w:sz w:val="22"/>
              </w:rPr>
            </w:pPr>
            <w:r w:rsidRPr="00AD18C3">
              <w:rPr>
                <w:rFonts w:ascii="Times New Roman" w:hAnsi="Times New Roman"/>
                <w:b/>
                <w:noProof/>
                <w:sz w:val="22"/>
              </w:rPr>
              <w:t>Bougault</w:t>
            </w:r>
            <w:r w:rsidRPr="00AD18C3">
              <w:rPr>
                <w:rFonts w:ascii="Times New Roman" w:hAnsi="Times New Roman"/>
                <w:i/>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&lt;EndNote&gt;&lt;Cite&gt;&lt;Author&gt;Bougault&lt;/Author&gt;&lt;Year&gt;2011&lt;/Year&gt;&lt;RecNum&gt;173&lt;/RecNum&gt;&lt;DisplayText&gt;(6)&lt;/DisplayText&gt;&lt;record&gt;&lt;rec-number&gt;173&lt;/rec-number&gt;&lt;foreign-keys&gt;&lt;key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immunology&lt;/secondary-title&gt;&lt;/titles&gt;&lt;periodical&gt;&lt;full-title&gt;Journal of allergy and clinical immunology&lt;/full-title&gt;&lt;/periodical&gt;&lt;pages&gt;892-898&lt;/pages&gt;&lt;volume&gt;127&lt;/volume&gt;&lt;number&gt;4&lt;/number&gt;&lt;section&gt;892&lt;/section&gt;&lt;dates&gt;&lt;year&gt;2011&lt;/year&gt;&lt;/dates&gt;&lt;isbn&gt;0091-6749&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6" w:tooltip="Bougault, 2011 #173" w:history="1">
              <w:r w:rsidRPr="00AD18C3">
                <w:rPr>
                  <w:rFonts w:ascii="Times New Roman" w:hAnsi="Times New Roman"/>
                  <w:noProof/>
                  <w:sz w:val="22"/>
                </w:rPr>
                <w:t>6</w:t>
              </w:r>
            </w:hyperlink>
            <w:r w:rsidRPr="00AD18C3">
              <w:rPr>
                <w:rFonts w:ascii="Times New Roman" w:hAnsi="Times New Roman"/>
                <w:noProof/>
                <w:sz w:val="22"/>
              </w:rPr>
              <w:t>)</w:t>
            </w:r>
            <w:r w:rsidRPr="00AD18C3">
              <w:rPr>
                <w:rFonts w:ascii="Times New Roman" w:hAnsi="Times New Roman"/>
                <w:sz w:val="22"/>
              </w:rPr>
              <w:fldChar w:fldCharType="end"/>
            </w:r>
          </w:p>
        </w:tc>
        <w:tc>
          <w:tcPr>
            <w:tcW w:w="1701" w:type="dxa"/>
            <w:tcBorders>
              <w:bottom w:val="single" w:sz="4" w:space="0" w:color="auto"/>
            </w:tcBorders>
            <w:vAlign w:val="center"/>
          </w:tcPr>
          <w:p w14:paraId="238597A2"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 xml:space="preserve">1 year prospective </w:t>
            </w:r>
          </w:p>
        </w:tc>
        <w:tc>
          <w:tcPr>
            <w:tcW w:w="3088" w:type="dxa"/>
            <w:tcBorders>
              <w:bottom w:val="single" w:sz="4" w:space="0" w:color="auto"/>
            </w:tcBorders>
            <w:vAlign w:val="center"/>
          </w:tcPr>
          <w:p w14:paraId="5716ED14"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Competitive swimmers (</w:t>
            </w:r>
            <w:r w:rsidRPr="00AD18C3">
              <w:rPr>
                <w:rFonts w:ascii="Times New Roman" w:hAnsi="Times New Roman"/>
                <w:i/>
                <w:sz w:val="22"/>
              </w:rPr>
              <w:t>n</w:t>
            </w:r>
            <w:r w:rsidRPr="00AD18C3">
              <w:rPr>
                <w:rFonts w:ascii="Times New Roman" w:hAnsi="Times New Roman"/>
                <w:sz w:val="22"/>
              </w:rPr>
              <w:t xml:space="preserve"> = 19) training &gt;10 hr/week </w:t>
            </w:r>
          </w:p>
          <w:p w14:paraId="25920031"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Control group (</w:t>
            </w:r>
            <w:r w:rsidRPr="00AD18C3">
              <w:rPr>
                <w:rFonts w:ascii="Times New Roman" w:hAnsi="Times New Roman"/>
                <w:i/>
                <w:sz w:val="22"/>
              </w:rPr>
              <w:t>n</w:t>
            </w:r>
            <w:r w:rsidRPr="00AD18C3">
              <w:rPr>
                <w:rFonts w:ascii="Times New Roman" w:hAnsi="Times New Roman"/>
                <w:sz w:val="22"/>
              </w:rPr>
              <w:t xml:space="preserve"> = 16) non- asthmatic; not involved in competitive sport and did not swim regularly</w:t>
            </w:r>
          </w:p>
        </w:tc>
        <w:tc>
          <w:tcPr>
            <w:tcW w:w="2597" w:type="dxa"/>
            <w:tcBorders>
              <w:bottom w:val="single" w:sz="4" w:space="0" w:color="auto"/>
            </w:tcBorders>
            <w:vAlign w:val="center"/>
          </w:tcPr>
          <w:p w14:paraId="6D1E2F2A"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Exhaled nitric oxide</w:t>
            </w:r>
          </w:p>
          <w:p w14:paraId="3A045685"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Eucapnic voluntary hyperpnoea</w:t>
            </w:r>
          </w:p>
          <w:p w14:paraId="5377F452" w14:textId="77777777" w:rsidR="00211029" w:rsidRPr="00AD18C3" w:rsidRDefault="00211029" w:rsidP="001276A9">
            <w:pPr>
              <w:pStyle w:val="TableofFigures"/>
              <w:spacing w:before="0" w:after="0"/>
              <w:rPr>
                <w:rFonts w:ascii="Times New Roman" w:hAnsi="Times New Roman"/>
                <w:sz w:val="22"/>
                <w:vertAlign w:val="subscript"/>
              </w:rPr>
            </w:pPr>
            <w:r w:rsidRPr="00AD18C3">
              <w:rPr>
                <w:rFonts w:ascii="Times New Roman" w:hAnsi="Times New Roman"/>
                <w:sz w:val="22"/>
              </w:rPr>
              <w:t>Methacholine challenge</w:t>
            </w:r>
          </w:p>
          <w:p w14:paraId="3BE4DCFC"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Sputum cytology</w:t>
            </w:r>
          </w:p>
        </w:tc>
        <w:tc>
          <w:tcPr>
            <w:tcW w:w="4611" w:type="dxa"/>
            <w:tcBorders>
              <w:bottom w:val="single" w:sz="4" w:space="0" w:color="auto"/>
            </w:tcBorders>
            <w:vAlign w:val="center"/>
          </w:tcPr>
          <w:p w14:paraId="55FE784D" w14:textId="77777777" w:rsidR="00211029" w:rsidRPr="00AD18C3" w:rsidRDefault="00211029" w:rsidP="001276A9">
            <w:pPr>
              <w:pStyle w:val="TableofFigures"/>
              <w:spacing w:before="0" w:after="0"/>
              <w:rPr>
                <w:rFonts w:ascii="Times New Roman" w:hAnsi="Times New Roman"/>
                <w:sz w:val="22"/>
              </w:rPr>
            </w:pPr>
            <w:r w:rsidRPr="00AD18C3">
              <w:rPr>
                <w:rFonts w:ascii="Times New Roman" w:hAnsi="Times New Roman"/>
                <w:sz w:val="22"/>
              </w:rPr>
              <w:t>Training may contribute to the development of AHR in elite swimmers, but this appears reversible after 2 weeks training cessation.</w:t>
            </w:r>
          </w:p>
        </w:tc>
      </w:tr>
    </w:tbl>
    <w:p w14:paraId="7F433388" w14:textId="77777777" w:rsidR="00211029" w:rsidRPr="00AD18C3" w:rsidRDefault="00211029" w:rsidP="005C32E4">
      <w:pPr>
        <w:pStyle w:val="TableofFigures"/>
        <w:spacing w:before="120" w:after="0" w:line="480" w:lineRule="auto"/>
        <w:rPr>
          <w:rFonts w:ascii="Times New Roman" w:hAnsi="Times New Roman"/>
          <w:sz w:val="24"/>
        </w:rPr>
        <w:sectPr w:rsidR="00211029" w:rsidRPr="00AD18C3" w:rsidSect="005C32E4">
          <w:pgSz w:w="16840" w:h="11900" w:orient="landscape"/>
          <w:pgMar w:top="1418" w:right="1418" w:bottom="1418" w:left="1418" w:header="708" w:footer="708" w:gutter="0"/>
          <w:cols w:space="708"/>
          <w:docGrid w:linePitch="360"/>
        </w:sectPr>
      </w:pPr>
    </w:p>
    <w:p w14:paraId="501CD44D" w14:textId="77777777" w:rsidR="00211029" w:rsidRPr="00AD18C3" w:rsidRDefault="00211029" w:rsidP="005C32E4">
      <w:pPr>
        <w:pStyle w:val="TableofFigures"/>
        <w:tabs>
          <w:tab w:val="left" w:pos="2127"/>
        </w:tabs>
        <w:spacing w:before="120" w:after="0" w:line="480" w:lineRule="auto"/>
        <w:rPr>
          <w:rFonts w:ascii="Times New Roman" w:hAnsi="Times New Roman"/>
          <w:b/>
          <w:sz w:val="24"/>
        </w:rPr>
      </w:pPr>
      <w:r w:rsidRPr="00AD18C3">
        <w:rPr>
          <w:rFonts w:ascii="Times New Roman" w:hAnsi="Times New Roman"/>
          <w:b/>
          <w:sz w:val="24"/>
        </w:rPr>
        <w:lastRenderedPageBreak/>
        <w:t>Table 2.</w:t>
      </w:r>
    </w:p>
    <w:tbl>
      <w:tblPr>
        <w:tblpPr w:leftFromText="180" w:rightFromText="180" w:vertAnchor="text" w:tblpY="99"/>
        <w:tblW w:w="14142" w:type="dxa"/>
        <w:tblLook w:val="00A0" w:firstRow="1" w:lastRow="0" w:firstColumn="1" w:lastColumn="0" w:noHBand="0" w:noVBand="0"/>
      </w:tblPr>
      <w:tblGrid>
        <w:gridCol w:w="2062"/>
        <w:gridCol w:w="65"/>
        <w:gridCol w:w="142"/>
        <w:gridCol w:w="1984"/>
        <w:gridCol w:w="675"/>
        <w:gridCol w:w="4286"/>
        <w:gridCol w:w="4928"/>
      </w:tblGrid>
      <w:tr w:rsidR="00211029" w:rsidRPr="00AD18C3" w14:paraId="3148BD6F" w14:textId="77777777" w:rsidTr="007A3310">
        <w:trPr>
          <w:cantSplit/>
          <w:trHeight w:val="719"/>
        </w:trPr>
        <w:tc>
          <w:tcPr>
            <w:tcW w:w="2062" w:type="dxa"/>
            <w:tcBorders>
              <w:top w:val="single" w:sz="4" w:space="0" w:color="auto"/>
              <w:bottom w:val="single" w:sz="4" w:space="0" w:color="auto"/>
            </w:tcBorders>
            <w:shd w:val="clear" w:color="auto" w:fill="E6E6E6"/>
          </w:tcPr>
          <w:p w14:paraId="7D097D63" w14:textId="77777777" w:rsidR="00211029" w:rsidRPr="00AD18C3" w:rsidRDefault="00211029" w:rsidP="001276A9">
            <w:pPr>
              <w:pStyle w:val="TableofFigures"/>
              <w:spacing w:before="120" w:after="0"/>
              <w:ind w:left="-108" w:firstLine="108"/>
              <w:rPr>
                <w:rFonts w:ascii="Times New Roman" w:hAnsi="Times New Roman"/>
                <w:b/>
                <w:sz w:val="22"/>
              </w:rPr>
            </w:pPr>
            <w:r w:rsidRPr="00AD18C3">
              <w:rPr>
                <w:rFonts w:ascii="Times New Roman" w:hAnsi="Times New Roman"/>
                <w:b/>
                <w:sz w:val="22"/>
              </w:rPr>
              <w:t xml:space="preserve">First Author </w:t>
            </w:r>
          </w:p>
        </w:tc>
        <w:tc>
          <w:tcPr>
            <w:tcW w:w="2191" w:type="dxa"/>
            <w:gridSpan w:val="3"/>
            <w:tcBorders>
              <w:top w:val="single" w:sz="4" w:space="0" w:color="auto"/>
              <w:bottom w:val="single" w:sz="4" w:space="0" w:color="auto"/>
            </w:tcBorders>
            <w:shd w:val="clear" w:color="auto" w:fill="E6E6E6"/>
          </w:tcPr>
          <w:p w14:paraId="701C42FC"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b/>
                <w:sz w:val="22"/>
              </w:rPr>
              <w:t>Potential irritant</w:t>
            </w:r>
          </w:p>
        </w:tc>
        <w:tc>
          <w:tcPr>
            <w:tcW w:w="4961" w:type="dxa"/>
            <w:gridSpan w:val="2"/>
            <w:tcBorders>
              <w:top w:val="single" w:sz="4" w:space="0" w:color="auto"/>
              <w:bottom w:val="single" w:sz="4" w:space="0" w:color="auto"/>
            </w:tcBorders>
            <w:shd w:val="clear" w:color="auto" w:fill="E6E6E6"/>
          </w:tcPr>
          <w:p w14:paraId="0742BFDA"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b/>
                <w:sz w:val="22"/>
              </w:rPr>
              <w:t>Key findings / authors study conclusions</w:t>
            </w:r>
          </w:p>
        </w:tc>
        <w:tc>
          <w:tcPr>
            <w:tcW w:w="4928" w:type="dxa"/>
            <w:tcBorders>
              <w:top w:val="single" w:sz="4" w:space="0" w:color="auto"/>
              <w:bottom w:val="single" w:sz="4" w:space="0" w:color="auto"/>
            </w:tcBorders>
            <w:shd w:val="clear" w:color="auto" w:fill="E6E6E6"/>
          </w:tcPr>
          <w:p w14:paraId="26C6BCE1"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b/>
                <w:sz w:val="22"/>
              </w:rPr>
              <w:t>Preventative strategies to be considered</w:t>
            </w:r>
          </w:p>
        </w:tc>
      </w:tr>
      <w:tr w:rsidR="00211029" w:rsidRPr="00AD18C3" w14:paraId="43CEC881" w14:textId="77777777" w:rsidTr="007A3310">
        <w:trPr>
          <w:cantSplit/>
          <w:trHeight w:val="713"/>
        </w:trPr>
        <w:tc>
          <w:tcPr>
            <w:tcW w:w="9214" w:type="dxa"/>
            <w:gridSpan w:val="6"/>
            <w:tcBorders>
              <w:top w:val="single" w:sz="4" w:space="0" w:color="auto"/>
            </w:tcBorders>
          </w:tcPr>
          <w:p w14:paraId="4E981FEB" w14:textId="77777777" w:rsidR="00211029" w:rsidRPr="00AD18C3" w:rsidRDefault="00211029" w:rsidP="001276A9">
            <w:pPr>
              <w:pStyle w:val="TableofFigures"/>
              <w:tabs>
                <w:tab w:val="left" w:pos="1877"/>
              </w:tabs>
              <w:spacing w:before="120" w:after="0"/>
              <w:rPr>
                <w:rFonts w:ascii="Times New Roman" w:hAnsi="Times New Roman"/>
                <w:sz w:val="22"/>
              </w:rPr>
            </w:pPr>
            <w:r w:rsidRPr="00AD18C3">
              <w:rPr>
                <w:rFonts w:ascii="Times New Roman" w:hAnsi="Times New Roman"/>
                <w:b/>
                <w:sz w:val="22"/>
              </w:rPr>
              <w:t>Pool-based sport (e.g. swimming, water polo, triathlon)</w:t>
            </w:r>
          </w:p>
        </w:tc>
        <w:tc>
          <w:tcPr>
            <w:tcW w:w="4928" w:type="dxa"/>
            <w:tcBorders>
              <w:top w:val="single" w:sz="4" w:space="0" w:color="auto"/>
            </w:tcBorders>
          </w:tcPr>
          <w:p w14:paraId="3D0D56FC"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4B5EF42B" w14:textId="77777777" w:rsidTr="007A3310">
        <w:trPr>
          <w:cantSplit/>
        </w:trPr>
        <w:tc>
          <w:tcPr>
            <w:tcW w:w="2127" w:type="dxa"/>
            <w:gridSpan w:val="2"/>
            <w:tcBorders>
              <w:bottom w:val="single" w:sz="4" w:space="0" w:color="auto"/>
            </w:tcBorders>
            <w:vAlign w:val="center"/>
          </w:tcPr>
          <w:p w14:paraId="6EEED739"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Bougault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&lt;EndNote&gt;&lt;Cite&gt;&lt;Author&gt;Bougault&lt;/Author&gt;&lt;Year&gt;2011&lt;/Year&gt;&lt;RecNum&gt;173&lt;/RecNum&gt;&lt;DisplayText&gt;(6)&lt;/DisplayText&gt;&lt;record&gt;&lt;rec-number&gt;173&lt;/rec-number&gt;&lt;foreign-keys&gt;&lt;key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immunology&lt;/secondary-title&gt;&lt;/titles&gt;&lt;periodical&gt;&lt;full-title&gt;Journal of allergy and clinical immunology&lt;/full-title&gt;&lt;/periodical&gt;&lt;pages&gt;892-898&lt;/pages&gt;&lt;volume&gt;127&lt;/volume&gt;&lt;number&gt;4&lt;/number&gt;&lt;section&gt;892&lt;/section&gt;&lt;dates&gt;&lt;year&gt;2011&lt;/year&gt;&lt;/dates&gt;&lt;isbn&gt;0091-6749&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6" w:tooltip="Bougault, 2011 #173" w:history="1">
              <w:r w:rsidRPr="00AD18C3">
                <w:rPr>
                  <w:rFonts w:ascii="Times New Roman" w:hAnsi="Times New Roman"/>
                  <w:noProof/>
                  <w:sz w:val="22"/>
                </w:rPr>
                <w:t>6</w:t>
              </w:r>
            </w:hyperlink>
            <w:r w:rsidRPr="00AD18C3">
              <w:rPr>
                <w:rFonts w:ascii="Times New Roman" w:hAnsi="Times New Roman"/>
                <w:noProof/>
                <w:sz w:val="22"/>
              </w:rPr>
              <w:t>)</w:t>
            </w:r>
            <w:r w:rsidRPr="00AD18C3">
              <w:rPr>
                <w:rFonts w:ascii="Times New Roman" w:hAnsi="Times New Roman"/>
                <w:sz w:val="22"/>
              </w:rPr>
              <w:fldChar w:fldCharType="end"/>
            </w:r>
          </w:p>
          <w:p w14:paraId="5BC3A828"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Bougault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&lt;EndNote&gt;&lt;Cite&gt;&lt;Author&gt;Bougault&lt;/Author&gt;&lt;Year&gt;2009&lt;/Year&gt;&lt;RecNum&gt;220&lt;/RecNum&gt;&lt;DisplayText&gt;(88)&lt;/DisplayText&gt;&lt;record&gt;&lt;rec-number&gt;220&lt;/rec-number&gt;&lt;foreign-keys&gt;&lt;key app="EN" db-id="vxs50efpawavvnesrpvpeazer22ezw5sz0wa"&gt;220&lt;/key&gt;&lt;/foreign-keys&gt;&lt;ref-type name="Journal Article"&gt;17&lt;/ref-type&gt;&lt;contributors&gt;&lt;authors&gt;&lt;author&gt;Bougault, V.&lt;/author&gt;&lt;author&gt;Turmel, J.&lt;/author&gt;&lt;author&gt;Levesque, B.&lt;/author&gt;&lt;author&gt;Boulet, L.P.&lt;/author&gt;&lt;/authors&gt;&lt;/contributors&gt;&lt;titles&gt;&lt;title&gt;The respiratory health of swimmers&lt;/title&gt;&lt;secondary-title&gt;Sports Medicine&lt;/secondary-title&gt;&lt;/titles&gt;&lt;periodical&gt;&lt;full-title&gt;Sports Medicine&lt;/full-title&gt;&lt;/periodical&gt;&lt;pages&gt;295-312&lt;/pages&gt;&lt;volume&gt;39&lt;/volume&gt;&lt;number&gt;4&lt;/number&gt;&lt;dates&gt;&lt;year&gt;2009&lt;/year&gt;&lt;/dates&gt;&lt;isbn&gt;0112-1642&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88" w:tooltip="Bougault, 2009 #220" w:history="1">
              <w:r w:rsidRPr="00AD18C3">
                <w:rPr>
                  <w:rFonts w:ascii="Times New Roman" w:hAnsi="Times New Roman"/>
                  <w:noProof/>
                  <w:sz w:val="22"/>
                </w:rPr>
                <w:t>88</w:t>
              </w:r>
            </w:hyperlink>
            <w:r w:rsidRPr="00AD18C3">
              <w:rPr>
                <w:rFonts w:ascii="Times New Roman" w:hAnsi="Times New Roman"/>
                <w:noProof/>
                <w:sz w:val="22"/>
              </w:rPr>
              <w:t>)</w:t>
            </w:r>
            <w:r w:rsidRPr="00AD18C3">
              <w:rPr>
                <w:rFonts w:ascii="Times New Roman" w:hAnsi="Times New Roman"/>
                <w:sz w:val="22"/>
              </w:rPr>
              <w:fldChar w:fldCharType="end"/>
            </w:r>
          </w:p>
          <w:p w14:paraId="7C16E982"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Helenius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&lt;EndNote&gt;&lt;Cite&gt;&lt;Author&gt;Helenius&lt;/Author&gt;&lt;Year&gt;2002&lt;/Year&gt;&lt;RecNum&gt;82&lt;/RecNum&gt;&lt;DisplayText&gt;(33)&lt;/DisplayText&gt;&lt;record&gt;&lt;rec-number&gt;82&lt;/rec-number&gt;&lt;foreign-keys&gt;&lt;key app="EN" db-id="vxs50efpawavvnesrpvpeazer22ezw5sz0wa"&gt;82&lt;/key&gt;&lt;/foreign-keys&gt;&lt;ref-type name="Journal Article"&gt;17&lt;/ref-type&gt;&lt;contributors&gt;&lt;authors&gt;&lt;author&gt;Helenius, I.&lt;/author&gt;&lt;author&gt;Rytilä, P.&lt;/author&gt;&lt;author&gt;Sarna, S.&lt;/author&gt;&lt;author&gt;Lumme, A.&lt;/author&gt;&lt;author&gt;Helenius, M.&lt;/author&gt;&lt;author&gt;Remes, V.&lt;/author&gt;&lt;author&gt;Haahtela, T.&lt;/author&gt;&lt;/authors&gt;&lt;/contributors&gt;&lt;titles&gt;&lt;title&gt;Effect of continuing or finishing high-level sports on airway inflammation, bronchial hyperresponsiveness, and asthma: a 5-year prospective follow-up study of 42 highly trained swimmers&lt;/title&gt;&lt;secondary-title&gt;Journal of allergy and clinical immunology&lt;/secondary-title&gt;&lt;/titles&gt;&lt;periodical&gt;&lt;full-title&gt;Journal of allergy and clinical immunology&lt;/full-title&gt;&lt;/periodical&gt;&lt;pages&gt;962-968&lt;/pages&gt;&lt;volume&gt;109&lt;/volume&gt;&lt;number&gt;6&lt;/number&gt;&lt;dates&gt;&lt;year&gt;2002&lt;/year&gt;&lt;/dates&gt;&lt;isbn&gt;0091-6749&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33" w:tooltip="Helenius, 2002 #82" w:history="1">
              <w:r w:rsidRPr="00AD18C3">
                <w:rPr>
                  <w:rFonts w:ascii="Times New Roman" w:hAnsi="Times New Roman"/>
                  <w:noProof/>
                  <w:sz w:val="22"/>
                </w:rPr>
                <w:t>33</w:t>
              </w:r>
            </w:hyperlink>
            <w:r w:rsidRPr="00AD18C3">
              <w:rPr>
                <w:rFonts w:ascii="Times New Roman" w:hAnsi="Times New Roman"/>
                <w:noProof/>
                <w:sz w:val="22"/>
              </w:rPr>
              <w:t>)</w:t>
            </w:r>
            <w:r w:rsidRPr="00AD18C3">
              <w:rPr>
                <w:rFonts w:ascii="Times New Roman" w:hAnsi="Times New Roman"/>
                <w:sz w:val="22"/>
              </w:rPr>
              <w:fldChar w:fldCharType="end"/>
            </w:r>
          </w:p>
          <w:p w14:paraId="16091E69"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Helenius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&lt;EndNote&gt;&lt;Cite&gt;&lt;Author&gt;Helenius&lt;/Author&gt;&lt;Year&gt;1998&lt;/Year&gt;&lt;RecNum&gt;55&lt;/RecNum&gt;&lt;DisplayText&gt;(64)&lt;/DisplayText&gt;&lt;record&gt;&lt;rec-number&gt;55&lt;/rec-number&gt;&lt;foreign-keys&gt;&lt;key app="EN" db-id="vxs50efpawavvnesrpvpeazer22ezw5sz0wa"&gt;55&lt;/key&gt;&lt;/foreign-keys&gt;&lt;ref-type name="Journal Article"&gt;17&lt;/ref-type&gt;&lt;contributors&gt;&lt;authors&gt;&lt;author&gt;Helenius, IJ&lt;/author&gt;&lt;author&gt;Rytilä, P.&lt;/author&gt;&lt;author&gt;Metso, T.&lt;/author&gt;&lt;author&gt;Haahtela, T.&lt;/author&gt;&lt;author&gt;Venge, P.&lt;/author&gt;&lt;author&gt;Tikkanen, HO&lt;/author&gt;&lt;/authors&gt;&lt;/contributors&gt;&lt;titles&gt;&lt;title&gt;Respiratory symptoms, bronchial responsiveness, and cellular characteristics of induced sputum in elite swimmers&lt;/title&gt;&lt;secondary-title&gt;Allergy&lt;/secondary-title&gt;&lt;/titles&gt;&lt;periodical&gt;&lt;full-title&gt;Allergy&lt;/full-title&gt;&lt;/periodical&gt;&lt;pages&gt;346-352&lt;/pages&gt;&lt;volume&gt;53&lt;/volume&gt;&lt;number&gt;4&lt;/number&gt;&lt;dates&gt;&lt;year&gt;1998&lt;/year&gt;&lt;/dates&gt;&lt;isbn&gt;1398-9995&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64" w:tooltip="Helenius, 1998 #55" w:history="1">
              <w:r w:rsidRPr="00AD18C3">
                <w:rPr>
                  <w:rFonts w:ascii="Times New Roman" w:hAnsi="Times New Roman"/>
                  <w:noProof/>
                  <w:sz w:val="22"/>
                </w:rPr>
                <w:t>64</w:t>
              </w:r>
            </w:hyperlink>
            <w:r w:rsidRPr="00AD18C3">
              <w:rPr>
                <w:rFonts w:ascii="Times New Roman" w:hAnsi="Times New Roman"/>
                <w:noProof/>
                <w:sz w:val="22"/>
              </w:rPr>
              <w:t>)</w:t>
            </w:r>
            <w:r w:rsidRPr="00AD18C3">
              <w:rPr>
                <w:rFonts w:ascii="Times New Roman" w:hAnsi="Times New Roman"/>
                <w:sz w:val="22"/>
              </w:rPr>
              <w:fldChar w:fldCharType="end"/>
            </w:r>
          </w:p>
          <w:p w14:paraId="76E0511F" w14:textId="77777777" w:rsidR="00211029" w:rsidRPr="00AD18C3" w:rsidRDefault="00211029" w:rsidP="00BD6EA0">
            <w:pPr>
              <w:pStyle w:val="TableofFigures"/>
              <w:spacing w:before="120" w:after="0"/>
              <w:rPr>
                <w:rFonts w:ascii="Times New Roman" w:hAnsi="Times New Roman"/>
                <w:sz w:val="22"/>
              </w:rPr>
            </w:pPr>
            <w:r w:rsidRPr="00AD18C3">
              <w:rPr>
                <w:rFonts w:ascii="Times New Roman" w:hAnsi="Times New Roman"/>
                <w:sz w:val="22"/>
              </w:rPr>
              <w:t xml:space="preserve">Carbonelle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&lt;EndNote&gt;&lt;Cite&gt;&lt;Author&gt;Carbonnelle&lt;/Author&gt;&lt;Year&gt;2008&lt;/Year&gt;&lt;RecNum&gt;389&lt;/RecNum&gt;&lt;DisplayText&gt;(89)&lt;/DisplayText&gt;&lt;record&gt;&lt;rec-number&gt;389&lt;/rec-number&gt;&lt;foreign-keys&gt;&lt;key app="EN" db-id="vxs50efpawavvnesrpvpeazer22ezw5sz0wa"&gt;389&lt;/key&gt;&lt;/foreign-keys&gt;&lt;ref-type name="Journal Article"&gt;17&lt;/ref-type&gt;&lt;contributors&gt;&lt;authors&gt;&lt;author&gt;Carbonnelle, S.&lt;/author&gt;&lt;author&gt;Bernard, A.&lt;/author&gt;&lt;author&gt;Doyle, I.R.&lt;/author&gt;&lt;author&gt;Grutters, J.&lt;/author&gt;&lt;author&gt;Francaux, M.&lt;/author&gt;&lt;/authors&gt;&lt;/contributors&gt;&lt;titles&gt;&lt;title&gt;Fractional exhaled NO and serum pneumoproteins after swimming in a chlorinated pool&lt;/title&gt;&lt;secondary-title&gt;Medicine &amp;amp; science in sports &amp;amp; exercise&lt;/secondary-title&gt;&lt;/titles&gt;&lt;periodical&gt;&lt;full-title&gt;Medicine &amp;amp; Science in Sports &amp;amp; Exercise&lt;/full-title&gt;&lt;/periodical&gt;&lt;pages&gt;1472-1476&lt;/pages&gt;&lt;volume&gt;40&lt;/volume&gt;&lt;number&gt;8&lt;/number&gt;&lt;dates&gt;&lt;year&gt;2008&lt;/year&gt;&lt;/dates&gt;&lt;isbn&gt;0195-9131&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89" w:tooltip="Carbonnelle, 2008 #389" w:history="1">
              <w:r w:rsidRPr="00AD18C3">
                <w:rPr>
                  <w:rFonts w:ascii="Times New Roman" w:hAnsi="Times New Roman"/>
                  <w:noProof/>
                  <w:sz w:val="22"/>
                </w:rPr>
                <w:t>89</w:t>
              </w:r>
            </w:hyperlink>
            <w:r w:rsidRPr="00AD18C3">
              <w:rPr>
                <w:rFonts w:ascii="Times New Roman" w:hAnsi="Times New Roman"/>
                <w:noProof/>
                <w:sz w:val="22"/>
              </w:rPr>
              <w:t>)</w:t>
            </w:r>
            <w:r w:rsidRPr="00AD18C3">
              <w:rPr>
                <w:rFonts w:ascii="Times New Roman" w:hAnsi="Times New Roman"/>
                <w:sz w:val="22"/>
              </w:rPr>
              <w:fldChar w:fldCharType="end"/>
            </w:r>
          </w:p>
        </w:tc>
        <w:tc>
          <w:tcPr>
            <w:tcW w:w="2126" w:type="dxa"/>
            <w:gridSpan w:val="2"/>
            <w:tcBorders>
              <w:bottom w:val="single" w:sz="4" w:space="0" w:color="auto"/>
            </w:tcBorders>
            <w:vAlign w:val="center"/>
          </w:tcPr>
          <w:p w14:paraId="16950E32"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Chlorine derivatives - sodium hypochlorite and chlorinated isocyanuric acids</w:t>
            </w:r>
          </w:p>
          <w:p w14:paraId="6F4E586C"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Trihalomethanes – chloroform</w:t>
            </w:r>
          </w:p>
          <w:p w14:paraId="2BA31348"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Haloacetic acids - trichloroacetic acid</w:t>
            </w:r>
          </w:p>
          <w:p w14:paraId="2A27884D"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Chloramines</w:t>
            </w:r>
          </w:p>
        </w:tc>
        <w:tc>
          <w:tcPr>
            <w:tcW w:w="4961" w:type="dxa"/>
            <w:gridSpan w:val="2"/>
            <w:tcBorders>
              <w:bottom w:val="single" w:sz="4" w:space="0" w:color="auto"/>
            </w:tcBorders>
            <w:vAlign w:val="center"/>
          </w:tcPr>
          <w:p w14:paraId="49A4AEF7"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Chronic long-term and repeated exposure to chlorine compounds in swimming pools during training and competition implicated in the increased prevalence of bronchial hyper-responsiveness, airway inflammation and structural remodelling processes in swimmers.</w:t>
            </w:r>
          </w:p>
          <w:p w14:paraId="4DD90E06" w14:textId="77777777" w:rsidR="00211029" w:rsidRPr="00AD18C3" w:rsidRDefault="00211029" w:rsidP="001276A9">
            <w:pPr>
              <w:pStyle w:val="TableofFigures"/>
              <w:spacing w:before="120" w:after="0"/>
              <w:rPr>
                <w:rFonts w:ascii="Times New Roman" w:hAnsi="Times New Roman"/>
                <w:sz w:val="22"/>
              </w:rPr>
            </w:pPr>
          </w:p>
        </w:tc>
        <w:tc>
          <w:tcPr>
            <w:tcW w:w="4928" w:type="dxa"/>
            <w:tcBorders>
              <w:bottom w:val="single" w:sz="4" w:space="0" w:color="auto"/>
            </w:tcBorders>
            <w:vAlign w:val="center"/>
          </w:tcPr>
          <w:p w14:paraId="1AFBE349" w14:textId="77777777" w:rsidR="00211029" w:rsidRPr="00AD18C3" w:rsidRDefault="00211029" w:rsidP="001276A9">
            <w:pPr>
              <w:pStyle w:val="TableofFigures"/>
              <w:numPr>
                <w:ilvl w:val="0"/>
                <w:numId w:val="31"/>
              </w:numPr>
              <w:spacing w:before="120" w:after="0"/>
              <w:ind w:left="318" w:hanging="284"/>
              <w:rPr>
                <w:rFonts w:ascii="Times New Roman" w:hAnsi="Times New Roman"/>
                <w:sz w:val="22"/>
              </w:rPr>
            </w:pPr>
            <w:r w:rsidRPr="00AD18C3">
              <w:rPr>
                <w:rFonts w:ascii="Times New Roman" w:hAnsi="Times New Roman"/>
                <w:sz w:val="22"/>
              </w:rPr>
              <w:t>Train in outdoor pools when possible to achieve optimum ambient ventilation.</w:t>
            </w:r>
          </w:p>
          <w:p w14:paraId="4C4B1899" w14:textId="77777777" w:rsidR="00211029" w:rsidRPr="00AD18C3" w:rsidRDefault="00211029" w:rsidP="001276A9">
            <w:pPr>
              <w:pStyle w:val="TableofFigures"/>
              <w:numPr>
                <w:ilvl w:val="0"/>
                <w:numId w:val="31"/>
              </w:numPr>
              <w:spacing w:before="120" w:after="0"/>
              <w:ind w:left="318" w:hanging="284"/>
              <w:rPr>
                <w:rFonts w:ascii="Times New Roman" w:hAnsi="Times New Roman"/>
                <w:sz w:val="22"/>
              </w:rPr>
            </w:pPr>
            <w:r w:rsidRPr="00AD18C3">
              <w:rPr>
                <w:rFonts w:ascii="Times New Roman" w:hAnsi="Times New Roman"/>
                <w:sz w:val="22"/>
              </w:rPr>
              <w:t>Athletes without access to outdoor facilities should choose to train in well-ventilated indoor pools (i.e. a flow rate of fresh air of at least 60 m</w:t>
            </w:r>
            <w:r w:rsidRPr="00AD18C3">
              <w:rPr>
                <w:rFonts w:ascii="Times New Roman" w:hAnsi="Times New Roman"/>
                <w:sz w:val="22"/>
                <w:vertAlign w:val="superscript"/>
              </w:rPr>
              <w:t>3</w:t>
            </w:r>
            <w:r w:rsidRPr="00AD18C3">
              <w:rPr>
                <w:rFonts w:ascii="Times New Roman" w:hAnsi="Times New Roman"/>
                <w:sz w:val="22"/>
              </w:rPr>
              <w:t>/h). Staff should monitor training environment.</w:t>
            </w:r>
          </w:p>
          <w:p w14:paraId="77FB7E72" w14:textId="77777777" w:rsidR="00211029" w:rsidRPr="00AD18C3" w:rsidRDefault="00211029" w:rsidP="001276A9">
            <w:pPr>
              <w:pStyle w:val="TableofFigures"/>
              <w:numPr>
                <w:ilvl w:val="0"/>
                <w:numId w:val="31"/>
              </w:numPr>
              <w:spacing w:before="120" w:after="0"/>
              <w:ind w:left="318" w:hanging="284"/>
              <w:rPr>
                <w:rFonts w:ascii="Times New Roman" w:hAnsi="Times New Roman"/>
                <w:sz w:val="22"/>
              </w:rPr>
            </w:pPr>
            <w:r w:rsidRPr="00AD18C3">
              <w:rPr>
                <w:rFonts w:ascii="Times New Roman" w:hAnsi="Times New Roman"/>
                <w:sz w:val="22"/>
              </w:rPr>
              <w:t>Swimming pools should implement good sanitary practice, e.g. wearing a swim cap, removing cosmetics prior to entering the pool area. Athletes should be instructed to shower before entering the pool to reduce chloramine formation.</w:t>
            </w:r>
          </w:p>
          <w:p w14:paraId="062EC597" w14:textId="77777777" w:rsidR="00211029" w:rsidRPr="00AD18C3" w:rsidRDefault="00211029" w:rsidP="001276A9">
            <w:pPr>
              <w:pStyle w:val="TableofFigures"/>
              <w:numPr>
                <w:ilvl w:val="0"/>
                <w:numId w:val="31"/>
              </w:numPr>
              <w:spacing w:before="120" w:after="0"/>
              <w:ind w:left="318" w:hanging="284"/>
              <w:rPr>
                <w:rFonts w:ascii="Times New Roman" w:hAnsi="Times New Roman"/>
                <w:sz w:val="22"/>
              </w:rPr>
            </w:pPr>
            <w:r w:rsidRPr="00AD18C3">
              <w:rPr>
                <w:rFonts w:ascii="Times New Roman" w:hAnsi="Times New Roman"/>
                <w:sz w:val="22"/>
              </w:rPr>
              <w:t xml:space="preserve">Use of non-chemical pools (e.g. Ozone) need further investigation however impractical and may increase infection. </w:t>
            </w:r>
          </w:p>
        </w:tc>
      </w:tr>
      <w:tr w:rsidR="00211029" w:rsidRPr="00AD18C3" w14:paraId="487E702C" w14:textId="77777777" w:rsidTr="007A3310">
        <w:trPr>
          <w:cantSplit/>
        </w:trPr>
        <w:tc>
          <w:tcPr>
            <w:tcW w:w="2127" w:type="dxa"/>
            <w:gridSpan w:val="2"/>
            <w:tcBorders>
              <w:top w:val="single" w:sz="4" w:space="0" w:color="auto"/>
            </w:tcBorders>
          </w:tcPr>
          <w:p w14:paraId="14C9E5F2"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b/>
                <w:sz w:val="22"/>
              </w:rPr>
              <w:t>Winter sport</w:t>
            </w:r>
          </w:p>
        </w:tc>
        <w:tc>
          <w:tcPr>
            <w:tcW w:w="2126" w:type="dxa"/>
            <w:gridSpan w:val="2"/>
            <w:tcBorders>
              <w:top w:val="single" w:sz="4" w:space="0" w:color="auto"/>
            </w:tcBorders>
          </w:tcPr>
          <w:p w14:paraId="208743F7" w14:textId="77777777" w:rsidR="00211029" w:rsidRPr="00AD18C3" w:rsidRDefault="00211029" w:rsidP="001276A9">
            <w:pPr>
              <w:pStyle w:val="TableofFigures"/>
              <w:spacing w:before="120" w:after="0"/>
              <w:rPr>
                <w:rFonts w:ascii="Times New Roman" w:hAnsi="Times New Roman"/>
                <w:sz w:val="22"/>
              </w:rPr>
            </w:pPr>
          </w:p>
        </w:tc>
        <w:tc>
          <w:tcPr>
            <w:tcW w:w="4961" w:type="dxa"/>
            <w:gridSpan w:val="2"/>
            <w:tcBorders>
              <w:top w:val="single" w:sz="4" w:space="0" w:color="auto"/>
            </w:tcBorders>
          </w:tcPr>
          <w:p w14:paraId="0047266A" w14:textId="77777777" w:rsidR="00211029" w:rsidRPr="00AD18C3" w:rsidRDefault="00211029" w:rsidP="001276A9">
            <w:pPr>
              <w:pStyle w:val="TableofFigures"/>
              <w:spacing w:before="120" w:after="0"/>
              <w:rPr>
                <w:rFonts w:ascii="Times New Roman" w:hAnsi="Times New Roman"/>
                <w:sz w:val="22"/>
              </w:rPr>
            </w:pPr>
          </w:p>
        </w:tc>
        <w:tc>
          <w:tcPr>
            <w:tcW w:w="4928" w:type="dxa"/>
            <w:tcBorders>
              <w:top w:val="single" w:sz="4" w:space="0" w:color="auto"/>
            </w:tcBorders>
          </w:tcPr>
          <w:p w14:paraId="44994F27"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5042143E" w14:textId="77777777" w:rsidTr="007A3310">
        <w:trPr>
          <w:cantSplit/>
        </w:trPr>
        <w:tc>
          <w:tcPr>
            <w:tcW w:w="4253" w:type="dxa"/>
            <w:gridSpan w:val="4"/>
          </w:tcPr>
          <w:p w14:paraId="35A22A84" w14:textId="77777777" w:rsidR="00211029" w:rsidRPr="00AD18C3" w:rsidRDefault="00211029" w:rsidP="001276A9">
            <w:pPr>
              <w:pStyle w:val="TableofFigures"/>
              <w:spacing w:before="120" w:after="0"/>
              <w:rPr>
                <w:rFonts w:ascii="Times New Roman" w:hAnsi="Times New Roman"/>
                <w:i/>
                <w:sz w:val="22"/>
              </w:rPr>
            </w:pPr>
            <w:r w:rsidRPr="00AD18C3">
              <w:rPr>
                <w:rFonts w:ascii="Times New Roman" w:hAnsi="Times New Roman"/>
                <w:i/>
                <w:sz w:val="22"/>
              </w:rPr>
              <w:t>Indoor (e.g. speed skating, ice hockey)</w:t>
            </w:r>
          </w:p>
        </w:tc>
        <w:tc>
          <w:tcPr>
            <w:tcW w:w="4961" w:type="dxa"/>
            <w:gridSpan w:val="2"/>
          </w:tcPr>
          <w:p w14:paraId="2945DE53" w14:textId="77777777" w:rsidR="00211029" w:rsidRPr="00AD18C3" w:rsidRDefault="00211029" w:rsidP="001276A9">
            <w:pPr>
              <w:pStyle w:val="TableofFigures"/>
              <w:spacing w:before="120" w:after="0"/>
              <w:rPr>
                <w:rFonts w:ascii="Times New Roman" w:hAnsi="Times New Roman"/>
                <w:sz w:val="22"/>
              </w:rPr>
            </w:pPr>
          </w:p>
        </w:tc>
        <w:tc>
          <w:tcPr>
            <w:tcW w:w="4928" w:type="dxa"/>
          </w:tcPr>
          <w:p w14:paraId="786EDDDB"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3E8F39CB" w14:textId="77777777" w:rsidTr="007A3310">
        <w:trPr>
          <w:cantSplit/>
        </w:trPr>
        <w:tc>
          <w:tcPr>
            <w:tcW w:w="2127" w:type="dxa"/>
            <w:gridSpan w:val="2"/>
            <w:vAlign w:val="center"/>
          </w:tcPr>
          <w:p w14:paraId="120F67C4" w14:textId="77777777" w:rsidR="00211029" w:rsidRPr="00AD18C3" w:rsidRDefault="00211029" w:rsidP="001276A9">
            <w:pPr>
              <w:pStyle w:val="TableofFigures"/>
              <w:spacing w:before="120" w:after="0"/>
              <w:rPr>
                <w:rFonts w:ascii="Times New Roman" w:hAnsi="Times New Roman"/>
                <w:sz w:val="22"/>
              </w:rPr>
            </w:pPr>
          </w:p>
          <w:p w14:paraId="740C8A7D"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Rundell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&lt;EndNote&gt;&lt;Cite&gt;&lt;Author&gt;Rundell&lt;/Author&gt;&lt;Year&gt;2004&lt;/Year&gt;&lt;RecNum&gt;58&lt;/RecNum&gt;&lt;DisplayText&gt;(23)&lt;/DisplayText&gt;&lt;record&gt;&lt;rec-number&gt;58&lt;/rec-number&gt;&lt;foreign-keys&gt;&lt;key app="EN" db-id="vxs50efpawavvnesrpvpeazer22ezw5sz0wa"&gt;58&lt;/key&gt;&lt;/foreign-keys&gt;&lt;ref-type name="Journal Article"&gt;17&lt;/ref-type&gt;&lt;contributors&gt;&lt;authors&gt;&lt;author&gt;Rundell, K.W.&lt;/author&gt;&lt;/authors&gt;&lt;/contributors&gt;&lt;titles&gt;&lt;title&gt;Pulmonary function decay in women ice hockey players: is there a relationship to ice rink air quality?&lt;/title&gt;&lt;secondary-title&gt;Inhalation toxicology&lt;/secondary-title&gt;&lt;/titles&gt;&lt;periodical&gt;&lt;full-title&gt;Inhalation toxicology&lt;/full-title&gt;&lt;/periodical&gt;&lt;pages&gt;117-123&lt;/pages&gt;&lt;volume&gt;16&lt;/volume&gt;&lt;number&gt;3&lt;/number&gt;&lt;dates&gt;&lt;year&gt;2004&lt;/year&gt;&lt;/dates&gt;&lt;isbn&gt;0895-8378&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23" w:tooltip="Rundell, 2004 #58" w:history="1">
              <w:r w:rsidRPr="00AD18C3">
                <w:rPr>
                  <w:rFonts w:ascii="Times New Roman" w:hAnsi="Times New Roman"/>
                  <w:noProof/>
                  <w:sz w:val="22"/>
                  <w:lang w:val="nb-NO"/>
                </w:rPr>
                <w:t>23</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2029D7C5"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Rundell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&lt;EndNote&gt;&lt;Cite&gt;&lt;Author&gt;Rundell&lt;/Author&gt;&lt;Year&gt;2004&lt;/Year&gt;&lt;RecNum&gt;57&lt;/RecNum&gt;&lt;DisplayText&gt;(18)&lt;/DisplayText&gt;&lt;record&gt;&lt;rec-number&gt;57&lt;/rec-number&gt;&lt;foreign-keys&gt;&lt;key app="EN" db-id="vxs50efpawavvnesrpvpeazer22ezw5sz0wa"&gt;57&lt;/key&gt;&lt;/foreign-keys&gt;&lt;ref-type name="Journal Article"&gt;17&lt;/ref-type&gt;&lt;contributors&gt;&lt;authors&gt;&lt;author&gt;Rundell, K.W.&lt;/author&gt;&lt;author&gt;Spiering, B.A.&lt;/author&gt;&lt;author&gt;Evans, T.M.&lt;/author&gt;&lt;author&gt;Baumann, J.M.&lt;/author&gt;&lt;/authors&gt;&lt;/contributors&gt;&lt;titles&gt;&lt;title&gt;Baseline lung function, exercise-induced bronchoconstriction, and asthma-like symptoms in elite women ice hockey players&lt;/title&gt;&lt;secondary-title&gt;Medicine &amp;amp; Science in Sports &amp;amp; Exercise&lt;/secondary-title&gt;&lt;/titles&gt;&lt;periodical&gt;&lt;full-title&gt;Medicine &amp;amp; Science in Sports &amp;amp; Exercise&lt;/full-title&gt;&lt;/periodical&gt;&lt;pages&gt;405&lt;/pages&gt;&lt;volume&gt;36&lt;/volume&gt;&lt;number&gt;3&lt;/number&gt;&lt;dates&gt;&lt;year&gt;2004&lt;/year&gt;&lt;/dates&gt;&lt;isbn&gt;0195-9131&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18" w:tooltip="Rundell, 2004 #57" w:history="1">
              <w:r w:rsidRPr="00AD18C3">
                <w:rPr>
                  <w:rFonts w:ascii="Times New Roman" w:hAnsi="Times New Roman"/>
                  <w:noProof/>
                  <w:sz w:val="22"/>
                  <w:lang w:val="nb-NO"/>
                </w:rPr>
                <w:t>18</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00476BE0"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Lumme</w:t>
            </w:r>
            <w:r w:rsidRPr="00AD18C3">
              <w:rPr>
                <w:rFonts w:ascii="Times New Roman" w:hAnsi="Times New Roman"/>
                <w:i/>
                <w:sz w:val="22"/>
                <w:lang w:val="nb-NO"/>
              </w:rPr>
              <w:t xml:space="preserve"> </w:t>
            </w:r>
            <w:r w:rsidRPr="00AD18C3">
              <w:rPr>
                <w:rFonts w:ascii="Times New Roman" w:hAnsi="Times New Roman"/>
                <w:sz w:val="22"/>
                <w:lang w:val="nb-NO"/>
              </w:rPr>
              <w:fldChar w:fldCharType="begin">
                <w:fldData xml:space="preserve">PEVuZE5vdGU+PENpdGU+PEF1dGhvcj5MdW1tZTwvQXV0aG9yPjxZZWFyPjIwMDM8L1llYXI+PFJl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</w:fldData>
              </w:fldChar>
            </w:r>
            <w:r w:rsidRPr="00AD18C3">
              <w:rPr>
                <w:rFonts w:ascii="Times New Roman" w:hAnsi="Times New Roman"/>
                <w:sz w:val="22"/>
                <w:lang w:val="nb-NO"/>
              </w:rPr>
              <w:instrText xml:space="preserve"> ADDIN EN.CITE </w:instrText>
            </w:r>
            <w:r w:rsidRPr="00AD18C3">
              <w:rPr>
                <w:rFonts w:ascii="Times New Roman" w:hAnsi="Times New Roman"/>
                <w:sz w:val="22"/>
                <w:lang w:val="nb-NO"/>
              </w:rPr>
              <w:fldChar w:fldCharType="begin">
                <w:fldData xml:space="preserve">PEVuZE5vdGU+PENpdGU+PEF1dGhvcj5MdW1tZTwvQXV0aG9yPjxZZWFyPjIwMDM8L1llYXI+PFJl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</w:fldData>
              </w:fldChar>
            </w:r>
            <w:r w:rsidRPr="00AD18C3">
              <w:rPr>
                <w:rFonts w:ascii="Times New Roman" w:hAnsi="Times New Roman"/>
                <w:sz w:val="22"/>
                <w:lang w:val="nb-NO"/>
              </w:rPr>
              <w:instrText xml:space="preserve"> ADDIN EN.CITE.DATA </w:instrText>
            </w:r>
            <w:r w:rsidRPr="00AD18C3">
              <w:rPr>
                <w:rFonts w:ascii="Times New Roman" w:hAnsi="Times New Roman"/>
                <w:sz w:val="22"/>
                <w:lang w:val="nb-NO"/>
              </w:rPr>
            </w:r>
            <w:r w:rsidRPr="00AD18C3">
              <w:rPr>
                <w:rFonts w:ascii="Times New Roman" w:hAnsi="Times New Roman"/>
                <w:sz w:val="22"/>
                <w:lang w:val="nb-NO"/>
              </w:rPr>
              <w:fldChar w:fldCharType="end"/>
            </w:r>
            <w:r w:rsidRPr="00AD18C3">
              <w:rPr>
                <w:rFonts w:ascii="Times New Roman" w:hAnsi="Times New Roman"/>
                <w:sz w:val="22"/>
                <w:lang w:val="nb-NO"/>
              </w:rPr>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61" w:tooltip="Lumme, 2003 #83" w:history="1">
              <w:r w:rsidRPr="00AD18C3">
                <w:rPr>
                  <w:rFonts w:ascii="Times New Roman" w:hAnsi="Times New Roman"/>
                  <w:noProof/>
                  <w:sz w:val="22"/>
                  <w:lang w:val="nb-NO"/>
                </w:rPr>
                <w:t>61</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4F02128B"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Levy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&lt;EndNote&gt;&lt;Cite&gt;&lt;Author&gt;Levy&lt;/Author&gt;&lt;Year&gt;1998&lt;/Year&gt;&lt;RecNum&gt;90&lt;/RecNum&gt;&lt;DisplayText&gt;(65)&lt;/DisplayText&gt;&lt;record&gt;&lt;rec-number&gt;90&lt;/rec-number&gt;&lt;foreign-keys&gt;&lt;key app="EN" db-id="vxs50efpawavvnesrpvpeazer22ezw5sz0wa"&gt;90&lt;/key&gt;&lt;/foreign-keys&gt;&lt;ref-type name="Journal Article"&gt;17&lt;/ref-type&gt;&lt;contributors&gt;&lt;authors&gt;&lt;author&gt;Levy, JI&lt;/author&gt;&lt;author&gt;Lee, K.&lt;/author&gt;&lt;author&gt;Yanagisawa, Y.&lt;/author&gt;&lt;author&gt;Hutchinson, P.&lt;/author&gt;&lt;author&gt;Spengler, JD&lt;/author&gt;&lt;/authors&gt;&lt;/contributors&gt;&lt;titles&gt;&lt;title&gt;Determinants of nitrogen dioxide concentrations in indoor ice skating rinks&lt;/title&gt;&lt;secondary-title&gt;American journal of public health&lt;/secondary-title&gt;&lt;/titles&gt;&lt;periodical&gt;&lt;full-title&gt;American journal of public health&lt;/full-title&gt;&lt;/periodical&gt;&lt;pages&gt;1781&lt;/pages&gt;&lt;volume&gt;88&lt;/volume&gt;&lt;number&gt;12&lt;/number&gt;&lt;dates&gt;&lt;year&gt;1998&lt;/year&gt;&lt;/dates&gt;&lt;urls&gt;&lt;/urls&gt;&lt;/record&gt;&lt;/Cite&gt;&lt;/EndNote&gt;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65" w:tooltip="Levy, 1998 #90" w:history="1">
              <w:r w:rsidRPr="00AD18C3">
                <w:rPr>
                  <w:rFonts w:ascii="Times New Roman" w:hAnsi="Times New Roman"/>
                  <w:noProof/>
                  <w:sz w:val="22"/>
                  <w:lang w:val="nb-NO"/>
                </w:rPr>
                <w:t>65</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1D8E31BF" w14:textId="77777777" w:rsidR="00211029" w:rsidRPr="00AD18C3" w:rsidRDefault="00211029" w:rsidP="00BD6EA0">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Brauer and Spengler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&lt;EndNote&gt;&lt;Cite&gt;&lt;Author&gt;Brauer&lt;/Author&gt;&lt;Year&gt;1994&lt;/Year&gt;&lt;RecNum&gt;85&lt;/RecNum&gt;&lt;DisplayText&gt;(90)&lt;/DisplayText&gt;&lt;record&gt;&lt;rec-number&gt;85&lt;/rec-number&gt;&lt;foreign-keys&gt;&lt;key app="EN" db-id="vxs50efpawavvnesrpvpeazer22ezw5sz0wa"&gt;85&lt;/key&gt;&lt;/foreign-keys&gt;&lt;ref-type name="Journal Article"&gt;17&lt;/ref-type&gt;&lt;contributors&gt;&lt;authors&gt;&lt;author&gt;Brauer, M.&lt;/author&gt;&lt;author&gt;Spengler, J.D.&lt;/author&gt;&lt;/authors&gt;&lt;/contributors&gt;&lt;titles&gt;&lt;title&gt;Nitrogen dioxide exposures inside ice skating rinks&lt;/title&gt;&lt;secondary-title&gt;American journal of public health&lt;/secondary-title&gt;&lt;/titles&gt;&lt;periodical&gt;&lt;full-title&gt;American journal of public health&lt;/full-title&gt;&lt;/periodical&gt;&lt;pages&gt;429&lt;/pages&gt;&lt;volume&gt;84&lt;/volume&gt;&lt;number&gt;3&lt;/number&gt;&lt;dates&gt;&lt;year&gt;1994&lt;/year&gt;&lt;/dates&gt;&lt;urls&gt;&lt;/urls&gt;&lt;/record&gt;&lt;/Cite&gt;&lt;/EndNote&gt;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90" w:tooltip="Brauer, 1994 #85" w:history="1">
              <w:r w:rsidRPr="00AD18C3">
                <w:rPr>
                  <w:rFonts w:ascii="Times New Roman" w:hAnsi="Times New Roman"/>
                  <w:noProof/>
                  <w:sz w:val="22"/>
                  <w:lang w:val="nb-NO"/>
                </w:rPr>
                <w:t>90</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tc>
        <w:tc>
          <w:tcPr>
            <w:tcW w:w="2126" w:type="dxa"/>
            <w:gridSpan w:val="2"/>
            <w:vAlign w:val="center"/>
          </w:tcPr>
          <w:p w14:paraId="731726AE" w14:textId="77777777" w:rsidR="00211029" w:rsidRPr="00AD18C3" w:rsidRDefault="00211029" w:rsidP="001276A9">
            <w:pPr>
              <w:pStyle w:val="TableofFigures"/>
              <w:tabs>
                <w:tab w:val="left" w:pos="34"/>
              </w:tabs>
              <w:spacing w:before="120" w:after="0"/>
              <w:rPr>
                <w:rFonts w:ascii="Times New Roman" w:hAnsi="Times New Roman"/>
                <w:sz w:val="22"/>
                <w:lang w:val="fr-FR"/>
              </w:rPr>
            </w:pPr>
          </w:p>
          <w:p w14:paraId="5A33C730" w14:textId="77777777" w:rsidR="00211029" w:rsidRPr="00AD18C3" w:rsidRDefault="00211029" w:rsidP="001276A9">
            <w:pPr>
              <w:pStyle w:val="TableofFigures"/>
              <w:tabs>
                <w:tab w:val="left" w:pos="34"/>
              </w:tabs>
              <w:spacing w:before="120" w:after="0"/>
              <w:rPr>
                <w:rFonts w:ascii="Times New Roman" w:hAnsi="Times New Roman"/>
                <w:sz w:val="22"/>
                <w:lang w:val="fr-FR"/>
              </w:rPr>
            </w:pPr>
            <w:r w:rsidRPr="00AD18C3">
              <w:rPr>
                <w:rFonts w:ascii="Times New Roman" w:hAnsi="Times New Roman"/>
                <w:sz w:val="22"/>
                <w:lang w:val="fr-FR"/>
              </w:rPr>
              <w:t>Carbon monoxide</w:t>
            </w:r>
          </w:p>
          <w:p w14:paraId="0F6D5E86" w14:textId="77777777" w:rsidR="00211029" w:rsidRPr="00AD18C3" w:rsidRDefault="00211029" w:rsidP="001276A9">
            <w:pPr>
              <w:pStyle w:val="TableofFigures"/>
              <w:spacing w:before="120" w:after="0"/>
              <w:rPr>
                <w:rFonts w:ascii="Times New Roman" w:hAnsi="Times New Roman"/>
                <w:sz w:val="22"/>
                <w:lang w:val="fr-FR"/>
              </w:rPr>
            </w:pPr>
            <w:r w:rsidRPr="00AD18C3">
              <w:rPr>
                <w:rFonts w:ascii="Times New Roman" w:hAnsi="Times New Roman"/>
                <w:sz w:val="22"/>
                <w:lang w:val="fr-FR"/>
              </w:rPr>
              <w:t>Nitrogen dioxide</w:t>
            </w:r>
          </w:p>
          <w:p w14:paraId="71CFE53C" w14:textId="77777777" w:rsidR="00211029" w:rsidRPr="00AD18C3" w:rsidRDefault="00211029" w:rsidP="001276A9">
            <w:pPr>
              <w:pStyle w:val="TableofFigures"/>
              <w:spacing w:before="120" w:after="0"/>
              <w:rPr>
                <w:rFonts w:ascii="Times New Roman" w:hAnsi="Times New Roman"/>
                <w:sz w:val="22"/>
                <w:lang w:val="fr-FR"/>
              </w:rPr>
            </w:pPr>
            <w:r w:rsidRPr="00AD18C3">
              <w:rPr>
                <w:rFonts w:ascii="Times New Roman" w:hAnsi="Times New Roman"/>
                <w:sz w:val="22"/>
                <w:lang w:val="fr-FR"/>
              </w:rPr>
              <w:t>Sulphur dioxide</w:t>
            </w:r>
          </w:p>
          <w:p w14:paraId="4F9A3598" w14:textId="77777777" w:rsidR="00211029" w:rsidRPr="00AD18C3" w:rsidRDefault="00211029" w:rsidP="001276A9">
            <w:pPr>
              <w:pStyle w:val="TableofFigures"/>
              <w:numPr>
                <w:ilvl w:val="1"/>
                <w:numId w:val="0"/>
              </w:numPr>
              <w:spacing w:before="120" w:after="0"/>
              <w:rPr>
                <w:rFonts w:ascii="Times New Roman" w:hAnsi="Times New Roman"/>
                <w:sz w:val="22"/>
                <w:lang w:val="da-DK"/>
              </w:rPr>
            </w:pPr>
            <w:r w:rsidRPr="00AD18C3">
              <w:rPr>
                <w:rFonts w:ascii="Times New Roman" w:hAnsi="Times New Roman"/>
                <w:sz w:val="22"/>
                <w:lang w:val="da-DK"/>
              </w:rPr>
              <w:t>Diesel fuel</w:t>
            </w:r>
          </w:p>
          <w:p w14:paraId="6A06D95D"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Particulate matter</w:t>
            </w:r>
          </w:p>
        </w:tc>
        <w:tc>
          <w:tcPr>
            <w:tcW w:w="4961" w:type="dxa"/>
            <w:gridSpan w:val="2"/>
            <w:vAlign w:val="center"/>
          </w:tcPr>
          <w:p w14:paraId="23CDBA20"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Daily high ventilation rates with cold dry air and ice re-surfacing pollutants implicated in development of airway dysfunction.</w:t>
            </w:r>
          </w:p>
          <w:p w14:paraId="266A2256" w14:textId="77777777" w:rsidR="00211029" w:rsidRPr="00AD18C3" w:rsidRDefault="00211029" w:rsidP="001276A9">
            <w:pPr>
              <w:pStyle w:val="TableofFigures"/>
              <w:spacing w:before="120" w:after="0"/>
              <w:rPr>
                <w:rFonts w:ascii="Times New Roman" w:hAnsi="Times New Roman"/>
                <w:sz w:val="22"/>
              </w:rPr>
            </w:pPr>
          </w:p>
        </w:tc>
        <w:tc>
          <w:tcPr>
            <w:tcW w:w="4928" w:type="dxa"/>
            <w:vAlign w:val="center"/>
          </w:tcPr>
          <w:p w14:paraId="50B4065F" w14:textId="77777777" w:rsidR="00211029" w:rsidRPr="00AD18C3" w:rsidRDefault="00211029" w:rsidP="001276A9">
            <w:pPr>
              <w:pStyle w:val="TableofFigures"/>
              <w:numPr>
                <w:ilvl w:val="0"/>
                <w:numId w:val="32"/>
              </w:numPr>
              <w:spacing w:before="120" w:after="0"/>
              <w:ind w:left="318" w:hanging="284"/>
              <w:rPr>
                <w:rFonts w:ascii="Times New Roman" w:hAnsi="Times New Roman"/>
                <w:sz w:val="22"/>
              </w:rPr>
            </w:pPr>
            <w:r w:rsidRPr="00AD18C3">
              <w:rPr>
                <w:rFonts w:ascii="Times New Roman" w:hAnsi="Times New Roman"/>
                <w:sz w:val="22"/>
              </w:rPr>
              <w:t>Indoor air quality should be monitored, with particular attention regarding the levels of NO</w:t>
            </w:r>
            <w:r w:rsidRPr="00AD18C3">
              <w:rPr>
                <w:rFonts w:ascii="Times New Roman" w:hAnsi="Times New Roman"/>
                <w:sz w:val="22"/>
                <w:vertAlign w:val="subscript"/>
              </w:rPr>
              <w:t>X</w:t>
            </w:r>
            <w:r w:rsidRPr="00AD18C3">
              <w:rPr>
                <w:rFonts w:ascii="Times New Roman" w:hAnsi="Times New Roman"/>
                <w:sz w:val="22"/>
              </w:rPr>
              <w:t xml:space="preserve"> and PM</w:t>
            </w:r>
            <w:r w:rsidRPr="00AD18C3">
              <w:rPr>
                <w:rFonts w:ascii="Times New Roman" w:hAnsi="Times New Roman"/>
                <w:sz w:val="22"/>
                <w:vertAlign w:val="subscript"/>
              </w:rPr>
              <w:t>0</w:t>
            </w:r>
            <w:r w:rsidRPr="00AD18C3">
              <w:rPr>
                <w:rFonts w:ascii="Times New Roman" w:hAnsi="Times New Roman"/>
                <w:sz w:val="22"/>
              </w:rPr>
              <w:t>.</w:t>
            </w:r>
            <w:r w:rsidRPr="00AD18C3">
              <w:rPr>
                <w:rFonts w:ascii="Times New Roman" w:hAnsi="Times New Roman"/>
                <w:sz w:val="22"/>
                <w:vertAlign w:val="subscript"/>
              </w:rPr>
              <w:t>1.</w:t>
            </w:r>
          </w:p>
          <w:p w14:paraId="25654F24" w14:textId="77777777" w:rsidR="00211029" w:rsidRPr="00AD18C3" w:rsidRDefault="00211029" w:rsidP="001276A9">
            <w:pPr>
              <w:pStyle w:val="TableofFigures"/>
              <w:numPr>
                <w:ilvl w:val="0"/>
                <w:numId w:val="32"/>
              </w:numPr>
              <w:spacing w:before="120" w:after="0"/>
              <w:ind w:left="318" w:hanging="284"/>
              <w:rPr>
                <w:rFonts w:ascii="Times New Roman" w:hAnsi="Times New Roman"/>
                <w:sz w:val="22"/>
              </w:rPr>
            </w:pPr>
            <w:r w:rsidRPr="00AD18C3">
              <w:rPr>
                <w:rFonts w:ascii="Times New Roman" w:hAnsi="Times New Roman"/>
                <w:sz w:val="22"/>
              </w:rPr>
              <w:t>Incorporate ‘fresh air’ recovery periods into training sessions.</w:t>
            </w:r>
          </w:p>
          <w:p w14:paraId="3A99EFBF" w14:textId="77777777" w:rsidR="00211029" w:rsidRPr="00AD18C3" w:rsidRDefault="00211029" w:rsidP="001276A9">
            <w:pPr>
              <w:pStyle w:val="TableofFigures"/>
              <w:numPr>
                <w:ilvl w:val="0"/>
                <w:numId w:val="32"/>
              </w:numPr>
              <w:spacing w:before="120" w:after="0"/>
              <w:ind w:left="318" w:hanging="284"/>
              <w:rPr>
                <w:rFonts w:ascii="Times New Roman" w:hAnsi="Times New Roman"/>
                <w:sz w:val="22"/>
              </w:rPr>
            </w:pPr>
            <w:r w:rsidRPr="00AD18C3">
              <w:rPr>
                <w:rFonts w:ascii="Times New Roman" w:hAnsi="Times New Roman"/>
                <w:sz w:val="22"/>
              </w:rPr>
              <w:t>Utilise electric-powered ice resurfaces to ensure acceptable air quality.</w:t>
            </w:r>
          </w:p>
        </w:tc>
      </w:tr>
      <w:tr w:rsidR="00211029" w:rsidRPr="00AD18C3" w14:paraId="7B27D3B6" w14:textId="77777777" w:rsidTr="007A3310">
        <w:trPr>
          <w:cantSplit/>
        </w:trPr>
        <w:tc>
          <w:tcPr>
            <w:tcW w:w="4253" w:type="dxa"/>
            <w:gridSpan w:val="4"/>
          </w:tcPr>
          <w:p w14:paraId="17A8FE8F" w14:textId="77777777" w:rsidR="00211029" w:rsidRPr="00AD18C3" w:rsidRDefault="00211029" w:rsidP="001276A9">
            <w:pPr>
              <w:pStyle w:val="TableofFigures"/>
              <w:spacing w:before="120" w:after="0"/>
              <w:rPr>
                <w:rFonts w:ascii="Times New Roman" w:hAnsi="Times New Roman"/>
                <w:i/>
                <w:sz w:val="22"/>
              </w:rPr>
            </w:pPr>
          </w:p>
          <w:p w14:paraId="493A774F" w14:textId="77777777" w:rsidR="00211029" w:rsidRPr="00AD18C3" w:rsidRDefault="00211029" w:rsidP="001276A9">
            <w:pPr>
              <w:pStyle w:val="TableofFigures"/>
              <w:spacing w:before="120" w:after="0"/>
              <w:rPr>
                <w:rFonts w:ascii="Times New Roman" w:hAnsi="Times New Roman"/>
                <w:i/>
                <w:sz w:val="22"/>
              </w:rPr>
            </w:pPr>
            <w:r w:rsidRPr="00AD18C3">
              <w:rPr>
                <w:rFonts w:ascii="Times New Roman" w:hAnsi="Times New Roman"/>
                <w:i/>
                <w:sz w:val="22"/>
              </w:rPr>
              <w:t xml:space="preserve">Outdoor (e.g. cross-country skiing, biathlon) </w:t>
            </w:r>
          </w:p>
        </w:tc>
        <w:tc>
          <w:tcPr>
            <w:tcW w:w="4961" w:type="dxa"/>
            <w:gridSpan w:val="2"/>
          </w:tcPr>
          <w:p w14:paraId="62FFF6DA" w14:textId="77777777" w:rsidR="00211029" w:rsidRPr="00AD18C3" w:rsidRDefault="00211029" w:rsidP="001276A9">
            <w:pPr>
              <w:pStyle w:val="TableofFigures"/>
              <w:spacing w:before="120" w:after="0"/>
              <w:rPr>
                <w:rFonts w:ascii="Times New Roman" w:hAnsi="Times New Roman"/>
                <w:sz w:val="22"/>
              </w:rPr>
            </w:pPr>
          </w:p>
        </w:tc>
        <w:tc>
          <w:tcPr>
            <w:tcW w:w="4928" w:type="dxa"/>
          </w:tcPr>
          <w:p w14:paraId="10ADEB48"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758F2A3A" w14:textId="77777777" w:rsidTr="007A3310">
        <w:trPr>
          <w:cantSplit/>
        </w:trPr>
        <w:tc>
          <w:tcPr>
            <w:tcW w:w="2127" w:type="dxa"/>
            <w:gridSpan w:val="2"/>
            <w:tcBorders>
              <w:bottom w:val="single" w:sz="4" w:space="0" w:color="auto"/>
            </w:tcBorders>
            <w:vAlign w:val="center"/>
          </w:tcPr>
          <w:p w14:paraId="41F1F3EA" w14:textId="77777777" w:rsidR="00211029" w:rsidRPr="00AD18C3" w:rsidRDefault="00211029" w:rsidP="001276A9">
            <w:pPr>
              <w:pStyle w:val="TableofFigures"/>
              <w:spacing w:before="120" w:after="0"/>
              <w:rPr>
                <w:rFonts w:ascii="Times New Roman" w:hAnsi="Times New Roman"/>
                <w:sz w:val="22"/>
              </w:rPr>
            </w:pPr>
          </w:p>
          <w:p w14:paraId="7A272927"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 xml:space="preserve">Sue-Chu </w:t>
            </w:r>
            <w:r w:rsidRPr="00AD18C3">
              <w:rPr>
                <w:rFonts w:ascii="Times New Roman" w:hAnsi="Times New Roman"/>
                <w:sz w:val="22"/>
                <w:lang w:val="da-DK"/>
              </w:rPr>
              <w:fldChar w:fldCharType="begin"/>
            </w:r>
            <w:r w:rsidRPr="00AD18C3">
              <w:rPr>
                <w:rFonts w:ascii="Times New Roman" w:hAnsi="Times New Roman"/>
                <w:sz w:val="22"/>
                <w:lang w:val="da-DK"/>
              </w:rPr>
              <w:instrText xml:space="preserve"> ADDIN EN.CITE &lt;EndNote&gt;&lt;Cite&gt;&lt;Author&gt;Sue-Chu&lt;/Author&gt;&lt;Year&gt;1999&lt;/Year&gt;&lt;RecNum&gt;62&lt;/RecNum&gt;&lt;DisplayText&gt;(91)&lt;/DisplayText&gt;&lt;record&gt;&lt;rec-number&gt;62&lt;/rec-number&gt;&lt;foreign-keys&gt;&lt;key app="EN" db-id="vxs50efpawavvnesrpvpeazer22ezw5sz0wa"&gt;62&lt;/key&gt;&lt;/foreign-keys&gt;&lt;ref-type name="Journal Article"&gt;17&lt;/ref-type&gt;&lt;contributors&gt;&lt;authors&gt;&lt;author&gt;Sue-Chu, M.&lt;/author&gt;&lt;author&gt;Larsson, L.&lt;/author&gt;&lt;author&gt;Moen, T.&lt;/author&gt;&lt;author&gt;Rennard, SI&lt;/author&gt;&lt;author&gt;Bjermer, L.&lt;/author&gt;&lt;/authors&gt;&lt;/contributors&gt;&lt;titles&gt;&lt;title&gt;Bronchoscopy and bronchoalveolar lavage findings in cross-country skiers with and without&amp;quot; ski asthma&amp;quot;&lt;/title&gt;&lt;secondary-title&gt;European respiratory journal&lt;/secondary-title&gt;&lt;/titles&gt;&lt;periodical&gt;&lt;full-title&gt;European respiratory journal&lt;/full-title&gt;&lt;/periodical&gt;&lt;pages&gt;626&lt;/pages&gt;&lt;volume&gt;13&lt;/volume&gt;&lt;number&gt;3&lt;/number&gt;&lt;dates&gt;&lt;year&gt;1999&lt;/year&gt;&lt;/dates&gt;&lt;isbn&gt;0903-1936&lt;/isbn&gt;&lt;urls&gt;&lt;/urls&gt;&lt;/record&gt;&lt;/Cite&gt;&lt;/EndNote&gt;</w:instrText>
            </w:r>
            <w:r w:rsidRPr="00AD18C3">
              <w:rPr>
                <w:rFonts w:ascii="Times New Roman" w:hAnsi="Times New Roman"/>
                <w:sz w:val="22"/>
                <w:lang w:val="da-DK"/>
              </w:rPr>
              <w:fldChar w:fldCharType="separate"/>
            </w:r>
            <w:r w:rsidRPr="00AD18C3">
              <w:rPr>
                <w:rFonts w:ascii="Times New Roman" w:hAnsi="Times New Roman"/>
                <w:noProof/>
                <w:sz w:val="22"/>
                <w:lang w:val="da-DK"/>
              </w:rPr>
              <w:t>(</w:t>
            </w:r>
            <w:hyperlink w:anchor="_ENREF_91" w:tooltip="Sue-Chu, 1999 #62" w:history="1">
              <w:r w:rsidRPr="00AD18C3">
                <w:rPr>
                  <w:rFonts w:ascii="Times New Roman" w:hAnsi="Times New Roman"/>
                  <w:noProof/>
                  <w:sz w:val="22"/>
                  <w:lang w:val="da-DK"/>
                </w:rPr>
                <w:t>91</w:t>
              </w:r>
            </w:hyperlink>
            <w:r w:rsidRPr="00AD18C3">
              <w:rPr>
                <w:rFonts w:ascii="Times New Roman" w:hAnsi="Times New Roman"/>
                <w:noProof/>
                <w:sz w:val="22"/>
                <w:lang w:val="da-DK"/>
              </w:rPr>
              <w:t>)</w:t>
            </w:r>
            <w:r w:rsidRPr="00AD18C3">
              <w:rPr>
                <w:rFonts w:ascii="Times New Roman" w:hAnsi="Times New Roman"/>
                <w:sz w:val="22"/>
                <w:lang w:val="da-DK"/>
              </w:rPr>
              <w:fldChar w:fldCharType="end"/>
            </w:r>
          </w:p>
          <w:p w14:paraId="4B62B281"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 xml:space="preserve">Verges </w:t>
            </w:r>
            <w:r w:rsidRPr="00AD18C3">
              <w:rPr>
                <w:rFonts w:ascii="Times New Roman" w:hAnsi="Times New Roman"/>
                <w:sz w:val="22"/>
                <w:lang w:val="da-DK"/>
              </w:rPr>
              <w:fldChar w:fldCharType="begin"/>
            </w:r>
            <w:r w:rsidRPr="00AD18C3">
              <w:rPr>
                <w:rFonts w:ascii="Times New Roman" w:hAnsi="Times New Roman"/>
                <w:sz w:val="22"/>
                <w:lang w:val="da-DK"/>
              </w:rPr>
              <w:instrText xml:space="preserve"> ADDIN EN.CITE &lt;EndNote&gt;&lt;Cite&gt;&lt;Author&gt;Verges&lt;/Author&gt;&lt;Year&gt;2004&lt;/Year&gt;&lt;RecNum&gt;174&lt;/RecNum&gt;&lt;DisplayText&gt;(30)&lt;/DisplayText&gt;&lt;record&gt;&lt;rec-number&gt;174&lt;/rec-number&gt;&lt;foreign-keys&gt;&lt;key app="EN" db-id="vxs50efpawavvnesrpvpeazer22ezw5sz0wa"&gt;174&lt;/key&gt;&lt;/foreign-keys&gt;&lt;ref-type name="Journal Article"&gt;17&lt;/ref-type&gt;&lt;contributors&gt;&lt;authors&gt;&lt;author&gt;Verges, S.&lt;/author&gt;&lt;author&gt;Flore, P.&lt;/author&gt;&lt;author&gt;Blanchi, M.P.R.&lt;/author&gt;&lt;author&gt;Wuyam, B.&lt;/author&gt;&lt;/authors&gt;&lt;/contributors&gt;&lt;titles&gt;&lt;title&gt;A 10 year follow up study of pulmonary function in symptomatic elite cross country skiers–athletes and bronchial dysfunctions&lt;/title&gt;&lt;secondary-title&gt;Scandinavian journal of medicine &amp;amp; science in sports&lt;/secondary-title&gt;&lt;/titles&gt;&lt;periodical&gt;&lt;full-title&gt;Scandinavian journal of medicine &amp;amp; science in sports&lt;/full-title&gt;&lt;/periodical&gt;&lt;pages&gt;381-387&lt;/pages&gt;&lt;volume&gt;14&lt;/volume&gt;&lt;number&gt;6&lt;/number&gt;&lt;dates&gt;&lt;year&gt;2004&lt;/year&gt;&lt;/dates&gt;&lt;isbn&gt;1600-0838&lt;/isbn&gt;&lt;urls&gt;&lt;/urls&gt;&lt;/record&gt;&lt;/Cite&gt;&lt;/EndNote&gt;</w:instrText>
            </w:r>
            <w:r w:rsidRPr="00AD18C3">
              <w:rPr>
                <w:rFonts w:ascii="Times New Roman" w:hAnsi="Times New Roman"/>
                <w:sz w:val="22"/>
                <w:lang w:val="da-DK"/>
              </w:rPr>
              <w:fldChar w:fldCharType="separate"/>
            </w:r>
            <w:r w:rsidRPr="00AD18C3">
              <w:rPr>
                <w:rFonts w:ascii="Times New Roman" w:hAnsi="Times New Roman"/>
                <w:noProof/>
                <w:sz w:val="22"/>
                <w:lang w:val="da-DK"/>
              </w:rPr>
              <w:t>(</w:t>
            </w:r>
            <w:hyperlink w:anchor="_ENREF_30" w:tooltip="Verges, 2004 #174" w:history="1">
              <w:r w:rsidRPr="00AD18C3">
                <w:rPr>
                  <w:rFonts w:ascii="Times New Roman" w:hAnsi="Times New Roman"/>
                  <w:noProof/>
                  <w:sz w:val="22"/>
                  <w:lang w:val="da-DK"/>
                </w:rPr>
                <w:t>30</w:t>
              </w:r>
            </w:hyperlink>
            <w:r w:rsidRPr="00AD18C3">
              <w:rPr>
                <w:rFonts w:ascii="Times New Roman" w:hAnsi="Times New Roman"/>
                <w:noProof/>
                <w:sz w:val="22"/>
                <w:lang w:val="da-DK"/>
              </w:rPr>
              <w:t>)</w:t>
            </w:r>
            <w:r w:rsidRPr="00AD18C3">
              <w:rPr>
                <w:rFonts w:ascii="Times New Roman" w:hAnsi="Times New Roman"/>
                <w:sz w:val="22"/>
                <w:lang w:val="da-DK"/>
              </w:rPr>
              <w:fldChar w:fldCharType="end"/>
            </w:r>
          </w:p>
          <w:p w14:paraId="2466EA16" w14:textId="77777777" w:rsidR="00211029" w:rsidRPr="00AD18C3" w:rsidRDefault="00211029" w:rsidP="00BD6EA0">
            <w:pPr>
              <w:spacing w:before="120" w:line="240" w:lineRule="auto"/>
              <w:rPr>
                <w:rFonts w:ascii="Times New Roman" w:hAnsi="Times New Roman"/>
              </w:rPr>
            </w:pPr>
            <w:r w:rsidRPr="00AD18C3">
              <w:rPr>
                <w:rFonts w:ascii="Times New Roman" w:hAnsi="Times New Roman"/>
                <w:sz w:val="22"/>
              </w:rPr>
              <w:t>Karjalainen</w:t>
            </w:r>
            <w:r w:rsidRPr="00AD18C3">
              <w:rPr>
                <w:rFonts w:ascii="Times New Roman" w:hAnsi="Times New Roman"/>
                <w:i/>
                <w:sz w:val="22"/>
              </w:rPr>
              <w:t xml:space="preserve">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&lt;EndNote&gt;&lt;Cite&gt;&lt;Author&gt;Karjalainen&lt;/Author&gt;&lt;Year&gt;2000&lt;/Year&gt;&lt;RecNum&gt;48&lt;/RecNum&gt;&lt;DisplayText&gt;(42)&lt;/DisplayText&gt;&lt;record&gt;&lt;rec-number&gt;48&lt;/rec-number&gt;&lt;foreign-keys&gt;&lt;key app="EN" db-id="vxs50efpawavvnesrpvpeazer22ezw5sz0wa"&gt;48&lt;/key&gt;&lt;/foreign-keys&gt;&lt;ref-type name="Journal Article"&gt;17&lt;/ref-type&gt;&lt;contributors&gt;&lt;authors&gt;&lt;author&gt;Karjalainen, E.&lt;/author&gt;&lt;author&gt;Laitinen, A.&lt;/author&gt;&lt;author&gt;Sue-Chu, M.&lt;/author&gt;&lt;author&gt;Altraja, A.&lt;/author&gt;&lt;author&gt;Bjermer, L.&lt;/author&gt;&lt;author&gt;Laitinen, L.A.&lt;/author&gt;&lt;/authors&gt;&lt;/contributors&gt;&lt;titles&gt;&lt;title&gt;Evidence of airway inflammation and remodeling in ski athletes with and without bronchial hyperresponsiveness to methacholine&lt;/title&gt;&lt;secondary-title&gt;American journal of respiratory and critical care medicine&lt;/secondary-title&gt;&lt;/titles&gt;&lt;periodical&gt;&lt;full-title&gt;American journal of respiratory and critical care medicine&lt;/full-title&gt;&lt;/periodical&gt;&lt;pages&gt;2086&lt;/pages&gt;&lt;volume&gt;161&lt;/volume&gt;&lt;number&gt;6&lt;/number&gt;&lt;dates&gt;&lt;year&gt;2000&lt;/year&gt;&lt;/dates&gt;&lt;urls&gt;&lt;/urls&gt;&lt;/record&gt;&lt;/Cite&gt;&lt;/EndNote&gt;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42" w:tooltip="Karjalainen, 2000 #48" w:history="1">
              <w:r w:rsidRPr="00AD18C3">
                <w:rPr>
                  <w:rFonts w:ascii="Times New Roman" w:hAnsi="Times New Roman"/>
                  <w:noProof/>
                  <w:sz w:val="22"/>
                </w:rPr>
                <w:t>42</w:t>
              </w:r>
            </w:hyperlink>
            <w:r w:rsidRPr="00AD18C3">
              <w:rPr>
                <w:rFonts w:ascii="Times New Roman" w:hAnsi="Times New Roman"/>
                <w:noProof/>
                <w:sz w:val="22"/>
              </w:rPr>
              <w:t>)</w:t>
            </w:r>
            <w:r w:rsidRPr="00AD18C3">
              <w:rPr>
                <w:rFonts w:ascii="Times New Roman" w:hAnsi="Times New Roman"/>
                <w:sz w:val="22"/>
              </w:rPr>
              <w:fldChar w:fldCharType="end"/>
            </w:r>
            <w:r w:rsidRPr="00AD18C3">
              <w:rPr>
                <w:rFonts w:ascii="Times New Roman" w:hAnsi="Times New Roman"/>
                <w:sz w:val="22"/>
              </w:rPr>
              <w:t xml:space="preserve"> </w:t>
            </w:r>
          </w:p>
        </w:tc>
        <w:tc>
          <w:tcPr>
            <w:tcW w:w="2126" w:type="dxa"/>
            <w:gridSpan w:val="2"/>
            <w:tcBorders>
              <w:bottom w:val="single" w:sz="4" w:space="0" w:color="auto"/>
            </w:tcBorders>
            <w:vAlign w:val="center"/>
          </w:tcPr>
          <w:p w14:paraId="1B2F2510"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Cold / dry air</w:t>
            </w:r>
          </w:p>
        </w:tc>
        <w:tc>
          <w:tcPr>
            <w:tcW w:w="4961" w:type="dxa"/>
            <w:gridSpan w:val="2"/>
            <w:tcBorders>
              <w:bottom w:val="single" w:sz="4" w:space="0" w:color="auto"/>
            </w:tcBorders>
            <w:vAlign w:val="center"/>
          </w:tcPr>
          <w:p w14:paraId="7AAD8CD5"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Environmental stress to the proximal and distal airway</w:t>
            </w:r>
          </w:p>
          <w:p w14:paraId="6F00C628"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Results in the development of respiratory symptoms, airway inflammation, AHR, epithelial injury and structural remodelling.</w:t>
            </w:r>
          </w:p>
        </w:tc>
        <w:tc>
          <w:tcPr>
            <w:tcW w:w="4928" w:type="dxa"/>
            <w:tcBorders>
              <w:bottom w:val="single" w:sz="4" w:space="0" w:color="auto"/>
            </w:tcBorders>
            <w:vAlign w:val="center"/>
          </w:tcPr>
          <w:p w14:paraId="0BBED343" w14:textId="77777777" w:rsidR="00211029" w:rsidRPr="00AD18C3" w:rsidRDefault="00211029" w:rsidP="001276A9">
            <w:pPr>
              <w:pStyle w:val="TableofFigures"/>
              <w:numPr>
                <w:ilvl w:val="0"/>
                <w:numId w:val="33"/>
              </w:numPr>
              <w:spacing w:before="120" w:after="0"/>
              <w:ind w:left="318" w:hanging="284"/>
              <w:rPr>
                <w:rFonts w:ascii="Times New Roman" w:hAnsi="Times New Roman"/>
                <w:sz w:val="22"/>
              </w:rPr>
            </w:pPr>
            <w:r w:rsidRPr="00AD18C3">
              <w:rPr>
                <w:rFonts w:ascii="Times New Roman" w:hAnsi="Times New Roman"/>
                <w:sz w:val="22"/>
              </w:rPr>
              <w:t>Warm up prior to exercise.</w:t>
            </w:r>
          </w:p>
          <w:p w14:paraId="32BB6604" w14:textId="77777777" w:rsidR="00211029" w:rsidRPr="00AD18C3" w:rsidRDefault="00211029" w:rsidP="001276A9">
            <w:pPr>
              <w:pStyle w:val="TableofFigures"/>
              <w:numPr>
                <w:ilvl w:val="0"/>
                <w:numId w:val="33"/>
              </w:numPr>
              <w:spacing w:before="120" w:after="0"/>
              <w:ind w:left="318" w:hanging="284"/>
              <w:rPr>
                <w:rFonts w:ascii="Times New Roman" w:hAnsi="Times New Roman"/>
                <w:sz w:val="22"/>
              </w:rPr>
            </w:pPr>
            <w:r w:rsidRPr="00AD18C3">
              <w:rPr>
                <w:rFonts w:ascii="Times New Roman" w:hAnsi="Times New Roman"/>
                <w:sz w:val="22"/>
              </w:rPr>
              <w:t xml:space="preserve">Nasal breathing during low intensity training. </w:t>
            </w:r>
          </w:p>
          <w:p w14:paraId="5A457587" w14:textId="77777777" w:rsidR="00211029" w:rsidRPr="00AD18C3" w:rsidRDefault="00211029" w:rsidP="001276A9">
            <w:pPr>
              <w:pStyle w:val="TableofFigures"/>
              <w:numPr>
                <w:ilvl w:val="0"/>
                <w:numId w:val="33"/>
              </w:numPr>
              <w:spacing w:before="120" w:after="0"/>
              <w:ind w:left="318" w:hanging="284"/>
              <w:rPr>
                <w:rFonts w:ascii="Times New Roman" w:hAnsi="Times New Roman"/>
                <w:sz w:val="22"/>
              </w:rPr>
            </w:pPr>
            <w:r w:rsidRPr="00AD18C3">
              <w:rPr>
                <w:rFonts w:ascii="Times New Roman" w:hAnsi="Times New Roman"/>
                <w:sz w:val="22"/>
              </w:rPr>
              <w:t>Face masks/heat and moisture exchange devices to reduce respiratory water and heat loss.</w:t>
            </w:r>
          </w:p>
          <w:p w14:paraId="35BAA039" w14:textId="77777777" w:rsidR="00211029" w:rsidRPr="00AD18C3" w:rsidRDefault="00211029" w:rsidP="001276A9">
            <w:pPr>
              <w:pStyle w:val="TableofFigures"/>
              <w:numPr>
                <w:ilvl w:val="0"/>
                <w:numId w:val="33"/>
              </w:numPr>
              <w:spacing w:before="120" w:after="0"/>
              <w:ind w:left="318" w:hanging="284"/>
              <w:rPr>
                <w:rFonts w:ascii="Times New Roman" w:hAnsi="Times New Roman"/>
                <w:sz w:val="22"/>
              </w:rPr>
            </w:pPr>
            <w:r w:rsidRPr="00AD18C3">
              <w:rPr>
                <w:rFonts w:ascii="Times New Roman" w:hAnsi="Times New Roman"/>
                <w:sz w:val="22"/>
              </w:rPr>
              <w:t>Athletes should adhere to the Federation Internationale d</w:t>
            </w:r>
            <w:r w:rsidR="00AD18C3" w:rsidRPr="00AD18C3">
              <w:rPr>
                <w:rFonts w:ascii="Times New Roman" w:hAnsi="Times New Roman"/>
                <w:sz w:val="22"/>
              </w:rPr>
              <w:t>e Ski’s medical recommendations.</w:t>
            </w:r>
          </w:p>
          <w:p w14:paraId="53A17EED" w14:textId="77777777" w:rsidR="00211029" w:rsidRPr="00AD18C3" w:rsidRDefault="00211029" w:rsidP="001276A9">
            <w:pPr>
              <w:pStyle w:val="TableofFigures"/>
              <w:numPr>
                <w:ilvl w:val="0"/>
                <w:numId w:val="33"/>
              </w:numPr>
              <w:spacing w:before="120" w:after="0"/>
              <w:ind w:left="318" w:hanging="284"/>
              <w:rPr>
                <w:rFonts w:ascii="Times New Roman" w:hAnsi="Times New Roman"/>
                <w:sz w:val="22"/>
              </w:rPr>
            </w:pPr>
            <w:r w:rsidRPr="00AD18C3">
              <w:rPr>
                <w:rFonts w:ascii="Times New Roman" w:hAnsi="Times New Roman"/>
                <w:sz w:val="22"/>
              </w:rPr>
              <w:t>Skiers performing their own ‘hot waxing’ should carry this out as quickly as possible in well-ventilated conditions.</w:t>
            </w:r>
          </w:p>
        </w:tc>
      </w:tr>
      <w:tr w:rsidR="00211029" w:rsidRPr="00AD18C3" w14:paraId="7690CE7A" w14:textId="77777777" w:rsidTr="007A3310">
        <w:trPr>
          <w:cantSplit/>
        </w:trPr>
        <w:tc>
          <w:tcPr>
            <w:tcW w:w="2127" w:type="dxa"/>
            <w:gridSpan w:val="2"/>
            <w:tcBorders>
              <w:top w:val="single" w:sz="4" w:space="0" w:color="auto"/>
            </w:tcBorders>
          </w:tcPr>
          <w:p w14:paraId="1053F500"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b/>
                <w:sz w:val="22"/>
              </w:rPr>
              <w:t>Summer sport</w:t>
            </w:r>
          </w:p>
        </w:tc>
        <w:tc>
          <w:tcPr>
            <w:tcW w:w="2126" w:type="dxa"/>
            <w:gridSpan w:val="2"/>
            <w:tcBorders>
              <w:top w:val="single" w:sz="4" w:space="0" w:color="auto"/>
            </w:tcBorders>
          </w:tcPr>
          <w:p w14:paraId="7FEAB346" w14:textId="77777777" w:rsidR="00211029" w:rsidRPr="00AD18C3" w:rsidRDefault="00211029" w:rsidP="001276A9">
            <w:pPr>
              <w:pStyle w:val="TableofFigures"/>
              <w:spacing w:before="120" w:after="0"/>
              <w:rPr>
                <w:rFonts w:ascii="Times New Roman" w:hAnsi="Times New Roman"/>
                <w:sz w:val="22"/>
              </w:rPr>
            </w:pPr>
          </w:p>
        </w:tc>
        <w:tc>
          <w:tcPr>
            <w:tcW w:w="4961" w:type="dxa"/>
            <w:gridSpan w:val="2"/>
            <w:tcBorders>
              <w:top w:val="single" w:sz="4" w:space="0" w:color="auto"/>
            </w:tcBorders>
          </w:tcPr>
          <w:p w14:paraId="69EC800F" w14:textId="77777777" w:rsidR="00211029" w:rsidRPr="00AD18C3" w:rsidRDefault="00211029" w:rsidP="001276A9">
            <w:pPr>
              <w:pStyle w:val="TableofFigures"/>
              <w:spacing w:before="120" w:after="0"/>
              <w:rPr>
                <w:rFonts w:ascii="Times New Roman" w:hAnsi="Times New Roman"/>
                <w:sz w:val="22"/>
              </w:rPr>
            </w:pPr>
          </w:p>
        </w:tc>
        <w:tc>
          <w:tcPr>
            <w:tcW w:w="4928" w:type="dxa"/>
            <w:tcBorders>
              <w:top w:val="single" w:sz="4" w:space="0" w:color="auto"/>
            </w:tcBorders>
          </w:tcPr>
          <w:p w14:paraId="30F9B490"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4B4F13ED" w14:textId="77777777" w:rsidTr="007A3310">
        <w:trPr>
          <w:gridAfter w:val="2"/>
          <w:wAfter w:w="9214" w:type="dxa"/>
          <w:cantSplit/>
        </w:trPr>
        <w:tc>
          <w:tcPr>
            <w:tcW w:w="4928" w:type="dxa"/>
            <w:gridSpan w:val="5"/>
          </w:tcPr>
          <w:p w14:paraId="2C4E1A2E"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0976CE57" w14:textId="77777777" w:rsidTr="007A3310">
        <w:trPr>
          <w:cantSplit/>
        </w:trPr>
        <w:tc>
          <w:tcPr>
            <w:tcW w:w="2269" w:type="dxa"/>
            <w:gridSpan w:val="3"/>
            <w:vAlign w:val="center"/>
          </w:tcPr>
          <w:p w14:paraId="33BC544C" w14:textId="77777777" w:rsidR="00211029" w:rsidRPr="00AD18C3" w:rsidRDefault="00211029" w:rsidP="00AA01F2">
            <w:pPr>
              <w:pStyle w:val="TableofFigures"/>
              <w:spacing w:beforeLines="60" w:before="144" w:afterLines="60" w:after="144"/>
              <w:rPr>
                <w:rFonts w:ascii="Times New Roman" w:hAnsi="Times New Roman"/>
                <w:sz w:val="22"/>
                <w:lang w:val="nb-NO"/>
              </w:rPr>
            </w:pPr>
            <w:r w:rsidRPr="00AD18C3">
              <w:rPr>
                <w:rFonts w:ascii="Times New Roman" w:hAnsi="Times New Roman"/>
                <w:noProof/>
                <w:sz w:val="22"/>
                <w:lang w:val="nb-NO"/>
              </w:rPr>
              <w:lastRenderedPageBreak/>
              <w:t>Knöpfli</w:t>
            </w:r>
            <w:r w:rsidRPr="00AD18C3">
              <w:rPr>
                <w:rFonts w:ascii="Times New Roman" w:hAnsi="Times New Roman"/>
                <w:sz w:val="22"/>
                <w:lang w:val="nb-NO"/>
              </w:rPr>
              <w:t xml:space="preserve">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&lt;EndNote&gt;&lt;Cite&gt;&lt;Author&gt;Knöpfli&lt;/Author&gt;&lt;Year&gt;2007&lt;/Year&gt;&lt;RecNum&gt;139&lt;/RecNum&gt;&lt;DisplayText&gt;(5)&lt;/DisplayText&gt;&lt;record&gt;&lt;rec-number&gt;139&lt;/rec-number&gt;&lt;foreign-keys&gt;&lt;key app="EN" db-id="vxs50efpawavvnesrpvpeazer22ezw5sz0wa"&gt;139&lt;/key&gt;&lt;/foreign-keys&gt;&lt;ref-type name="Journal Article"&gt;17&lt;/ref-type&gt;&lt;contributors&gt;&lt;authors&gt;&lt;author&gt;Knöpfli, B.H.&lt;/author&gt;&lt;author&gt;Luke-Zeitoun, M.&lt;/author&gt;&lt;author&gt;von Duvillard, S.P.&lt;/author&gt;&lt;author&gt;Burki, A.&lt;/author&gt;&lt;author&gt;Bachlechner, C.&lt;/author&gt;&lt;author&gt;Keller, H.&lt;/author&gt;&lt;/authors&gt;&lt;/contributors&gt;&lt;titles&gt;&lt;title&gt;High incidence of exercise-induced bronchoconstriction in triathletes of the Swiss national team&lt;/title&gt;&lt;secondary-title&gt;British journal of sports medicine&lt;/secondary-title&gt;&lt;/titles&gt;&lt;periodical&gt;&lt;full-title&gt;British journal of sports medicine&lt;/full-title&gt;&lt;/periodical&gt;&lt;pages&gt;486-491&lt;/pages&gt;&lt;volume&gt;41&lt;/volume&gt;&lt;number&gt;8&lt;/number&gt;&lt;dates&gt;&lt;year&gt;2007&lt;/year&gt;&lt;/dates&gt;&lt;isbn&gt;1473-0480&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5" w:tooltip="Knöpfli, 2007 #139" w:history="1">
              <w:r w:rsidRPr="00AD18C3">
                <w:rPr>
                  <w:rFonts w:ascii="Times New Roman" w:hAnsi="Times New Roman"/>
                  <w:noProof/>
                  <w:sz w:val="22"/>
                  <w:lang w:val="nb-NO"/>
                </w:rPr>
                <w:t>5</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5AFAC259" w14:textId="77777777" w:rsidR="00211029" w:rsidRPr="00AD18C3" w:rsidRDefault="00211029" w:rsidP="00AA01F2">
            <w:pPr>
              <w:pStyle w:val="TableofFigures"/>
              <w:spacing w:beforeLines="60" w:before="144" w:afterLines="60" w:after="144"/>
              <w:rPr>
                <w:rFonts w:ascii="Times New Roman" w:hAnsi="Times New Roman"/>
                <w:sz w:val="22"/>
                <w:lang w:val="nb-NO"/>
              </w:rPr>
            </w:pPr>
            <w:r w:rsidRPr="00AD18C3">
              <w:rPr>
                <w:rFonts w:ascii="Times New Roman" w:hAnsi="Times New Roman"/>
                <w:sz w:val="22"/>
                <w:lang w:val="nb-NO"/>
              </w:rPr>
              <w:t xml:space="preserve">Helenius and Haahtela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&lt;EndNote&gt;&lt;Cite&gt;&lt;Author&gt;Helenius&lt;/Author&gt;&lt;Year&gt;2000&lt;/Year&gt;&lt;RecNum&gt;61&lt;/RecNum&gt;&lt;DisplayText&gt;(49)&lt;/DisplayText&gt;&lt;record&gt;&lt;rec-number&gt;61&lt;/rec-number&gt;&lt;foreign-keys&gt;&lt;key app="EN" db-id="vxs50efpawavvnesrpvpeazer22ezw5sz0wa"&gt;61&lt;/key&gt;&lt;/foreign-keys&gt;&lt;ref-type name="Journal Article"&gt;17&lt;/ref-type&gt;&lt;contributors&gt;&lt;authors&gt;&lt;author&gt;Helenius, I.&lt;/author&gt;&lt;author&gt;Haahtela, T.&lt;/author&gt;&lt;/authors&gt;&lt;/contributors&gt;&lt;titles&gt;&lt;title&gt;Allergy and asthma in elite summer sport athletes&lt;/title&gt;&lt;secondary-title&gt;Journal of allergy and clinical immunology&lt;/secondary-title&gt;&lt;/titles&gt;&lt;periodical&gt;&lt;full-title&gt;Journal of allergy and clinical immunology&lt;/full-title&gt;&lt;/periodical&gt;&lt;pages&gt;444-452&lt;/pages&gt;&lt;volume&gt;106&lt;/volume&gt;&lt;number&gt;3&lt;/number&gt;&lt;dates&gt;&lt;year&gt;2000&lt;/year&gt;&lt;/dates&gt;&lt;isbn&gt;0091-6749&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49" w:tooltip="Helenius, 2000 #61" w:history="1">
              <w:r w:rsidRPr="00AD18C3">
                <w:rPr>
                  <w:rFonts w:ascii="Times New Roman" w:hAnsi="Times New Roman"/>
                  <w:noProof/>
                  <w:sz w:val="22"/>
                  <w:lang w:val="nb-NO"/>
                </w:rPr>
                <w:t>49</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60FEA8E5" w14:textId="77777777" w:rsidR="00211029" w:rsidRPr="00AD18C3" w:rsidRDefault="00211029" w:rsidP="00AA01F2">
            <w:pPr>
              <w:pStyle w:val="TableofFigures"/>
              <w:spacing w:beforeLines="60" w:before="144" w:afterLines="60" w:after="144"/>
              <w:rPr>
                <w:rFonts w:ascii="Times New Roman" w:eastAsia="MS ????" w:hAnsi="Times New Roman"/>
                <w:i/>
                <w:iCs/>
                <w:sz w:val="22"/>
                <w:lang w:val="nb-NO"/>
              </w:rPr>
            </w:pPr>
            <w:r w:rsidRPr="00AD18C3">
              <w:rPr>
                <w:rFonts w:ascii="Times New Roman" w:hAnsi="Times New Roman"/>
                <w:sz w:val="22"/>
                <w:lang w:val="nb-NO"/>
              </w:rPr>
              <w:t xml:space="preserve">Helenius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&lt;EndNote&gt;&lt;Cite&gt;&lt;Author&gt;Helenius&lt;/Author&gt;&lt;Year&gt;2005&lt;/Year&gt;&lt;RecNum&gt;101&lt;/RecNum&gt;&lt;DisplayText&gt;(67)&lt;/DisplayText&gt;&lt;record&gt;&lt;rec-number&gt;101&lt;/rec-number&gt;&lt;foreign-keys&gt;&lt;key app="EN" db-id="vxs50efpawavvnesrpvpeazer22ezw5sz0wa"&gt;101&lt;/key&gt;&lt;/foreign-keys&gt;&lt;ref-type name="Journal Article"&gt;17&lt;/ref-type&gt;&lt;contributors&gt;&lt;authors&gt;&lt;author&gt;Helenius, I.&lt;/author&gt;&lt;author&gt;Lumme, A.&lt;/author&gt;&lt;author&gt;Haahtela, T.&lt;/author&gt;&lt;/authors&gt;&lt;/contributors&gt;&lt;titles&gt;&lt;title&gt;Asthma, airway inflammation and treatment in elite athletes&lt;/title&gt;&lt;secondary-title&gt;Sports Medicine&lt;/secondary-title&gt;&lt;/titles&gt;&lt;periodical&gt;&lt;full-title&gt;Sports Medicine&lt;/full-title&gt;&lt;/periodical&gt;&lt;pages&gt;565-574&lt;/pages&gt;&lt;volume&gt;35&lt;/volume&gt;&lt;number&gt;7&lt;/number&gt;&lt;dates&gt;&lt;year&gt;2005&lt;/year&gt;&lt;/dates&gt;&lt;isbn&gt;0112-1642&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67" w:tooltip="Helenius, 2005 #101" w:history="1">
              <w:r w:rsidRPr="00AD18C3">
                <w:rPr>
                  <w:rFonts w:ascii="Times New Roman" w:hAnsi="Times New Roman"/>
                  <w:noProof/>
                  <w:sz w:val="22"/>
                  <w:lang w:val="nb-NO"/>
                </w:rPr>
                <w:t>67</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24A24DDB" w14:textId="77777777" w:rsidR="00211029" w:rsidRPr="00AD18C3" w:rsidRDefault="00211029" w:rsidP="00AA01F2">
            <w:pPr>
              <w:spacing w:beforeLines="60" w:before="144" w:afterLines="60" w:after="144" w:line="240" w:lineRule="auto"/>
              <w:rPr>
                <w:rFonts w:ascii="Times New Roman" w:eastAsia="MS ????" w:hAnsi="Times New Roman"/>
                <w:i/>
                <w:iCs/>
                <w:lang w:val="da-DK"/>
              </w:rPr>
            </w:pPr>
            <w:r w:rsidRPr="00AD18C3">
              <w:rPr>
                <w:rFonts w:ascii="Times New Roman" w:hAnsi="Times New Roman"/>
                <w:sz w:val="22"/>
                <w:lang w:val="da-DK"/>
              </w:rPr>
              <w:t xml:space="preserve">Helenius </w:t>
            </w:r>
            <w:r w:rsidRPr="00AD18C3">
              <w:rPr>
                <w:rFonts w:ascii="Times New Roman" w:hAnsi="Times New Roman"/>
                <w:sz w:val="22"/>
                <w:lang w:val="da-DK"/>
              </w:rPr>
              <w:fldChar w:fldCharType="begin"/>
            </w:r>
            <w:r w:rsidRPr="00AD18C3">
              <w:rPr>
                <w:rFonts w:ascii="Times New Roman" w:hAnsi="Times New Roman"/>
                <w:sz w:val="22"/>
                <w:lang w:val="da-DK"/>
              </w:rPr>
              <w:instrText xml:space="preserve"> ADDIN EN.CITE &lt;EndNote&gt;&lt;Cite&gt;&lt;Author&gt;Helenius&lt;/Author&gt;&lt;Year&gt;1998&lt;/Year&gt;&lt;RecNum&gt;94&lt;/RecNum&gt;&lt;DisplayText&gt;(70)&lt;/DisplayText&gt;&lt;record&gt;&lt;rec-number&gt;94&lt;/rec-number&gt;&lt;foreign-keys&gt;&lt;key app="EN" db-id="vxs50efpawavvnesrpvpeazer22ezw5sz0wa"&gt;94&lt;/key&gt;&lt;/foreign-keys&gt;&lt;ref-type name="Journal Article"&gt;17&lt;/ref-type&gt;&lt;contributors&gt;&lt;authors&gt;&lt;author&gt;Helenius, I.J.&lt;/author&gt;&lt;author&gt;Tikkanen, H.O.&lt;/author&gt;&lt;author&gt;Sarna, S.&lt;/author&gt;&lt;author&gt;Haahtela, T.&lt;/author&gt;&lt;/authors&gt;&lt;/contributors&gt;&lt;titles&gt;&lt;title&gt;Asthma and increased bronchial responsiveness in elite athletes: atopy and sport event as risk factors&lt;/title&gt;&lt;secondary-title&gt;Journal of allergy and clinical immunology&lt;/secondary-title&gt;&lt;/titles&gt;&lt;periodical&gt;&lt;full-title&gt;Journal of allergy and clinical immunology&lt;/full-title&gt;&lt;/periodical&gt;&lt;pages&gt;646-652&lt;/pages&gt;&lt;volume&gt;101&lt;/volume&gt;&lt;number&gt;5&lt;/number&gt;&lt;dates&gt;&lt;year&gt;1998&lt;/year&gt;&lt;/dates&gt;&lt;isbn&gt;0091-6749&lt;/isbn&gt;&lt;urls&gt;&lt;/urls&gt;&lt;/record&gt;&lt;/Cite&gt;&lt;/EndNote&gt;</w:instrText>
            </w:r>
            <w:r w:rsidRPr="00AD18C3">
              <w:rPr>
                <w:rFonts w:ascii="Times New Roman" w:hAnsi="Times New Roman"/>
                <w:sz w:val="22"/>
                <w:lang w:val="da-DK"/>
              </w:rPr>
              <w:fldChar w:fldCharType="separate"/>
            </w:r>
            <w:r w:rsidRPr="00AD18C3">
              <w:rPr>
                <w:rFonts w:ascii="Times New Roman" w:hAnsi="Times New Roman"/>
                <w:noProof/>
                <w:sz w:val="22"/>
                <w:lang w:val="da-DK"/>
              </w:rPr>
              <w:t>(</w:t>
            </w:r>
            <w:hyperlink w:anchor="_ENREF_70" w:tooltip="Helenius, 1998 #94" w:history="1">
              <w:r w:rsidRPr="00AD18C3">
                <w:rPr>
                  <w:rFonts w:ascii="Times New Roman" w:hAnsi="Times New Roman"/>
                  <w:noProof/>
                  <w:sz w:val="22"/>
                  <w:lang w:val="da-DK"/>
                </w:rPr>
                <w:t>70</w:t>
              </w:r>
            </w:hyperlink>
            <w:r w:rsidRPr="00AD18C3">
              <w:rPr>
                <w:rFonts w:ascii="Times New Roman" w:hAnsi="Times New Roman"/>
                <w:noProof/>
                <w:sz w:val="22"/>
                <w:lang w:val="da-DK"/>
              </w:rPr>
              <w:t>)</w:t>
            </w:r>
            <w:r w:rsidRPr="00AD18C3">
              <w:rPr>
                <w:rFonts w:ascii="Times New Roman" w:hAnsi="Times New Roman"/>
                <w:sz w:val="22"/>
                <w:lang w:val="da-DK"/>
              </w:rPr>
              <w:fldChar w:fldCharType="end"/>
            </w:r>
          </w:p>
          <w:p w14:paraId="01919D49" w14:textId="77777777" w:rsidR="00211029" w:rsidRPr="00AD18C3" w:rsidRDefault="00211029" w:rsidP="00AA01F2">
            <w:pPr>
              <w:pStyle w:val="TableofFigures"/>
              <w:spacing w:beforeLines="60" w:before="144" w:afterLines="60" w:after="144"/>
              <w:rPr>
                <w:rFonts w:ascii="Times New Roman" w:eastAsia="MS ????" w:hAnsi="Times New Roman"/>
                <w:i/>
                <w:iCs/>
                <w:sz w:val="22"/>
              </w:rPr>
            </w:pPr>
            <w:r w:rsidRPr="00AD18C3">
              <w:rPr>
                <w:rFonts w:ascii="Times New Roman" w:hAnsi="Times New Roman"/>
                <w:sz w:val="22"/>
              </w:rPr>
              <w:t xml:space="preserve">Weiler </w:t>
            </w:r>
            <w:r w:rsidRPr="00AD18C3">
              <w:rPr>
                <w:rFonts w:ascii="Times New Roman" w:hAnsi="Times New Roman"/>
                <w:sz w:val="22"/>
              </w:rPr>
              <w:fldChar w:fldCharType="begin"/>
            </w:r>
            <w:r w:rsidRPr="00AD18C3">
              <w:rPr>
                <w:rFonts w:ascii="Times New Roman" w:hAnsi="Times New Roman"/>
                <w:sz w:val="22"/>
              </w:rPr>
              <w:instrText xml:space="preserve"> ADDIN EN.CITE &lt;EndNote&gt;&lt;Cite&gt;&lt;Author&gt;Weiler&lt;/Author&gt;&lt;Year&gt;1998&lt;/Year&gt;&lt;RecNum&gt;140&lt;/RecNum&gt;&lt;DisplayText&gt;(92)&lt;/DisplayText&gt;&lt;record&gt;&lt;rec-number&gt;140&lt;/rec-number&gt;&lt;foreign-keys&gt;&lt;key app="EN" db-id="vxs50efpawavvnesrpvpeazer22ezw5sz0wa"&gt;140&lt;/key&gt;&lt;/foreign-keys&gt;&lt;ref-type name="Journal Article"&gt;17&lt;/ref-type&gt;&lt;contributors&gt;&lt;authors&gt;&lt;author&gt;Weiler, J.M.&lt;/author&gt;&lt;author&gt;Layton, T.&lt;/author&gt;&lt;author&gt;Hunt, M.&lt;/author&gt;&lt;/authors&gt;&lt;/contributors&gt;&lt;titles&gt;&lt;title&gt;Asthma in United States Olympic athletes who participated in the 1996 Summer Games&lt;/title&gt;&lt;secondary-title&gt;Journal of allergy and clinical immunology&lt;/secondary-title&gt;&lt;/titles&gt;&lt;periodical&gt;&lt;full-title&gt;Journal of allergy and clinical immunology&lt;/full-title&gt;&lt;/periodical&gt;&lt;pages&gt;722-726&lt;/pages&gt;&lt;volume&gt;102&lt;/volume&gt;&lt;number&gt;5&lt;/number&gt;&lt;dates&gt;&lt;year&gt;1998&lt;/year&gt;&lt;/dates&gt;&lt;isbn&gt;0091-6749&lt;/isbn&gt;&lt;urls&gt;&lt;/urls&gt;&lt;/record&gt;&lt;/Cite&gt;&lt;/EndNote&gt;</w:instrText>
            </w:r>
            <w:r w:rsidRPr="00AD18C3">
              <w:rPr>
                <w:rFonts w:ascii="Times New Roman" w:hAnsi="Times New Roman"/>
                <w:sz w:val="22"/>
              </w:rPr>
              <w:fldChar w:fldCharType="separate"/>
            </w:r>
            <w:r w:rsidRPr="00AD18C3">
              <w:rPr>
                <w:rFonts w:ascii="Times New Roman" w:hAnsi="Times New Roman"/>
                <w:noProof/>
                <w:sz w:val="22"/>
              </w:rPr>
              <w:t>(</w:t>
            </w:r>
            <w:hyperlink w:anchor="_ENREF_92" w:tooltip="Weiler, 1998 #140" w:history="1">
              <w:r w:rsidRPr="00AD18C3">
                <w:rPr>
                  <w:rFonts w:ascii="Times New Roman" w:hAnsi="Times New Roman"/>
                  <w:noProof/>
                  <w:sz w:val="22"/>
                </w:rPr>
                <w:t>92</w:t>
              </w:r>
            </w:hyperlink>
            <w:r w:rsidRPr="00AD18C3">
              <w:rPr>
                <w:rFonts w:ascii="Times New Roman" w:hAnsi="Times New Roman"/>
                <w:noProof/>
                <w:sz w:val="22"/>
              </w:rPr>
              <w:t>)</w:t>
            </w:r>
            <w:r w:rsidRPr="00AD18C3">
              <w:rPr>
                <w:rFonts w:ascii="Times New Roman" w:hAnsi="Times New Roman"/>
                <w:sz w:val="22"/>
              </w:rPr>
              <w:fldChar w:fldCharType="end"/>
            </w:r>
          </w:p>
          <w:p w14:paraId="4A4B9B03" w14:textId="77777777" w:rsidR="00211029" w:rsidRPr="00AD18C3" w:rsidRDefault="00211029" w:rsidP="00AA01F2">
            <w:pPr>
              <w:spacing w:beforeLines="60" w:before="144" w:afterLines="60" w:after="144" w:line="240" w:lineRule="auto"/>
              <w:rPr>
                <w:rFonts w:ascii="Times New Roman" w:hAnsi="Times New Roman"/>
              </w:rPr>
            </w:pPr>
          </w:p>
        </w:tc>
        <w:tc>
          <w:tcPr>
            <w:tcW w:w="1984" w:type="dxa"/>
            <w:vAlign w:val="center"/>
          </w:tcPr>
          <w:p w14:paraId="5186A359"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Humid / dry air</w:t>
            </w:r>
          </w:p>
          <w:p w14:paraId="353569CB" w14:textId="77777777" w:rsidR="00211029" w:rsidRPr="00AD18C3" w:rsidRDefault="00211029" w:rsidP="001276A9">
            <w:pPr>
              <w:pStyle w:val="TableofFigures"/>
              <w:spacing w:before="120" w:after="0"/>
              <w:rPr>
                <w:rFonts w:ascii="Times New Roman" w:hAnsi="Times New Roman"/>
                <w:b/>
                <w:sz w:val="22"/>
              </w:rPr>
            </w:pPr>
            <w:r w:rsidRPr="00AD18C3">
              <w:rPr>
                <w:rFonts w:ascii="Times New Roman" w:hAnsi="Times New Roman"/>
                <w:sz w:val="22"/>
              </w:rPr>
              <w:t>Aeroallergens</w:t>
            </w:r>
          </w:p>
        </w:tc>
        <w:tc>
          <w:tcPr>
            <w:tcW w:w="4961" w:type="dxa"/>
            <w:gridSpan w:val="2"/>
            <w:vAlign w:val="center"/>
          </w:tcPr>
          <w:p w14:paraId="5D287021"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Aeroallergens (dog, cat and mite) identified within indoor arenas exceeding the threshold for allergic symptoms and/or sensitisation. </w:t>
            </w:r>
          </w:p>
        </w:tc>
        <w:tc>
          <w:tcPr>
            <w:tcW w:w="4928" w:type="dxa"/>
            <w:vAlign w:val="center"/>
          </w:tcPr>
          <w:p w14:paraId="73628497" w14:textId="77777777" w:rsidR="00211029" w:rsidRPr="00AD18C3" w:rsidRDefault="00211029" w:rsidP="001276A9">
            <w:pPr>
              <w:pStyle w:val="TableofFigures"/>
              <w:numPr>
                <w:ilvl w:val="0"/>
                <w:numId w:val="34"/>
              </w:numPr>
              <w:spacing w:before="120" w:after="0"/>
              <w:ind w:left="459" w:hanging="425"/>
              <w:rPr>
                <w:rFonts w:ascii="Times New Roman" w:hAnsi="Times New Roman"/>
                <w:sz w:val="22"/>
              </w:rPr>
            </w:pPr>
            <w:r w:rsidRPr="00AD18C3">
              <w:rPr>
                <w:rFonts w:ascii="Times New Roman" w:hAnsi="Times New Roman"/>
                <w:sz w:val="22"/>
              </w:rPr>
              <w:t>Ensure good ventilation of indoor facilities.</w:t>
            </w:r>
          </w:p>
          <w:p w14:paraId="2585968F" w14:textId="77777777" w:rsidR="00211029" w:rsidRPr="00AD18C3" w:rsidRDefault="00211029" w:rsidP="001276A9">
            <w:pPr>
              <w:pStyle w:val="TableofFigures"/>
              <w:numPr>
                <w:ilvl w:val="0"/>
                <w:numId w:val="34"/>
              </w:numPr>
              <w:spacing w:before="120" w:after="0"/>
              <w:ind w:left="459" w:hanging="425"/>
              <w:rPr>
                <w:rFonts w:ascii="Times New Roman" w:hAnsi="Times New Roman"/>
                <w:sz w:val="22"/>
              </w:rPr>
            </w:pPr>
            <w:r w:rsidRPr="00AD18C3">
              <w:rPr>
                <w:rFonts w:ascii="Times New Roman" w:hAnsi="Times New Roman"/>
                <w:sz w:val="22"/>
              </w:rPr>
              <w:t>Warm up prior to exercise.</w:t>
            </w:r>
          </w:p>
          <w:p w14:paraId="10EDAF9D" w14:textId="77777777" w:rsidR="00211029" w:rsidRPr="00AD18C3" w:rsidRDefault="00211029" w:rsidP="001276A9">
            <w:pPr>
              <w:pStyle w:val="TableofFigures"/>
              <w:numPr>
                <w:ilvl w:val="0"/>
                <w:numId w:val="34"/>
              </w:numPr>
              <w:spacing w:before="120" w:after="0"/>
              <w:ind w:left="459" w:hanging="425"/>
              <w:rPr>
                <w:rFonts w:ascii="Times New Roman" w:hAnsi="Times New Roman"/>
                <w:sz w:val="22"/>
              </w:rPr>
            </w:pPr>
            <w:r w:rsidRPr="00AD18C3">
              <w:rPr>
                <w:rFonts w:ascii="Times New Roman" w:hAnsi="Times New Roman"/>
                <w:sz w:val="22"/>
              </w:rPr>
              <w:t>Incorporate ‘fresh air’ recovery periods into training sessions.</w:t>
            </w:r>
          </w:p>
        </w:tc>
      </w:tr>
      <w:tr w:rsidR="00211029" w:rsidRPr="00AD18C3" w14:paraId="29CB0CB5" w14:textId="77777777" w:rsidTr="007A3310">
        <w:trPr>
          <w:cantSplit/>
        </w:trPr>
        <w:tc>
          <w:tcPr>
            <w:tcW w:w="4253" w:type="dxa"/>
            <w:gridSpan w:val="4"/>
          </w:tcPr>
          <w:p w14:paraId="2DD68AD7" w14:textId="77777777" w:rsidR="00211029" w:rsidRPr="00AD18C3" w:rsidRDefault="00211029" w:rsidP="001276A9">
            <w:pPr>
              <w:pStyle w:val="TableofFigures"/>
              <w:spacing w:before="120" w:after="0"/>
              <w:rPr>
                <w:rFonts w:ascii="Times New Roman" w:hAnsi="Times New Roman"/>
                <w:i/>
                <w:sz w:val="22"/>
              </w:rPr>
            </w:pPr>
          </w:p>
        </w:tc>
        <w:tc>
          <w:tcPr>
            <w:tcW w:w="4961" w:type="dxa"/>
            <w:gridSpan w:val="2"/>
          </w:tcPr>
          <w:p w14:paraId="1A992C87" w14:textId="77777777" w:rsidR="00211029" w:rsidRPr="00AD18C3" w:rsidRDefault="00211029" w:rsidP="001276A9">
            <w:pPr>
              <w:pStyle w:val="TableofFigures"/>
              <w:spacing w:before="120" w:after="0"/>
              <w:rPr>
                <w:rFonts w:ascii="Times New Roman" w:hAnsi="Times New Roman"/>
                <w:sz w:val="22"/>
              </w:rPr>
            </w:pPr>
          </w:p>
        </w:tc>
        <w:tc>
          <w:tcPr>
            <w:tcW w:w="4928" w:type="dxa"/>
          </w:tcPr>
          <w:p w14:paraId="014E0965" w14:textId="77777777" w:rsidR="00211029" w:rsidRPr="00AD18C3" w:rsidRDefault="00211029" w:rsidP="001276A9">
            <w:pPr>
              <w:pStyle w:val="TableofFigures"/>
              <w:spacing w:before="120" w:after="0"/>
              <w:rPr>
                <w:rFonts w:ascii="Times New Roman" w:hAnsi="Times New Roman"/>
                <w:sz w:val="22"/>
              </w:rPr>
            </w:pPr>
          </w:p>
        </w:tc>
      </w:tr>
      <w:tr w:rsidR="00211029" w:rsidRPr="00AD18C3" w14:paraId="74875A28" w14:textId="77777777" w:rsidTr="007A3310">
        <w:trPr>
          <w:cantSplit/>
        </w:trPr>
        <w:tc>
          <w:tcPr>
            <w:tcW w:w="2269" w:type="dxa"/>
            <w:gridSpan w:val="3"/>
            <w:tcBorders>
              <w:bottom w:val="single" w:sz="4" w:space="0" w:color="auto"/>
            </w:tcBorders>
            <w:vAlign w:val="center"/>
          </w:tcPr>
          <w:p w14:paraId="6DB34B40"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Helenius and Haahtela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&lt;EndNote&gt;&lt;Cite&gt;&lt;Author&gt;Helenius&lt;/Author&gt;&lt;Year&gt;2000&lt;/Year&gt;&lt;RecNum&gt;61&lt;/RecNum&gt;&lt;DisplayText&gt;(49)&lt;/DisplayText&gt;&lt;record&gt;&lt;rec-number&gt;61&lt;/rec-number&gt;&lt;foreign-keys&gt;&lt;key app="EN" db-id="vxs50efpawavvnesrpvpeazer22ezw5sz0wa"&gt;61&lt;/key&gt;&lt;/foreign-keys&gt;&lt;ref-type name="Journal Article"&gt;17&lt;/ref-type&gt;&lt;contributors&gt;&lt;authors&gt;&lt;author&gt;Helenius, I.&lt;/author&gt;&lt;author&gt;Haahtela, T.&lt;/author&gt;&lt;/authors&gt;&lt;/contributors&gt;&lt;titles&gt;&lt;title&gt;Allergy and asthma in elite summer sport athletes&lt;/title&gt;&lt;secondary-title&gt;Journal of allergy and clinical immunology&lt;/secondary-title&gt;&lt;/titles&gt;&lt;periodical&gt;&lt;full-title&gt;Journal of allergy and clinical immunology&lt;/full-title&gt;&lt;/periodical&gt;&lt;pages&gt;444-452&lt;/pages&gt;&lt;volume&gt;106&lt;/volume&gt;&lt;number&gt;3&lt;/number&gt;&lt;dates&gt;&lt;year&gt;2000&lt;/year&gt;&lt;/dates&gt;&lt;isbn&gt;0091-6749&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49" w:tooltip="Helenius, 2000 #61" w:history="1">
              <w:r w:rsidRPr="00AD18C3">
                <w:rPr>
                  <w:rFonts w:ascii="Times New Roman" w:hAnsi="Times New Roman"/>
                  <w:noProof/>
                  <w:sz w:val="22"/>
                  <w:lang w:val="nb-NO"/>
                </w:rPr>
                <w:t>49</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125AD73E"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Helenius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&lt;EndNote&gt;&lt;Cite&gt;&lt;Author&gt;Helenius&lt;/Author&gt;&lt;Year&gt;1998&lt;/Year&gt;&lt;RecNum&gt;94&lt;/RecNum&gt;&lt;DisplayText&gt;(70)&lt;/DisplayText&gt;&lt;record&gt;&lt;rec-number&gt;94&lt;/rec-number&gt;&lt;foreign-keys&gt;&lt;key app="EN" db-id="vxs50efpawavvnesrpvpeazer22ezw5sz0wa"&gt;94&lt;/key&gt;&lt;/foreign-keys&gt;&lt;ref-type name="Journal Article"&gt;17&lt;/ref-type&gt;&lt;contributors&gt;&lt;authors&gt;&lt;author&gt;Helenius, I.J.&lt;/author&gt;&lt;author&gt;Tikkanen, H.O.&lt;/author&gt;&lt;author&gt;Sarna, S.&lt;/author&gt;&lt;author&gt;Haahtela, T.&lt;/author&gt;&lt;/authors&gt;&lt;/contributors&gt;&lt;titles&gt;&lt;title&gt;Asthma and increased bronchial responsiveness in elite athletes: atopy and sport event as risk factors&lt;/title&gt;&lt;secondary-title&gt;Journal of allergy and clinical immunology&lt;/secondary-title&gt;&lt;/titles&gt;&lt;periodical&gt;&lt;full-title&gt;Journal of allergy and clinical immunology&lt;/full-title&gt;&lt;/periodical&gt;&lt;pages&gt;646-652&lt;/pages&gt;&lt;volume&gt;101&lt;/volume&gt;&lt;number&gt;5&lt;/number&gt;&lt;dates&gt;&lt;year&gt;1998&lt;/year&gt;&lt;/dates&gt;&lt;isbn&gt;0091-6749&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70" w:tooltip="Helenius, 1998 #94" w:history="1">
              <w:r w:rsidRPr="00AD18C3">
                <w:rPr>
                  <w:rFonts w:ascii="Times New Roman" w:hAnsi="Times New Roman"/>
                  <w:noProof/>
                  <w:sz w:val="22"/>
                  <w:lang w:val="nb-NO"/>
                </w:rPr>
                <w:t>70</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4200207E" w14:textId="77777777" w:rsidR="00211029" w:rsidRPr="00AD18C3" w:rsidRDefault="00211029" w:rsidP="001276A9">
            <w:pPr>
              <w:pStyle w:val="TableofFigures"/>
              <w:spacing w:before="120" w:after="0"/>
              <w:rPr>
                <w:rFonts w:ascii="Times New Roman" w:hAnsi="Times New Roman"/>
                <w:sz w:val="22"/>
                <w:lang w:val="nb-NO"/>
              </w:rPr>
            </w:pPr>
            <w:r w:rsidRPr="00AD18C3">
              <w:rPr>
                <w:rFonts w:ascii="Times New Roman" w:hAnsi="Times New Roman"/>
                <w:sz w:val="22"/>
                <w:lang w:val="nb-NO"/>
              </w:rPr>
              <w:t xml:space="preserve">Helenius </w:t>
            </w:r>
            <w:r w:rsidRPr="00AD18C3">
              <w:rPr>
                <w:rFonts w:ascii="Times New Roman" w:hAnsi="Times New Roman"/>
                <w:sz w:val="22"/>
                <w:lang w:val="nb-NO"/>
              </w:rPr>
              <w:fldChar w:fldCharType="begin"/>
            </w:r>
            <w:r w:rsidRPr="00AD18C3">
              <w:rPr>
                <w:rFonts w:ascii="Times New Roman" w:hAnsi="Times New Roman"/>
                <w:sz w:val="22"/>
                <w:lang w:val="nb-NO"/>
              </w:rPr>
              <w:instrText xml:space="preserve"> ADDIN EN.CITE &lt;EndNote&gt;&lt;Cite&gt;&lt;Author&gt;Helenius&lt;/Author&gt;&lt;Year&gt;1997&lt;/Year&gt;&lt;RecNum&gt;60&lt;/RecNum&gt;&lt;DisplayText&gt;(93)&lt;/DisplayText&gt;&lt;record&gt;&lt;rec-number&gt;60&lt;/rec-number&gt;&lt;foreign-keys&gt;&lt;key app="EN" db-id="vxs50efpawavvnesrpvpeazer22ezw5sz0wa"&gt;60&lt;/key&gt;&lt;/foreign-keys&gt;&lt;ref-type name="Journal Article"&gt;17&lt;/ref-type&gt;&lt;contributors&gt;&lt;authors&gt;&lt;author&gt;Helenius, I.J.&lt;/author&gt;&lt;author&gt;Tikkanen, H.O.&lt;/author&gt;&lt;author&gt;Haahtela, T.&lt;/author&gt;&lt;/authors&gt;&lt;/contributors&gt;&lt;titles&gt;&lt;title&gt;Association between type of training and risk of asthma in elite athletes&lt;/title&gt;&lt;secondary-title&gt;Thorax&lt;/secondary-title&gt;&lt;/titles&gt;&lt;periodical&gt;&lt;full-title&gt;Thorax&lt;/full-title&gt;&lt;/periodical&gt;&lt;pages&gt;157&lt;/pages&gt;&lt;volume&gt;52&lt;/volume&gt;&lt;number&gt;2&lt;/number&gt;&lt;dates&gt;&lt;year&gt;1997&lt;/year&gt;&lt;/dates&gt;&lt;isbn&gt;1468-3296&lt;/isbn&gt;&lt;urls&gt;&lt;/urls&gt;&lt;/record&gt;&lt;/Cite&gt;&lt;/EndNote&gt;</w:instrText>
            </w:r>
            <w:r w:rsidRPr="00AD18C3">
              <w:rPr>
                <w:rFonts w:ascii="Times New Roman" w:hAnsi="Times New Roman"/>
                <w:sz w:val="22"/>
                <w:lang w:val="nb-NO"/>
              </w:rPr>
              <w:fldChar w:fldCharType="separate"/>
            </w:r>
            <w:r w:rsidRPr="00AD18C3">
              <w:rPr>
                <w:rFonts w:ascii="Times New Roman" w:hAnsi="Times New Roman"/>
                <w:noProof/>
                <w:sz w:val="22"/>
                <w:lang w:val="nb-NO"/>
              </w:rPr>
              <w:t>(</w:t>
            </w:r>
            <w:hyperlink w:anchor="_ENREF_93" w:tooltip="Helenius, 1997 #60" w:history="1">
              <w:r w:rsidRPr="00AD18C3">
                <w:rPr>
                  <w:rFonts w:ascii="Times New Roman" w:hAnsi="Times New Roman"/>
                  <w:noProof/>
                  <w:sz w:val="22"/>
                  <w:lang w:val="nb-NO"/>
                </w:rPr>
                <w:t>93</w:t>
              </w:r>
            </w:hyperlink>
            <w:r w:rsidRPr="00AD18C3">
              <w:rPr>
                <w:rFonts w:ascii="Times New Roman" w:hAnsi="Times New Roman"/>
                <w:noProof/>
                <w:sz w:val="22"/>
                <w:lang w:val="nb-NO"/>
              </w:rPr>
              <w:t>)</w:t>
            </w:r>
            <w:r w:rsidRPr="00AD18C3">
              <w:rPr>
                <w:rFonts w:ascii="Times New Roman" w:hAnsi="Times New Roman"/>
                <w:sz w:val="22"/>
                <w:lang w:val="nb-NO"/>
              </w:rPr>
              <w:fldChar w:fldCharType="end"/>
            </w:r>
          </w:p>
          <w:p w14:paraId="19EB59BE" w14:textId="77777777" w:rsidR="00211029" w:rsidRPr="00AD18C3" w:rsidRDefault="00211029" w:rsidP="00BD6EA0">
            <w:pPr>
              <w:pStyle w:val="TableofFigures"/>
              <w:spacing w:before="120" w:after="0"/>
              <w:rPr>
                <w:rFonts w:ascii="Times New Roman" w:hAnsi="Times New Roman"/>
                <w:sz w:val="22"/>
                <w:lang w:val="da-DK"/>
              </w:rPr>
            </w:pPr>
            <w:r w:rsidRPr="00AD18C3">
              <w:rPr>
                <w:rFonts w:ascii="Times New Roman" w:hAnsi="Times New Roman"/>
                <w:sz w:val="22"/>
                <w:lang w:val="da-DK"/>
              </w:rPr>
              <w:t xml:space="preserve">Helenius </w:t>
            </w:r>
            <w:r w:rsidRPr="00AD18C3">
              <w:rPr>
                <w:rFonts w:ascii="Times New Roman" w:hAnsi="Times New Roman"/>
                <w:sz w:val="22"/>
                <w:lang w:val="da-DK"/>
              </w:rPr>
              <w:fldChar w:fldCharType="begin"/>
            </w:r>
            <w:r w:rsidRPr="00AD18C3">
              <w:rPr>
                <w:rFonts w:ascii="Times New Roman" w:hAnsi="Times New Roman"/>
                <w:sz w:val="22"/>
                <w:lang w:val="da-DK"/>
              </w:rPr>
              <w:instrText xml:space="preserve"> ADDIN EN.CITE &lt;EndNote&gt;&lt;Cite&gt;&lt;Author&gt;Helenius&lt;/Author&gt;&lt;Year&gt;1998&lt;/Year&gt;&lt;RecNum&gt;31&lt;/RecNum&gt;&lt;DisplayText&gt;(72)&lt;/DisplayText&gt;&lt;record&gt;&lt;rec-number&gt;31&lt;/rec-number&gt;&lt;foreign-keys&gt;&lt;key app="EN" db-id="vxs50efpawavvnesrpvpeazer22ezw5sz0wa"&gt;31&lt;/key&gt;&lt;/foreign-keys&gt;&lt;ref-type name="Journal Article"&gt;17&lt;/ref-type&gt;&lt;contributors&gt;&lt;authors&gt;&lt;author&gt;Helenius, I.J.&lt;/author&gt;&lt;author&gt;Tikkanen, H.O.&lt;/author&gt;&lt;author&gt;Haahtela, T.&lt;/author&gt;&lt;/authors&gt;&lt;/contributors&gt;&lt;titles&gt;&lt;title&gt;Occurrence of exercise induced bronchospasm in elite runners: dependence on atopy and exposure to cold air and pollen&lt;/title&gt;&lt;secondary-title&gt;British journal of sports medicine&lt;/secondary-title&gt;&lt;/titles&gt;&lt;periodical&gt;&lt;full-title&gt;British journal of sports medicine&lt;/full-title&gt;&lt;/periodical&gt;&lt;pages&gt;125&lt;/pages&gt;&lt;volume&gt;32&lt;/volume&gt;&lt;number&gt;2&lt;/number&gt;&lt;dates&gt;&lt;year&gt;1998&lt;/year&gt;&lt;/dates&gt;&lt;isbn&gt;1473-0480&lt;/isbn&gt;&lt;urls&gt;&lt;/urls&gt;&lt;/record&gt;&lt;/Cite&gt;&lt;/EndNote&gt;</w:instrText>
            </w:r>
            <w:r w:rsidRPr="00AD18C3">
              <w:rPr>
                <w:rFonts w:ascii="Times New Roman" w:hAnsi="Times New Roman"/>
                <w:sz w:val="22"/>
                <w:lang w:val="da-DK"/>
              </w:rPr>
              <w:fldChar w:fldCharType="separate"/>
            </w:r>
            <w:r w:rsidRPr="00AD18C3">
              <w:rPr>
                <w:rFonts w:ascii="Times New Roman" w:hAnsi="Times New Roman"/>
                <w:noProof/>
                <w:sz w:val="22"/>
                <w:lang w:val="da-DK"/>
              </w:rPr>
              <w:t>(</w:t>
            </w:r>
            <w:hyperlink w:anchor="_ENREF_72" w:tooltip="Helenius, 1998 #31" w:history="1">
              <w:r w:rsidRPr="00AD18C3">
                <w:rPr>
                  <w:rFonts w:ascii="Times New Roman" w:hAnsi="Times New Roman"/>
                  <w:noProof/>
                  <w:sz w:val="22"/>
                  <w:lang w:val="da-DK"/>
                </w:rPr>
                <w:t>72</w:t>
              </w:r>
            </w:hyperlink>
            <w:r w:rsidRPr="00AD18C3">
              <w:rPr>
                <w:rFonts w:ascii="Times New Roman" w:hAnsi="Times New Roman"/>
                <w:noProof/>
                <w:sz w:val="22"/>
                <w:lang w:val="da-DK"/>
              </w:rPr>
              <w:t>)</w:t>
            </w:r>
            <w:r w:rsidRPr="00AD18C3">
              <w:rPr>
                <w:rFonts w:ascii="Times New Roman" w:hAnsi="Times New Roman"/>
                <w:sz w:val="22"/>
                <w:lang w:val="da-DK"/>
              </w:rPr>
              <w:fldChar w:fldCharType="end"/>
            </w:r>
          </w:p>
        </w:tc>
        <w:tc>
          <w:tcPr>
            <w:tcW w:w="1984" w:type="dxa"/>
            <w:tcBorders>
              <w:bottom w:val="single" w:sz="4" w:space="0" w:color="auto"/>
            </w:tcBorders>
            <w:vAlign w:val="center"/>
          </w:tcPr>
          <w:p w14:paraId="74DE8AF0"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Primary agents</w:t>
            </w:r>
          </w:p>
          <w:p w14:paraId="18850CE1"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Carbon monoxide</w:t>
            </w:r>
          </w:p>
          <w:p w14:paraId="434BD899"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Carbon dioxide</w:t>
            </w:r>
          </w:p>
          <w:p w14:paraId="4FC13CA6"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Sulphur dioxide</w:t>
            </w:r>
          </w:p>
          <w:p w14:paraId="434088B1"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Nitric oxide</w:t>
            </w:r>
          </w:p>
          <w:p w14:paraId="1DC8C6B8"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Aeroallergens</w:t>
            </w:r>
          </w:p>
          <w:p w14:paraId="3A7C4135" w14:textId="77777777" w:rsidR="00211029" w:rsidRPr="00AD18C3" w:rsidRDefault="00211029" w:rsidP="001276A9">
            <w:pPr>
              <w:pStyle w:val="TableofFigures"/>
              <w:spacing w:before="120" w:after="0"/>
              <w:rPr>
                <w:rFonts w:ascii="Times New Roman" w:hAnsi="Times New Roman"/>
                <w:sz w:val="22"/>
                <w:lang w:val="da-DK"/>
              </w:rPr>
            </w:pPr>
            <w:r w:rsidRPr="00AD18C3">
              <w:rPr>
                <w:rFonts w:ascii="Times New Roman" w:hAnsi="Times New Roman"/>
                <w:sz w:val="22"/>
                <w:lang w:val="da-DK"/>
              </w:rPr>
              <w:t>Pollen</w:t>
            </w:r>
          </w:p>
          <w:p w14:paraId="4BDE6937"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Secondary agents</w:t>
            </w:r>
          </w:p>
          <w:p w14:paraId="2E775074"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 xml:space="preserve">Ozone </w:t>
            </w:r>
          </w:p>
          <w:p w14:paraId="32563414"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Nitric acid</w:t>
            </w:r>
          </w:p>
          <w:p w14:paraId="3018B71D"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Sulphuric acid</w:t>
            </w:r>
          </w:p>
          <w:p w14:paraId="3F3590D4" w14:textId="77777777" w:rsidR="00211029" w:rsidRPr="00AD18C3" w:rsidRDefault="00211029" w:rsidP="001276A9">
            <w:pPr>
              <w:pStyle w:val="TableofFigures"/>
              <w:numPr>
                <w:ilvl w:val="1"/>
                <w:numId w:val="0"/>
              </w:numPr>
              <w:spacing w:before="120" w:after="0"/>
              <w:rPr>
                <w:rFonts w:ascii="Times New Roman" w:hAnsi="Times New Roman"/>
                <w:sz w:val="22"/>
                <w:lang w:val="da-DK"/>
              </w:rPr>
            </w:pPr>
            <w:r w:rsidRPr="00AD18C3">
              <w:rPr>
                <w:rFonts w:ascii="Times New Roman" w:hAnsi="Times New Roman"/>
                <w:sz w:val="22"/>
                <w:lang w:val="da-DK"/>
              </w:rPr>
              <w:t>Nitrate peroxyacetyl</w:t>
            </w:r>
          </w:p>
          <w:p w14:paraId="0501DED3"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Inorganic compounds</w:t>
            </w:r>
          </w:p>
        </w:tc>
        <w:tc>
          <w:tcPr>
            <w:tcW w:w="4961" w:type="dxa"/>
            <w:gridSpan w:val="2"/>
            <w:tcBorders>
              <w:bottom w:val="single" w:sz="4" w:space="0" w:color="auto"/>
            </w:tcBorders>
            <w:vAlign w:val="center"/>
          </w:tcPr>
          <w:p w14:paraId="33CDF4E8" w14:textId="77777777" w:rsidR="00211029" w:rsidRPr="00AD18C3" w:rsidRDefault="00211029" w:rsidP="001276A9">
            <w:pPr>
              <w:pStyle w:val="TableofFigures"/>
              <w:spacing w:before="120" w:after="0"/>
              <w:rPr>
                <w:rFonts w:ascii="Times New Roman" w:hAnsi="Times New Roman"/>
                <w:sz w:val="22"/>
              </w:rPr>
            </w:pPr>
            <w:r w:rsidRPr="00AD18C3">
              <w:rPr>
                <w:rFonts w:ascii="Times New Roman" w:hAnsi="Times New Roman"/>
                <w:sz w:val="22"/>
              </w:rPr>
              <w:t>Exposure to high levels of environmental pollutants / irritants / allergens when combined with prolonged exercise hyperpnoea may provoke nose and throat infection, lung function deterioration including airway inflammation.</w:t>
            </w:r>
          </w:p>
          <w:p w14:paraId="7F394138" w14:textId="77777777" w:rsidR="00211029" w:rsidRPr="00AD18C3" w:rsidRDefault="00211029" w:rsidP="001276A9">
            <w:pPr>
              <w:pStyle w:val="TableofFigures"/>
              <w:spacing w:before="120" w:after="0"/>
              <w:rPr>
                <w:rFonts w:ascii="Times New Roman" w:hAnsi="Times New Roman"/>
                <w:sz w:val="22"/>
              </w:rPr>
            </w:pPr>
          </w:p>
        </w:tc>
        <w:tc>
          <w:tcPr>
            <w:tcW w:w="4928" w:type="dxa"/>
            <w:tcBorders>
              <w:bottom w:val="single" w:sz="4" w:space="0" w:color="auto"/>
            </w:tcBorders>
            <w:vAlign w:val="center"/>
          </w:tcPr>
          <w:p w14:paraId="5287F27C" w14:textId="77777777" w:rsidR="00211029" w:rsidRPr="00AD18C3" w:rsidRDefault="00211029" w:rsidP="001276A9">
            <w:pPr>
              <w:pStyle w:val="TableofFigures"/>
              <w:numPr>
                <w:ilvl w:val="0"/>
                <w:numId w:val="35"/>
              </w:numPr>
              <w:spacing w:before="120" w:after="0"/>
              <w:ind w:left="459" w:hanging="436"/>
              <w:rPr>
                <w:rFonts w:ascii="Times New Roman" w:hAnsi="Times New Roman"/>
                <w:sz w:val="22"/>
              </w:rPr>
            </w:pPr>
            <w:r w:rsidRPr="00AD18C3">
              <w:rPr>
                <w:rFonts w:ascii="Times New Roman" w:hAnsi="Times New Roman"/>
                <w:sz w:val="22"/>
              </w:rPr>
              <w:t>Warm-up prior to exercise.</w:t>
            </w:r>
          </w:p>
          <w:p w14:paraId="446E63AD" w14:textId="77777777" w:rsidR="00211029" w:rsidRPr="00AD18C3" w:rsidRDefault="00211029" w:rsidP="001276A9">
            <w:pPr>
              <w:pStyle w:val="TableofFigures"/>
              <w:numPr>
                <w:ilvl w:val="0"/>
                <w:numId w:val="35"/>
              </w:numPr>
              <w:spacing w:before="120" w:after="0"/>
              <w:ind w:left="459" w:hanging="436"/>
              <w:rPr>
                <w:rFonts w:ascii="Times New Roman" w:hAnsi="Times New Roman"/>
                <w:sz w:val="22"/>
              </w:rPr>
            </w:pPr>
            <w:r w:rsidRPr="00AD18C3">
              <w:rPr>
                <w:rFonts w:ascii="Times New Roman" w:hAnsi="Times New Roman"/>
                <w:sz w:val="22"/>
              </w:rPr>
              <w:t>Avoid areas of high pollution (PM levels above Environmental Protection authority levels).</w:t>
            </w:r>
          </w:p>
          <w:p w14:paraId="59F2BB83" w14:textId="77777777" w:rsidR="00211029" w:rsidRPr="00AD18C3" w:rsidRDefault="00211029" w:rsidP="001276A9">
            <w:pPr>
              <w:pStyle w:val="TableofFigures"/>
              <w:numPr>
                <w:ilvl w:val="0"/>
                <w:numId w:val="35"/>
              </w:numPr>
              <w:spacing w:before="120" w:after="0"/>
              <w:ind w:left="459" w:hanging="436"/>
              <w:rPr>
                <w:rFonts w:ascii="Times New Roman" w:hAnsi="Times New Roman"/>
                <w:sz w:val="22"/>
              </w:rPr>
            </w:pPr>
            <w:r w:rsidRPr="00AD18C3">
              <w:rPr>
                <w:rFonts w:ascii="Times New Roman" w:hAnsi="Times New Roman"/>
                <w:sz w:val="22"/>
              </w:rPr>
              <w:t>Incorporate buffer zone away from traffics areas.</w:t>
            </w:r>
          </w:p>
          <w:p w14:paraId="50107E5C" w14:textId="77777777" w:rsidR="00211029" w:rsidRPr="00AD18C3" w:rsidRDefault="00211029" w:rsidP="001276A9">
            <w:pPr>
              <w:pStyle w:val="TableofFigures"/>
              <w:numPr>
                <w:ilvl w:val="0"/>
                <w:numId w:val="35"/>
              </w:numPr>
              <w:spacing w:before="120" w:after="0"/>
              <w:ind w:left="459" w:hanging="436"/>
              <w:rPr>
                <w:rFonts w:ascii="Times New Roman" w:hAnsi="Times New Roman"/>
                <w:sz w:val="22"/>
              </w:rPr>
            </w:pPr>
            <w:r w:rsidRPr="00AD18C3">
              <w:rPr>
                <w:rFonts w:ascii="Times New Roman" w:hAnsi="Times New Roman"/>
                <w:sz w:val="22"/>
              </w:rPr>
              <w:t>Monitor training environment and organise training time to minimise exposure – i.e. early morning.</w:t>
            </w:r>
          </w:p>
          <w:p w14:paraId="23CC6D3C" w14:textId="77777777" w:rsidR="00211029" w:rsidRPr="00AD18C3" w:rsidRDefault="00211029" w:rsidP="001276A9">
            <w:pPr>
              <w:pStyle w:val="TableofFigures"/>
              <w:numPr>
                <w:ilvl w:val="0"/>
                <w:numId w:val="35"/>
              </w:numPr>
              <w:spacing w:before="120" w:after="0"/>
              <w:ind w:left="459" w:hanging="436"/>
              <w:rPr>
                <w:rFonts w:ascii="Times New Roman" w:hAnsi="Times New Roman"/>
                <w:sz w:val="22"/>
              </w:rPr>
            </w:pPr>
            <w:r w:rsidRPr="00AD18C3">
              <w:rPr>
                <w:rFonts w:ascii="Times New Roman" w:hAnsi="Times New Roman"/>
                <w:sz w:val="22"/>
              </w:rPr>
              <w:t xml:space="preserve">Atopic athletes should assess pollen counts prior to training. </w:t>
            </w:r>
          </w:p>
        </w:tc>
      </w:tr>
    </w:tbl>
    <w:p w14:paraId="079A95B0" w14:textId="77777777" w:rsidR="00211029" w:rsidRPr="00AD18C3" w:rsidRDefault="00211029" w:rsidP="005C32E4">
      <w:pPr>
        <w:spacing w:before="120"/>
        <w:rPr>
          <w:rFonts w:ascii="Times New Roman" w:hAnsi="Times New Roman"/>
          <w:b/>
        </w:rPr>
        <w:sectPr w:rsidR="00211029" w:rsidRPr="00AD18C3" w:rsidSect="005C32E4">
          <w:type w:val="continuous"/>
          <w:pgSz w:w="16838" w:h="11906" w:orient="landscape"/>
          <w:pgMar w:top="1418" w:right="1418" w:bottom="1418" w:left="1418" w:header="709" w:footer="709" w:gutter="0"/>
          <w:cols w:space="708"/>
          <w:docGrid w:linePitch="360"/>
        </w:sectPr>
      </w:pPr>
    </w:p>
    <w:p w14:paraId="506D3CCE" w14:textId="77777777" w:rsidR="00211029" w:rsidRPr="00AD18C3" w:rsidRDefault="00211029" w:rsidP="005C32E4">
      <w:pPr>
        <w:pStyle w:val="NoSpacing"/>
        <w:spacing w:before="120"/>
        <w:rPr>
          <w:rStyle w:val="Strong"/>
        </w:rPr>
      </w:pPr>
      <w:r w:rsidRPr="00AD18C3">
        <w:rPr>
          <w:rStyle w:val="Strong"/>
        </w:rPr>
        <w:lastRenderedPageBreak/>
        <w:t>ACKNOWLEDGEMENTS</w:t>
      </w:r>
    </w:p>
    <w:p w14:paraId="09C289B3" w14:textId="77777777" w:rsidR="00211029" w:rsidRPr="00AD18C3" w:rsidRDefault="00211029" w:rsidP="005C32E4">
      <w:pPr>
        <w:pStyle w:val="TableofFigures"/>
        <w:numPr>
          <w:ilvl w:val="1"/>
          <w:numId w:val="0"/>
        </w:numPr>
        <w:spacing w:before="120" w:after="0" w:line="480" w:lineRule="auto"/>
        <w:rPr>
          <w:rStyle w:val="Strong"/>
          <w:caps w:val="0"/>
          <w:sz w:val="22"/>
        </w:rPr>
      </w:pPr>
      <w:r w:rsidRPr="00AD18C3">
        <w:rPr>
          <w:rFonts w:ascii="Times New Roman" w:hAnsi="Times New Roman"/>
          <w:sz w:val="22"/>
        </w:rPr>
        <w:t>Nil</w:t>
      </w:r>
    </w:p>
    <w:p w14:paraId="072949DC" w14:textId="77777777" w:rsidR="00211029" w:rsidRPr="00AD18C3" w:rsidRDefault="00211029" w:rsidP="005C32E4">
      <w:pPr>
        <w:pStyle w:val="NoSpacing"/>
        <w:spacing w:before="240"/>
        <w:rPr>
          <w:rStyle w:val="Strong"/>
        </w:rPr>
      </w:pPr>
      <w:r w:rsidRPr="00AD18C3">
        <w:rPr>
          <w:rStyle w:val="Strong"/>
        </w:rPr>
        <w:t>FUnding STATEMENT</w:t>
      </w:r>
    </w:p>
    <w:p w14:paraId="56032861" w14:textId="77777777" w:rsidR="00211029" w:rsidRPr="00AD18C3" w:rsidRDefault="00211029" w:rsidP="005C32E4">
      <w:pPr>
        <w:pStyle w:val="NoSpacing"/>
        <w:spacing w:before="120"/>
        <w:rPr>
          <w:rStyle w:val="Strong"/>
          <w:b w:val="0"/>
        </w:rPr>
      </w:pPr>
      <w:r w:rsidRPr="00AD18C3">
        <w:rPr>
          <w:rFonts w:ascii="Times New Roman" w:hAnsi="Times New Roman"/>
          <w:b w:val="0"/>
          <w:sz w:val="22"/>
        </w:rPr>
        <w:t>Nil relevant.</w:t>
      </w:r>
    </w:p>
    <w:p w14:paraId="5230F890" w14:textId="77777777" w:rsidR="00211029" w:rsidRPr="00AD18C3" w:rsidRDefault="00211029" w:rsidP="005C32E4">
      <w:pPr>
        <w:pStyle w:val="NoSpacing"/>
        <w:spacing w:before="240"/>
        <w:rPr>
          <w:rStyle w:val="Strong"/>
        </w:rPr>
      </w:pPr>
      <w:r w:rsidRPr="00AD18C3">
        <w:rPr>
          <w:rStyle w:val="Strong"/>
        </w:rPr>
        <w:t>COMPETING INTERESTS</w:t>
      </w:r>
    </w:p>
    <w:p w14:paraId="3BBC98A9" w14:textId="77777777" w:rsidR="00211029" w:rsidRPr="00AD18C3" w:rsidRDefault="00211029" w:rsidP="005C32E4">
      <w:pPr>
        <w:pStyle w:val="NoSpacing"/>
        <w:spacing w:before="120"/>
        <w:rPr>
          <w:rStyle w:val="Strong"/>
          <w:b w:val="0"/>
        </w:rPr>
      </w:pPr>
      <w:r w:rsidRPr="00AD18C3">
        <w:rPr>
          <w:rFonts w:ascii="Times New Roman" w:hAnsi="Times New Roman"/>
          <w:b w:val="0"/>
          <w:sz w:val="22"/>
        </w:rPr>
        <w:t>The authors have no real or perceived conflict of interest in respect of this manuscript.</w:t>
      </w:r>
    </w:p>
    <w:p w14:paraId="4D3957E5" w14:textId="77777777" w:rsidR="00211029" w:rsidRPr="00AD18C3" w:rsidRDefault="00211029" w:rsidP="005C32E4">
      <w:pPr>
        <w:pStyle w:val="NoSpacing"/>
        <w:spacing w:before="120"/>
        <w:rPr>
          <w:rStyle w:val="Strong"/>
        </w:rPr>
      </w:pPr>
      <w:r w:rsidRPr="00AD18C3">
        <w:rPr>
          <w:rStyle w:val="Strong"/>
        </w:rPr>
        <w:t>CONTRIBUTION STATEMENT</w:t>
      </w:r>
    </w:p>
    <w:p w14:paraId="2BEDD77E" w14:textId="77777777" w:rsidR="00211029" w:rsidRPr="00AD18C3" w:rsidRDefault="00211029" w:rsidP="005C32E4">
      <w:pPr>
        <w:pStyle w:val="TableofFigures"/>
        <w:numPr>
          <w:ilvl w:val="1"/>
          <w:numId w:val="0"/>
        </w:numPr>
        <w:spacing w:before="120" w:after="0" w:line="480" w:lineRule="auto"/>
        <w:rPr>
          <w:rFonts w:ascii="Times New Roman" w:hAnsi="Times New Roman"/>
          <w:sz w:val="22"/>
        </w:rPr>
      </w:pPr>
      <w:r w:rsidRPr="00AD18C3">
        <w:rPr>
          <w:rFonts w:ascii="Times New Roman" w:hAnsi="Times New Roman"/>
          <w:sz w:val="22"/>
        </w:rPr>
        <w:t xml:space="preserve">All authors contributed to the preparation of this manuscript. </w:t>
      </w:r>
    </w:p>
    <w:p w14:paraId="5E70B472" w14:textId="77777777" w:rsidR="00211029" w:rsidRPr="00AD18C3" w:rsidRDefault="00211029" w:rsidP="005C32E4">
      <w:pPr>
        <w:rPr>
          <w:b/>
        </w:rPr>
      </w:pPr>
    </w:p>
    <w:p w14:paraId="24C751AE" w14:textId="77777777" w:rsidR="00211029" w:rsidRPr="00AD18C3" w:rsidRDefault="00211029" w:rsidP="005C32E4">
      <w:pPr>
        <w:rPr>
          <w:b/>
        </w:rPr>
      </w:pPr>
    </w:p>
    <w:p w14:paraId="0D955901" w14:textId="77777777" w:rsidR="00211029" w:rsidRPr="00AD18C3" w:rsidRDefault="00211029" w:rsidP="005C32E4">
      <w:pPr>
        <w:pStyle w:val="NoSpacing"/>
        <w:spacing w:before="120"/>
        <w:rPr>
          <w:rStyle w:val="Strong"/>
        </w:rPr>
      </w:pPr>
    </w:p>
    <w:p w14:paraId="35843835" w14:textId="77777777" w:rsidR="00211029" w:rsidRPr="00AD18C3" w:rsidRDefault="00211029" w:rsidP="005C32E4">
      <w:pPr>
        <w:pStyle w:val="NoSpacing"/>
        <w:spacing w:before="120"/>
        <w:rPr>
          <w:rStyle w:val="Strong"/>
        </w:rPr>
      </w:pPr>
    </w:p>
    <w:p w14:paraId="2C6D0F9D" w14:textId="77777777" w:rsidR="00211029" w:rsidRPr="00AD18C3" w:rsidRDefault="00211029" w:rsidP="005C32E4">
      <w:pPr>
        <w:pStyle w:val="NoSpacing"/>
        <w:spacing w:before="120"/>
        <w:rPr>
          <w:rStyle w:val="Strong"/>
        </w:rPr>
        <w:sectPr w:rsidR="00211029" w:rsidRPr="00AD18C3" w:rsidSect="005C32E4">
          <w:pgSz w:w="11906" w:h="16838"/>
          <w:pgMar w:top="1418" w:right="1418" w:bottom="1418" w:left="1418" w:header="708" w:footer="708" w:gutter="0"/>
          <w:cols w:space="708"/>
          <w:docGrid w:linePitch="360"/>
        </w:sectPr>
      </w:pPr>
    </w:p>
    <w:p w14:paraId="6EFCC303" w14:textId="77777777" w:rsidR="00211029" w:rsidRPr="00AD18C3" w:rsidRDefault="00211029" w:rsidP="005C32E4">
      <w:pPr>
        <w:pStyle w:val="NoSpacing"/>
        <w:spacing w:before="120"/>
        <w:rPr>
          <w:rStyle w:val="Strong"/>
        </w:rPr>
      </w:pPr>
      <w:r w:rsidRPr="00AD18C3">
        <w:rPr>
          <w:rStyle w:val="Strong"/>
        </w:rPr>
        <w:lastRenderedPageBreak/>
        <w:t>REFERENCES</w:t>
      </w:r>
    </w:p>
    <w:p w14:paraId="71D24724" w14:textId="77777777" w:rsidR="00211029" w:rsidRPr="00AD18C3" w:rsidRDefault="00211029" w:rsidP="00BD6EA0">
      <w:pPr>
        <w:spacing w:line="240" w:lineRule="auto"/>
        <w:jc w:val="both"/>
        <w:rPr>
          <w:rFonts w:ascii="Times New Roman" w:hAnsi="Times New Roman"/>
          <w:noProof/>
        </w:rPr>
      </w:pPr>
      <w:r w:rsidRPr="00AD18C3">
        <w:rPr>
          <w:rFonts w:ascii="Times New Roman" w:hAnsi="Times New Roman"/>
        </w:rPr>
        <w:fldChar w:fldCharType="begin"/>
      </w:r>
      <w:r w:rsidRPr="00AD18C3">
        <w:rPr>
          <w:rFonts w:ascii="Times New Roman" w:hAnsi="Times New Roman"/>
        </w:rPr>
        <w:instrText xml:space="preserve"> ADDIN EN.REFLIST </w:instrText>
      </w:r>
      <w:r w:rsidRPr="00AD18C3">
        <w:rPr>
          <w:rFonts w:ascii="Times New Roman" w:hAnsi="Times New Roman"/>
        </w:rPr>
        <w:fldChar w:fldCharType="separate"/>
      </w:r>
      <w:bookmarkStart w:id="3" w:name="_ENREF_1"/>
      <w:r w:rsidRPr="00AD18C3">
        <w:rPr>
          <w:rFonts w:ascii="Times New Roman" w:hAnsi="Times New Roman"/>
          <w:noProof/>
        </w:rPr>
        <w:t>1.</w:t>
      </w:r>
      <w:r w:rsidRPr="00AD18C3">
        <w:rPr>
          <w:rFonts w:ascii="Times New Roman" w:hAnsi="Times New Roman"/>
          <w:noProof/>
        </w:rPr>
        <w:tab/>
        <w:t xml:space="preserve">Parsons JP, Mastronarde JG. Exercise-Induced Bronchoconstriction in Athletes*. </w:t>
      </w:r>
      <w:r w:rsidRPr="00AD18C3">
        <w:rPr>
          <w:rFonts w:ascii="Times New Roman" w:hAnsi="Times New Roman"/>
          <w:i/>
          <w:noProof/>
        </w:rPr>
        <w:t>Chest</w:t>
      </w:r>
      <w:r w:rsidRPr="00AD18C3">
        <w:rPr>
          <w:rFonts w:ascii="Times New Roman" w:hAnsi="Times New Roman"/>
          <w:noProof/>
        </w:rPr>
        <w:t xml:space="preserve"> 2005;</w:t>
      </w:r>
      <w:r w:rsidRPr="00AD18C3">
        <w:rPr>
          <w:rFonts w:ascii="Times New Roman" w:hAnsi="Times New Roman"/>
          <w:b/>
          <w:noProof/>
        </w:rPr>
        <w:t>128</w:t>
      </w:r>
      <w:r w:rsidRPr="00AD18C3">
        <w:rPr>
          <w:rFonts w:ascii="Times New Roman" w:hAnsi="Times New Roman"/>
          <w:noProof/>
        </w:rPr>
        <w:t>(6):3966.</w:t>
      </w:r>
    </w:p>
    <w:bookmarkEnd w:id="3"/>
    <w:p w14:paraId="2B00366D" w14:textId="77777777" w:rsidR="00211029" w:rsidRPr="00AD18C3" w:rsidRDefault="00211029" w:rsidP="00BD6EA0">
      <w:pPr>
        <w:spacing w:line="240" w:lineRule="auto"/>
        <w:jc w:val="both"/>
        <w:rPr>
          <w:rFonts w:ascii="Times New Roman" w:hAnsi="Times New Roman"/>
          <w:noProof/>
        </w:rPr>
      </w:pPr>
    </w:p>
    <w:p w14:paraId="4234C14C" w14:textId="77777777" w:rsidR="00211029" w:rsidRPr="00AD18C3" w:rsidRDefault="00211029" w:rsidP="00BD6EA0">
      <w:pPr>
        <w:spacing w:line="240" w:lineRule="auto"/>
        <w:jc w:val="both"/>
        <w:rPr>
          <w:rFonts w:ascii="Times New Roman" w:hAnsi="Times New Roman"/>
          <w:noProof/>
        </w:rPr>
      </w:pPr>
      <w:bookmarkStart w:id="4" w:name="_ENREF_2"/>
      <w:r w:rsidRPr="00AD18C3">
        <w:rPr>
          <w:rFonts w:ascii="Times New Roman" w:hAnsi="Times New Roman"/>
          <w:noProof/>
        </w:rPr>
        <w:t>2.</w:t>
      </w:r>
      <w:r w:rsidRPr="00AD18C3">
        <w:rPr>
          <w:rFonts w:ascii="Times New Roman" w:hAnsi="Times New Roman"/>
          <w:noProof/>
        </w:rPr>
        <w:tab/>
        <w:t xml:space="preserve">Hull JHK, Ansley L, Garrod R, Dickinson JW. Exercise-induced bronchoconstriction in athletes-should we screen? </w:t>
      </w:r>
      <w:r w:rsidRPr="00AD18C3">
        <w:rPr>
          <w:rFonts w:ascii="Times New Roman" w:hAnsi="Times New Roman"/>
          <w:i/>
          <w:noProof/>
        </w:rPr>
        <w:t>Medicine &amp; Science in Sports &amp; Exercise</w:t>
      </w:r>
      <w:r w:rsidRPr="00AD18C3">
        <w:rPr>
          <w:rFonts w:ascii="Times New Roman" w:hAnsi="Times New Roman"/>
          <w:noProof/>
        </w:rPr>
        <w:t xml:space="preserve"> 2007;</w:t>
      </w:r>
      <w:r w:rsidRPr="00AD18C3">
        <w:rPr>
          <w:rFonts w:ascii="Times New Roman" w:hAnsi="Times New Roman"/>
          <w:b/>
          <w:noProof/>
        </w:rPr>
        <w:t>39</w:t>
      </w:r>
      <w:r w:rsidRPr="00AD18C3">
        <w:rPr>
          <w:rFonts w:ascii="Times New Roman" w:hAnsi="Times New Roman"/>
          <w:noProof/>
        </w:rPr>
        <w:t>(12):2117.</w:t>
      </w:r>
    </w:p>
    <w:bookmarkEnd w:id="4"/>
    <w:p w14:paraId="7CE8684F" w14:textId="77777777" w:rsidR="00211029" w:rsidRPr="00AD18C3" w:rsidRDefault="00211029" w:rsidP="00BD6EA0">
      <w:pPr>
        <w:spacing w:line="240" w:lineRule="auto"/>
        <w:jc w:val="both"/>
        <w:rPr>
          <w:rFonts w:ascii="Times New Roman" w:hAnsi="Times New Roman"/>
          <w:noProof/>
        </w:rPr>
      </w:pPr>
    </w:p>
    <w:p w14:paraId="7AF68785" w14:textId="77777777" w:rsidR="00211029" w:rsidRPr="00AD18C3" w:rsidRDefault="00211029" w:rsidP="00BD6EA0">
      <w:pPr>
        <w:spacing w:line="240" w:lineRule="auto"/>
        <w:jc w:val="both"/>
        <w:rPr>
          <w:rFonts w:ascii="Times New Roman" w:hAnsi="Times New Roman"/>
          <w:noProof/>
        </w:rPr>
      </w:pPr>
      <w:bookmarkStart w:id="5" w:name="_ENREF_3"/>
      <w:r w:rsidRPr="00AD18C3">
        <w:rPr>
          <w:rFonts w:ascii="Times New Roman" w:hAnsi="Times New Roman"/>
          <w:noProof/>
        </w:rPr>
        <w:t>3.</w:t>
      </w:r>
      <w:r w:rsidRPr="00AD18C3">
        <w:rPr>
          <w:rFonts w:ascii="Times New Roman" w:hAnsi="Times New Roman"/>
          <w:noProof/>
        </w:rPr>
        <w:tab/>
        <w:t xml:space="preserve">Kippelen P, Fitch KD, Anderson SD, Bougault V, Boulet LP, Rundell KW, et al. Respiratory health of elite athletes–preventing airway injury: a critical review.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(7):471-476.</w:t>
      </w:r>
    </w:p>
    <w:bookmarkEnd w:id="5"/>
    <w:p w14:paraId="5EB9FE03" w14:textId="77777777" w:rsidR="00211029" w:rsidRPr="00AD18C3" w:rsidRDefault="00211029" w:rsidP="00BD6EA0">
      <w:pPr>
        <w:spacing w:line="240" w:lineRule="auto"/>
        <w:jc w:val="both"/>
        <w:rPr>
          <w:rFonts w:ascii="Times New Roman" w:hAnsi="Times New Roman"/>
          <w:noProof/>
        </w:rPr>
      </w:pPr>
    </w:p>
    <w:p w14:paraId="2052AD4E" w14:textId="77777777" w:rsidR="00211029" w:rsidRPr="00AD18C3" w:rsidRDefault="00211029" w:rsidP="00BD6EA0">
      <w:pPr>
        <w:spacing w:line="240" w:lineRule="auto"/>
        <w:jc w:val="both"/>
        <w:rPr>
          <w:rFonts w:ascii="Times New Roman" w:hAnsi="Times New Roman"/>
          <w:noProof/>
        </w:rPr>
      </w:pPr>
      <w:bookmarkStart w:id="6" w:name="_ENREF_4"/>
      <w:r w:rsidRPr="00AD18C3">
        <w:rPr>
          <w:rFonts w:ascii="Times New Roman" w:hAnsi="Times New Roman"/>
          <w:noProof/>
        </w:rPr>
        <w:t>4.</w:t>
      </w:r>
      <w:r w:rsidRPr="00AD18C3">
        <w:rPr>
          <w:rFonts w:ascii="Times New Roman" w:hAnsi="Times New Roman"/>
          <w:noProof/>
        </w:rPr>
        <w:tab/>
        <w:t xml:space="preserve">Anderson SD, Kippelen P. Airway injury as a mechanism for exercise-induced bronchoconstriction in elite athletes. </w:t>
      </w:r>
      <w:r w:rsidRPr="00AD18C3">
        <w:rPr>
          <w:rFonts w:ascii="Times New Roman" w:hAnsi="Times New Roman"/>
          <w:i/>
          <w:noProof/>
        </w:rPr>
        <w:t>Journal of allergy and clinical immunology</w:t>
      </w:r>
      <w:r w:rsidRPr="00AD18C3">
        <w:rPr>
          <w:rFonts w:ascii="Times New Roman" w:hAnsi="Times New Roman"/>
          <w:noProof/>
        </w:rPr>
        <w:t xml:space="preserve"> 2008;</w:t>
      </w:r>
      <w:r w:rsidRPr="00AD18C3">
        <w:rPr>
          <w:rFonts w:ascii="Times New Roman" w:hAnsi="Times New Roman"/>
          <w:b/>
          <w:noProof/>
        </w:rPr>
        <w:t>122</w:t>
      </w:r>
      <w:r w:rsidRPr="00AD18C3">
        <w:rPr>
          <w:rFonts w:ascii="Times New Roman" w:hAnsi="Times New Roman"/>
          <w:noProof/>
        </w:rPr>
        <w:t>(2):225-235.</w:t>
      </w:r>
    </w:p>
    <w:bookmarkEnd w:id="6"/>
    <w:p w14:paraId="1ECF589D" w14:textId="77777777" w:rsidR="00211029" w:rsidRPr="00AD18C3" w:rsidRDefault="00211029" w:rsidP="00BD6EA0">
      <w:pPr>
        <w:spacing w:line="240" w:lineRule="auto"/>
        <w:jc w:val="both"/>
        <w:rPr>
          <w:rFonts w:ascii="Times New Roman" w:hAnsi="Times New Roman"/>
          <w:noProof/>
        </w:rPr>
      </w:pPr>
    </w:p>
    <w:p w14:paraId="13873942" w14:textId="77777777" w:rsidR="00211029" w:rsidRPr="00AD18C3" w:rsidRDefault="00211029" w:rsidP="00BD6EA0">
      <w:pPr>
        <w:spacing w:line="240" w:lineRule="auto"/>
        <w:jc w:val="both"/>
        <w:rPr>
          <w:rFonts w:ascii="Times New Roman" w:hAnsi="Times New Roman"/>
          <w:noProof/>
        </w:rPr>
      </w:pPr>
      <w:bookmarkStart w:id="7" w:name="_ENREF_5"/>
      <w:r w:rsidRPr="00AD18C3">
        <w:rPr>
          <w:rFonts w:ascii="Times New Roman" w:hAnsi="Times New Roman"/>
          <w:noProof/>
        </w:rPr>
        <w:t>5.</w:t>
      </w:r>
      <w:r w:rsidRPr="00AD18C3">
        <w:rPr>
          <w:rFonts w:ascii="Times New Roman" w:hAnsi="Times New Roman"/>
          <w:noProof/>
        </w:rPr>
        <w:tab/>
        <w:t xml:space="preserve">Knöpfli BH, Luke-Zeitoun M, von Duvillard SP, Burki A, Bachlechner C, Keller H. High incidence of exercise-induced bronchoconstriction in triathletes of the Swiss national team. </w:t>
      </w:r>
      <w:r w:rsidRPr="00AD18C3">
        <w:rPr>
          <w:rFonts w:ascii="Times New Roman" w:hAnsi="Times New Roman"/>
          <w:i/>
          <w:noProof/>
        </w:rPr>
        <w:t>British journal of sports medicine</w:t>
      </w:r>
      <w:r w:rsidRPr="00AD18C3">
        <w:rPr>
          <w:rFonts w:ascii="Times New Roman" w:hAnsi="Times New Roman"/>
          <w:noProof/>
        </w:rPr>
        <w:t xml:space="preserve"> 2007;</w:t>
      </w:r>
      <w:r w:rsidRPr="00AD18C3">
        <w:rPr>
          <w:rFonts w:ascii="Times New Roman" w:hAnsi="Times New Roman"/>
          <w:b/>
          <w:noProof/>
        </w:rPr>
        <w:t>41</w:t>
      </w:r>
      <w:r w:rsidRPr="00AD18C3">
        <w:rPr>
          <w:rFonts w:ascii="Times New Roman" w:hAnsi="Times New Roman"/>
          <w:noProof/>
        </w:rPr>
        <w:t>(8):486-491.</w:t>
      </w:r>
    </w:p>
    <w:bookmarkEnd w:id="7"/>
    <w:p w14:paraId="45AC519F" w14:textId="77777777" w:rsidR="00211029" w:rsidRPr="00AD18C3" w:rsidRDefault="00211029" w:rsidP="00BD6EA0">
      <w:pPr>
        <w:spacing w:line="240" w:lineRule="auto"/>
        <w:jc w:val="both"/>
        <w:rPr>
          <w:rFonts w:ascii="Times New Roman" w:hAnsi="Times New Roman"/>
          <w:noProof/>
        </w:rPr>
      </w:pPr>
    </w:p>
    <w:p w14:paraId="7EC426E3" w14:textId="77777777" w:rsidR="00211029" w:rsidRPr="00AD18C3" w:rsidRDefault="00211029" w:rsidP="00BD6EA0">
      <w:pPr>
        <w:spacing w:line="240" w:lineRule="auto"/>
        <w:jc w:val="both"/>
        <w:rPr>
          <w:rFonts w:ascii="Times New Roman" w:hAnsi="Times New Roman"/>
          <w:noProof/>
        </w:rPr>
      </w:pPr>
      <w:bookmarkStart w:id="8" w:name="_ENREF_6"/>
      <w:r w:rsidRPr="00AD18C3">
        <w:rPr>
          <w:rFonts w:ascii="Times New Roman" w:hAnsi="Times New Roman"/>
          <w:noProof/>
        </w:rPr>
        <w:t>6.</w:t>
      </w:r>
      <w:r w:rsidRPr="00AD18C3">
        <w:rPr>
          <w:rFonts w:ascii="Times New Roman" w:hAnsi="Times New Roman"/>
          <w:noProof/>
        </w:rPr>
        <w:tab/>
        <w:t xml:space="preserve">Bougault V, Turmel J, Boulet LP. Airway hyperresponsiveness in elite swimmers: Is it a transient phenomenon? </w:t>
      </w:r>
      <w:r w:rsidRPr="00AD18C3">
        <w:rPr>
          <w:rFonts w:ascii="Times New Roman" w:hAnsi="Times New Roman"/>
          <w:i/>
          <w:noProof/>
        </w:rPr>
        <w:t>Journal of allergy and clinical immunology</w:t>
      </w:r>
      <w:r w:rsidRPr="00AD18C3">
        <w:rPr>
          <w:rFonts w:ascii="Times New Roman" w:hAnsi="Times New Roman"/>
          <w:noProof/>
        </w:rPr>
        <w:t xml:space="preserve"> 2011;</w:t>
      </w:r>
      <w:r w:rsidRPr="00AD18C3">
        <w:rPr>
          <w:rFonts w:ascii="Times New Roman" w:hAnsi="Times New Roman"/>
          <w:b/>
          <w:noProof/>
        </w:rPr>
        <w:t>127</w:t>
      </w:r>
      <w:r w:rsidRPr="00AD18C3">
        <w:rPr>
          <w:rFonts w:ascii="Times New Roman" w:hAnsi="Times New Roman"/>
          <w:noProof/>
        </w:rPr>
        <w:t>(4):892-898.</w:t>
      </w:r>
    </w:p>
    <w:bookmarkEnd w:id="8"/>
    <w:p w14:paraId="4614C268" w14:textId="77777777" w:rsidR="00211029" w:rsidRPr="00AD18C3" w:rsidRDefault="00211029" w:rsidP="00BD6EA0">
      <w:pPr>
        <w:spacing w:line="240" w:lineRule="auto"/>
        <w:jc w:val="both"/>
        <w:rPr>
          <w:rFonts w:ascii="Times New Roman" w:hAnsi="Times New Roman"/>
          <w:noProof/>
        </w:rPr>
      </w:pPr>
    </w:p>
    <w:p w14:paraId="2572F802" w14:textId="77777777" w:rsidR="00211029" w:rsidRPr="00AD18C3" w:rsidRDefault="00211029" w:rsidP="00BD6EA0">
      <w:pPr>
        <w:spacing w:line="240" w:lineRule="auto"/>
        <w:jc w:val="both"/>
        <w:rPr>
          <w:rFonts w:ascii="Times New Roman" w:hAnsi="Times New Roman"/>
          <w:noProof/>
        </w:rPr>
      </w:pPr>
      <w:bookmarkStart w:id="9" w:name="_ENREF_7"/>
      <w:r w:rsidRPr="00AD18C3">
        <w:rPr>
          <w:rFonts w:ascii="Times New Roman" w:hAnsi="Times New Roman"/>
          <w:noProof/>
        </w:rPr>
        <w:t>7.</w:t>
      </w:r>
      <w:r w:rsidRPr="00AD18C3">
        <w:rPr>
          <w:rFonts w:ascii="Times New Roman" w:hAnsi="Times New Roman"/>
          <w:noProof/>
        </w:rPr>
        <w:tab/>
        <w:t xml:space="preserve">Burge P, Robertson A. Exercise-induced asthma, respiratory and allergic disorders in elite athletes. </w:t>
      </w:r>
      <w:r w:rsidRPr="00AD18C3">
        <w:rPr>
          <w:rFonts w:ascii="Times New Roman" w:hAnsi="Times New Roman"/>
          <w:i/>
          <w:noProof/>
        </w:rPr>
        <w:t>Allergy</w:t>
      </w:r>
      <w:r w:rsidRPr="00AD18C3">
        <w:rPr>
          <w:rFonts w:ascii="Times New Roman" w:hAnsi="Times New Roman"/>
          <w:noProof/>
        </w:rPr>
        <w:t xml:space="preserve"> 2008;</w:t>
      </w:r>
      <w:r w:rsidRPr="00AD18C3">
        <w:rPr>
          <w:rFonts w:ascii="Times New Roman" w:hAnsi="Times New Roman"/>
          <w:b/>
          <w:noProof/>
        </w:rPr>
        <w:t>63</w:t>
      </w:r>
      <w:r w:rsidRPr="00AD18C3">
        <w:rPr>
          <w:rFonts w:ascii="Times New Roman" w:hAnsi="Times New Roman"/>
          <w:noProof/>
        </w:rPr>
        <w:t>(8):1084.</w:t>
      </w:r>
    </w:p>
    <w:bookmarkEnd w:id="9"/>
    <w:p w14:paraId="46A1319A" w14:textId="77777777" w:rsidR="00211029" w:rsidRPr="00AD18C3" w:rsidRDefault="00211029" w:rsidP="00BD6EA0">
      <w:pPr>
        <w:spacing w:line="240" w:lineRule="auto"/>
        <w:jc w:val="both"/>
        <w:rPr>
          <w:rFonts w:ascii="Times New Roman" w:hAnsi="Times New Roman"/>
          <w:noProof/>
        </w:rPr>
      </w:pPr>
    </w:p>
    <w:p w14:paraId="30F8C8B9" w14:textId="77777777" w:rsidR="00211029" w:rsidRPr="00AD18C3" w:rsidRDefault="00211029" w:rsidP="00BD6EA0">
      <w:pPr>
        <w:spacing w:line="240" w:lineRule="auto"/>
        <w:jc w:val="both"/>
        <w:rPr>
          <w:rFonts w:ascii="Times New Roman" w:hAnsi="Times New Roman"/>
          <w:noProof/>
        </w:rPr>
      </w:pPr>
      <w:bookmarkStart w:id="10" w:name="_ENREF_8"/>
      <w:r w:rsidRPr="00AD18C3">
        <w:rPr>
          <w:rFonts w:ascii="Times New Roman" w:hAnsi="Times New Roman"/>
          <w:noProof/>
        </w:rPr>
        <w:t>8.</w:t>
      </w:r>
      <w:r w:rsidRPr="00AD18C3">
        <w:rPr>
          <w:rFonts w:ascii="Times New Roman" w:hAnsi="Times New Roman"/>
          <w:noProof/>
        </w:rPr>
        <w:tab/>
        <w:t xml:space="preserve">Brooks SM, Weiss M, Bernstein I. Reactive airways dysfunction syndrome (RADS). Persistent asthma syndrome after high level irritant exposures. </w:t>
      </w:r>
      <w:r w:rsidRPr="00AD18C3">
        <w:rPr>
          <w:rFonts w:ascii="Times New Roman" w:hAnsi="Times New Roman"/>
          <w:i/>
          <w:noProof/>
        </w:rPr>
        <w:t>Chest</w:t>
      </w:r>
      <w:r w:rsidRPr="00AD18C3">
        <w:rPr>
          <w:rFonts w:ascii="Times New Roman" w:hAnsi="Times New Roman"/>
          <w:noProof/>
        </w:rPr>
        <w:t xml:space="preserve"> 1985;</w:t>
      </w:r>
      <w:r w:rsidRPr="00AD18C3">
        <w:rPr>
          <w:rFonts w:ascii="Times New Roman" w:hAnsi="Times New Roman"/>
          <w:b/>
          <w:noProof/>
        </w:rPr>
        <w:t>88</w:t>
      </w:r>
      <w:r w:rsidRPr="00AD18C3">
        <w:rPr>
          <w:rFonts w:ascii="Times New Roman" w:hAnsi="Times New Roman"/>
          <w:noProof/>
        </w:rPr>
        <w:t>(3):376-384.</w:t>
      </w:r>
    </w:p>
    <w:bookmarkEnd w:id="10"/>
    <w:p w14:paraId="53392AA3" w14:textId="77777777" w:rsidR="00211029" w:rsidRPr="00AD18C3" w:rsidRDefault="00211029" w:rsidP="00BD6EA0">
      <w:pPr>
        <w:spacing w:line="240" w:lineRule="auto"/>
        <w:jc w:val="both"/>
        <w:rPr>
          <w:rFonts w:ascii="Times New Roman" w:hAnsi="Times New Roman"/>
          <w:noProof/>
        </w:rPr>
      </w:pPr>
    </w:p>
    <w:p w14:paraId="5325895A" w14:textId="77777777" w:rsidR="00211029" w:rsidRPr="00AD18C3" w:rsidRDefault="00211029" w:rsidP="00BD6EA0">
      <w:pPr>
        <w:spacing w:line="240" w:lineRule="auto"/>
        <w:jc w:val="both"/>
        <w:rPr>
          <w:rFonts w:ascii="Times New Roman" w:hAnsi="Times New Roman"/>
          <w:noProof/>
        </w:rPr>
      </w:pPr>
      <w:bookmarkStart w:id="11" w:name="_ENREF_9"/>
      <w:r w:rsidRPr="00AD18C3">
        <w:rPr>
          <w:rFonts w:ascii="Times New Roman" w:hAnsi="Times New Roman"/>
          <w:noProof/>
        </w:rPr>
        <w:t>9.</w:t>
      </w:r>
      <w:r w:rsidRPr="00AD18C3">
        <w:rPr>
          <w:rFonts w:ascii="Times New Roman" w:hAnsi="Times New Roman"/>
          <w:noProof/>
        </w:rPr>
        <w:tab/>
        <w:t xml:space="preserve">Tarlo SM. Workplace irritant exposures: do they produce true occupational asthma? </w:t>
      </w:r>
      <w:r w:rsidRPr="00AD18C3">
        <w:rPr>
          <w:rFonts w:ascii="Times New Roman" w:hAnsi="Times New Roman"/>
          <w:i/>
          <w:noProof/>
        </w:rPr>
        <w:t>Annals of Allergy, Asthma &amp; Immunology</w:t>
      </w:r>
      <w:r w:rsidRPr="00AD18C3">
        <w:rPr>
          <w:rFonts w:ascii="Times New Roman" w:hAnsi="Times New Roman"/>
          <w:noProof/>
        </w:rPr>
        <w:t xml:space="preserve"> 2003;</w:t>
      </w:r>
      <w:r w:rsidRPr="00AD18C3">
        <w:rPr>
          <w:rFonts w:ascii="Times New Roman" w:hAnsi="Times New Roman"/>
          <w:b/>
          <w:noProof/>
        </w:rPr>
        <w:t>90</w:t>
      </w:r>
      <w:r w:rsidRPr="00AD18C3">
        <w:rPr>
          <w:rFonts w:ascii="Times New Roman" w:hAnsi="Times New Roman"/>
          <w:noProof/>
        </w:rPr>
        <w:t>(5):19-23.</w:t>
      </w:r>
    </w:p>
    <w:bookmarkEnd w:id="11"/>
    <w:p w14:paraId="62132F3D" w14:textId="77777777" w:rsidR="00211029" w:rsidRPr="00AD18C3" w:rsidRDefault="00211029" w:rsidP="00BD6EA0">
      <w:pPr>
        <w:spacing w:line="240" w:lineRule="auto"/>
        <w:jc w:val="both"/>
        <w:rPr>
          <w:rFonts w:ascii="Times New Roman" w:hAnsi="Times New Roman"/>
          <w:noProof/>
        </w:rPr>
      </w:pPr>
    </w:p>
    <w:p w14:paraId="1508266E" w14:textId="77777777" w:rsidR="00211029" w:rsidRPr="00AD18C3" w:rsidRDefault="00211029" w:rsidP="00BD6EA0">
      <w:pPr>
        <w:spacing w:line="240" w:lineRule="auto"/>
        <w:jc w:val="both"/>
        <w:rPr>
          <w:rFonts w:ascii="Times New Roman" w:hAnsi="Times New Roman"/>
          <w:noProof/>
        </w:rPr>
      </w:pPr>
      <w:bookmarkStart w:id="12" w:name="_ENREF_10"/>
      <w:r w:rsidRPr="00AD18C3">
        <w:rPr>
          <w:rFonts w:ascii="Times New Roman" w:hAnsi="Times New Roman"/>
          <w:noProof/>
        </w:rPr>
        <w:t>10.</w:t>
      </w:r>
      <w:r w:rsidRPr="00AD18C3">
        <w:rPr>
          <w:rFonts w:ascii="Times New Roman" w:hAnsi="Times New Roman"/>
          <w:noProof/>
        </w:rPr>
        <w:tab/>
        <w:t xml:space="preserve">Anderson SD, Kippelen P. Assessment and prevention of exercise-induced bronchoconstriction.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:391-396.</w:t>
      </w:r>
    </w:p>
    <w:bookmarkEnd w:id="12"/>
    <w:p w14:paraId="74B719AF" w14:textId="77777777" w:rsidR="00211029" w:rsidRPr="00AD18C3" w:rsidRDefault="00211029" w:rsidP="00BD6EA0">
      <w:pPr>
        <w:spacing w:line="240" w:lineRule="auto"/>
        <w:jc w:val="both"/>
        <w:rPr>
          <w:rFonts w:ascii="Times New Roman" w:hAnsi="Times New Roman"/>
          <w:noProof/>
        </w:rPr>
      </w:pPr>
    </w:p>
    <w:p w14:paraId="2F61329B" w14:textId="77777777" w:rsidR="00211029" w:rsidRPr="00AD18C3" w:rsidRDefault="00211029" w:rsidP="00BD6EA0">
      <w:pPr>
        <w:spacing w:line="240" w:lineRule="auto"/>
        <w:jc w:val="both"/>
        <w:rPr>
          <w:rFonts w:ascii="Times New Roman" w:hAnsi="Times New Roman"/>
          <w:noProof/>
        </w:rPr>
      </w:pPr>
      <w:bookmarkStart w:id="13" w:name="_ENREF_11"/>
      <w:r w:rsidRPr="00AD18C3">
        <w:rPr>
          <w:rFonts w:ascii="Times New Roman" w:hAnsi="Times New Roman"/>
          <w:noProof/>
        </w:rPr>
        <w:t>11.</w:t>
      </w:r>
      <w:r w:rsidRPr="00AD18C3">
        <w:rPr>
          <w:rFonts w:ascii="Times New Roman" w:hAnsi="Times New Roman"/>
          <w:noProof/>
        </w:rPr>
        <w:tab/>
        <w:t xml:space="preserve">Weiler JM, Bonini S, Coifman R, Craig T, Randolph M, Storms W, et al. Work Group Report* American Academy of Allergy, Asthma &amp; Immunology Work Group Report: Exercise-induced asthma. </w:t>
      </w:r>
      <w:r w:rsidRPr="00AD18C3">
        <w:rPr>
          <w:rFonts w:ascii="Times New Roman" w:hAnsi="Times New Roman"/>
          <w:i/>
          <w:noProof/>
        </w:rPr>
        <w:t>The Journal of allergy and clinical immunology</w:t>
      </w:r>
      <w:r w:rsidRPr="00AD18C3">
        <w:rPr>
          <w:rFonts w:ascii="Times New Roman" w:hAnsi="Times New Roman"/>
          <w:noProof/>
        </w:rPr>
        <w:t xml:space="preserve"> 2007;</w:t>
      </w:r>
      <w:r w:rsidRPr="00AD18C3">
        <w:rPr>
          <w:rFonts w:ascii="Times New Roman" w:hAnsi="Times New Roman"/>
          <w:b/>
          <w:noProof/>
        </w:rPr>
        <w:t>119</w:t>
      </w:r>
      <w:r w:rsidRPr="00AD18C3">
        <w:rPr>
          <w:rFonts w:ascii="Times New Roman" w:hAnsi="Times New Roman"/>
          <w:noProof/>
        </w:rPr>
        <w:t>(6):1349-1358.</w:t>
      </w:r>
    </w:p>
    <w:bookmarkEnd w:id="13"/>
    <w:p w14:paraId="3EDF2AAB" w14:textId="77777777" w:rsidR="00211029" w:rsidRPr="00AD18C3" w:rsidRDefault="00211029" w:rsidP="00BD6EA0">
      <w:pPr>
        <w:spacing w:line="240" w:lineRule="auto"/>
        <w:jc w:val="both"/>
        <w:rPr>
          <w:rFonts w:ascii="Times New Roman" w:hAnsi="Times New Roman"/>
          <w:noProof/>
        </w:rPr>
      </w:pPr>
    </w:p>
    <w:p w14:paraId="1274AB1B" w14:textId="77777777" w:rsidR="00211029" w:rsidRPr="00AD18C3" w:rsidRDefault="00211029" w:rsidP="00BD6EA0">
      <w:pPr>
        <w:spacing w:line="240" w:lineRule="auto"/>
        <w:jc w:val="both"/>
        <w:rPr>
          <w:rFonts w:ascii="Times New Roman" w:hAnsi="Times New Roman"/>
          <w:noProof/>
        </w:rPr>
      </w:pPr>
      <w:bookmarkStart w:id="14" w:name="_ENREF_12"/>
      <w:r w:rsidRPr="00AD18C3">
        <w:rPr>
          <w:rFonts w:ascii="Times New Roman" w:hAnsi="Times New Roman"/>
          <w:noProof/>
        </w:rPr>
        <w:t>12.</w:t>
      </w:r>
      <w:r w:rsidRPr="00AD18C3">
        <w:rPr>
          <w:rFonts w:ascii="Times New Roman" w:hAnsi="Times New Roman"/>
          <w:noProof/>
        </w:rPr>
        <w:tab/>
        <w:t>Carlsen K, Anderson S, Bjermer L, Bonini S, Brusasco V, Canonica W, et al. Treatment of exercise</w:t>
      </w:r>
      <w:r w:rsidRPr="00AD18C3">
        <w:rPr>
          <w:rFonts w:ascii="Cambria Math" w:hAnsi="Cambria Math" w:cs="Cambria Math"/>
          <w:noProof/>
        </w:rPr>
        <w:t>‐</w:t>
      </w:r>
      <w:r w:rsidRPr="00AD18C3">
        <w:rPr>
          <w:rFonts w:ascii="Times New Roman" w:hAnsi="Times New Roman"/>
          <w:noProof/>
        </w:rPr>
        <w:t xml:space="preserve">induced asthma, respiratory and allergic disorders in sports and the relationship to doping: Part II of the report from the Joint Task Force of European Respiratory Society (ERS) and European Academy of Allergy and Clinical Immunology (EAACI) in cooperation with GA2LEN*. </w:t>
      </w:r>
      <w:r w:rsidRPr="00AD18C3">
        <w:rPr>
          <w:rFonts w:ascii="Times New Roman" w:hAnsi="Times New Roman"/>
          <w:i/>
          <w:noProof/>
        </w:rPr>
        <w:t>Allergy</w:t>
      </w:r>
      <w:r w:rsidRPr="00AD18C3">
        <w:rPr>
          <w:rFonts w:ascii="Times New Roman" w:hAnsi="Times New Roman"/>
          <w:noProof/>
        </w:rPr>
        <w:t xml:space="preserve"> 2008;</w:t>
      </w:r>
      <w:r w:rsidRPr="00AD18C3">
        <w:rPr>
          <w:rFonts w:ascii="Times New Roman" w:hAnsi="Times New Roman"/>
          <w:b/>
          <w:noProof/>
        </w:rPr>
        <w:t>63</w:t>
      </w:r>
      <w:r w:rsidRPr="00AD18C3">
        <w:rPr>
          <w:rFonts w:ascii="Times New Roman" w:hAnsi="Times New Roman"/>
          <w:noProof/>
        </w:rPr>
        <w:t>(5):492-505.</w:t>
      </w:r>
    </w:p>
    <w:bookmarkEnd w:id="14"/>
    <w:p w14:paraId="20D4DB24" w14:textId="77777777" w:rsidR="00211029" w:rsidRPr="00AD18C3" w:rsidRDefault="00211029" w:rsidP="00BD6EA0">
      <w:pPr>
        <w:spacing w:line="240" w:lineRule="auto"/>
        <w:jc w:val="both"/>
        <w:rPr>
          <w:rFonts w:ascii="Times New Roman" w:hAnsi="Times New Roman"/>
          <w:noProof/>
        </w:rPr>
      </w:pPr>
    </w:p>
    <w:p w14:paraId="20E7ADA0" w14:textId="77777777" w:rsidR="00211029" w:rsidRPr="00AD18C3" w:rsidRDefault="00211029" w:rsidP="00BD6EA0">
      <w:pPr>
        <w:spacing w:line="240" w:lineRule="auto"/>
        <w:jc w:val="both"/>
        <w:rPr>
          <w:rFonts w:ascii="Times New Roman" w:hAnsi="Times New Roman"/>
          <w:noProof/>
        </w:rPr>
      </w:pPr>
      <w:bookmarkStart w:id="15" w:name="_ENREF_13"/>
      <w:r w:rsidRPr="00AD18C3">
        <w:rPr>
          <w:rFonts w:ascii="Times New Roman" w:hAnsi="Times New Roman"/>
          <w:noProof/>
        </w:rPr>
        <w:t>13.</w:t>
      </w:r>
      <w:r w:rsidRPr="00AD18C3">
        <w:rPr>
          <w:rFonts w:ascii="Times New Roman" w:hAnsi="Times New Roman"/>
          <w:noProof/>
        </w:rPr>
        <w:tab/>
        <w:t xml:space="preserve">Parsons JP, Hallstrand TS, Mastronarde JG, Kaminsky DA, Rundell KW, Hull JH, et al. An Official American Thoracic Society Clinical Practice Guideline: Exercise-induced Bronchoconstriction. </w:t>
      </w:r>
      <w:r w:rsidRPr="00AD18C3">
        <w:rPr>
          <w:rFonts w:ascii="Times New Roman" w:hAnsi="Times New Roman"/>
          <w:i/>
          <w:noProof/>
        </w:rPr>
        <w:t>American journal of respiratory and critical care medicine</w:t>
      </w:r>
      <w:r w:rsidRPr="00AD18C3">
        <w:rPr>
          <w:rFonts w:ascii="Times New Roman" w:hAnsi="Times New Roman"/>
          <w:noProof/>
        </w:rPr>
        <w:t xml:space="preserve"> 2013;</w:t>
      </w:r>
      <w:r w:rsidRPr="00AD18C3">
        <w:rPr>
          <w:rFonts w:ascii="Times New Roman" w:hAnsi="Times New Roman"/>
          <w:b/>
          <w:noProof/>
        </w:rPr>
        <w:t>187</w:t>
      </w:r>
      <w:r w:rsidRPr="00AD18C3">
        <w:rPr>
          <w:rFonts w:ascii="Times New Roman" w:hAnsi="Times New Roman"/>
          <w:noProof/>
        </w:rPr>
        <w:t>(9):1016-1027.</w:t>
      </w:r>
    </w:p>
    <w:bookmarkEnd w:id="15"/>
    <w:p w14:paraId="72FC99C8" w14:textId="77777777" w:rsidR="00211029" w:rsidRPr="00AD18C3" w:rsidRDefault="00211029" w:rsidP="00BD6EA0">
      <w:pPr>
        <w:spacing w:line="240" w:lineRule="auto"/>
        <w:jc w:val="both"/>
        <w:rPr>
          <w:rFonts w:ascii="Times New Roman" w:hAnsi="Times New Roman"/>
          <w:noProof/>
        </w:rPr>
      </w:pPr>
    </w:p>
    <w:p w14:paraId="5FA47282" w14:textId="77777777" w:rsidR="00211029" w:rsidRPr="00AD18C3" w:rsidRDefault="00211029" w:rsidP="00BD6EA0">
      <w:pPr>
        <w:spacing w:line="240" w:lineRule="auto"/>
        <w:jc w:val="both"/>
        <w:rPr>
          <w:rFonts w:ascii="Times New Roman" w:hAnsi="Times New Roman"/>
          <w:noProof/>
        </w:rPr>
      </w:pPr>
      <w:bookmarkStart w:id="16" w:name="_ENREF_14"/>
      <w:r w:rsidRPr="00AD18C3">
        <w:rPr>
          <w:rFonts w:ascii="Times New Roman" w:hAnsi="Times New Roman"/>
          <w:noProof/>
        </w:rPr>
        <w:t>14.</w:t>
      </w:r>
      <w:r w:rsidRPr="00AD18C3">
        <w:rPr>
          <w:rFonts w:ascii="Times New Roman" w:hAnsi="Times New Roman"/>
          <w:noProof/>
        </w:rPr>
        <w:tab/>
        <w:t xml:space="preserve">Meyer CA, Lockey JE. Occupational Lung Disease. </w:t>
      </w:r>
      <w:r w:rsidRPr="00AD18C3">
        <w:rPr>
          <w:rFonts w:ascii="Times New Roman" w:hAnsi="Times New Roman"/>
          <w:i/>
          <w:noProof/>
        </w:rPr>
        <w:t>Clinically Oriented Pulmonary Imaging</w:t>
      </w:r>
      <w:r w:rsidRPr="00AD18C3">
        <w:rPr>
          <w:rFonts w:ascii="Times New Roman" w:hAnsi="Times New Roman"/>
          <w:noProof/>
        </w:rPr>
        <w:t xml:space="preserve"> 2012:209-227.</w:t>
      </w:r>
    </w:p>
    <w:bookmarkEnd w:id="16"/>
    <w:p w14:paraId="42C9D1F3" w14:textId="77777777" w:rsidR="00211029" w:rsidRPr="00AD18C3" w:rsidRDefault="00211029" w:rsidP="00BD6EA0">
      <w:pPr>
        <w:spacing w:line="240" w:lineRule="auto"/>
        <w:jc w:val="both"/>
        <w:rPr>
          <w:rFonts w:ascii="Times New Roman" w:hAnsi="Times New Roman"/>
          <w:noProof/>
        </w:rPr>
      </w:pPr>
    </w:p>
    <w:p w14:paraId="53882042" w14:textId="77777777" w:rsidR="00211029" w:rsidRPr="00AD18C3" w:rsidRDefault="00211029" w:rsidP="00BD6EA0">
      <w:pPr>
        <w:spacing w:line="240" w:lineRule="auto"/>
        <w:jc w:val="both"/>
        <w:rPr>
          <w:rFonts w:ascii="Times New Roman" w:hAnsi="Times New Roman"/>
          <w:noProof/>
        </w:rPr>
      </w:pPr>
      <w:bookmarkStart w:id="17" w:name="_ENREF_15"/>
      <w:r w:rsidRPr="00AD18C3">
        <w:rPr>
          <w:rFonts w:ascii="Times New Roman" w:hAnsi="Times New Roman"/>
          <w:noProof/>
          <w:lang w:val="de-DE"/>
        </w:rPr>
        <w:t>15.</w:t>
      </w:r>
      <w:r w:rsidRPr="00AD18C3">
        <w:rPr>
          <w:rFonts w:ascii="Times New Roman" w:hAnsi="Times New Roman"/>
          <w:noProof/>
          <w:lang w:val="de-DE"/>
        </w:rPr>
        <w:tab/>
        <w:t xml:space="preserve">Kenyon NJ, Morrissey BM, Albertson TE. </w:t>
      </w:r>
      <w:r w:rsidRPr="00AD18C3">
        <w:rPr>
          <w:rFonts w:ascii="Times New Roman" w:hAnsi="Times New Roman"/>
          <w:noProof/>
        </w:rPr>
        <w:t xml:space="preserve">Occupational asthma. </w:t>
      </w:r>
      <w:r w:rsidRPr="00AD18C3">
        <w:rPr>
          <w:rFonts w:ascii="Times New Roman" w:hAnsi="Times New Roman"/>
          <w:i/>
          <w:noProof/>
        </w:rPr>
        <w:t>Bronchial Asthma</w:t>
      </w:r>
      <w:r w:rsidRPr="00AD18C3">
        <w:rPr>
          <w:rFonts w:ascii="Times New Roman" w:hAnsi="Times New Roman"/>
          <w:noProof/>
        </w:rPr>
        <w:t xml:space="preserve"> 2006:293-309.</w:t>
      </w:r>
    </w:p>
    <w:bookmarkEnd w:id="17"/>
    <w:p w14:paraId="284A5AAC" w14:textId="77777777" w:rsidR="00211029" w:rsidRPr="00AD18C3" w:rsidRDefault="00211029" w:rsidP="00BD6EA0">
      <w:pPr>
        <w:spacing w:line="240" w:lineRule="auto"/>
        <w:jc w:val="both"/>
        <w:rPr>
          <w:rFonts w:ascii="Times New Roman" w:hAnsi="Times New Roman"/>
          <w:noProof/>
        </w:rPr>
      </w:pPr>
    </w:p>
    <w:p w14:paraId="47853207" w14:textId="77777777" w:rsidR="00211029" w:rsidRPr="00AD18C3" w:rsidRDefault="00211029" w:rsidP="00BD6EA0">
      <w:pPr>
        <w:spacing w:line="240" w:lineRule="auto"/>
        <w:jc w:val="both"/>
        <w:rPr>
          <w:rFonts w:ascii="Times New Roman" w:hAnsi="Times New Roman"/>
          <w:noProof/>
        </w:rPr>
      </w:pPr>
      <w:bookmarkStart w:id="18" w:name="_ENREF_16"/>
      <w:r w:rsidRPr="00AD18C3">
        <w:rPr>
          <w:rFonts w:ascii="Times New Roman" w:hAnsi="Times New Roman"/>
          <w:noProof/>
        </w:rPr>
        <w:t>16.</w:t>
      </w:r>
      <w:r w:rsidRPr="00AD18C3">
        <w:rPr>
          <w:rFonts w:ascii="Times New Roman" w:hAnsi="Times New Roman"/>
          <w:noProof/>
        </w:rPr>
        <w:tab/>
        <w:t xml:space="preserve">Nicholson P, Cullinan P, Taylor AN, Burge P, Boyle C. Evidence based guidelines for the prevention, identification, and management of occupational asthma. </w:t>
      </w:r>
      <w:r w:rsidRPr="00AD18C3">
        <w:rPr>
          <w:rFonts w:ascii="Times New Roman" w:hAnsi="Times New Roman"/>
          <w:i/>
          <w:noProof/>
        </w:rPr>
        <w:t>Occupational and environmental medicine</w:t>
      </w:r>
      <w:r w:rsidRPr="00AD18C3">
        <w:rPr>
          <w:rFonts w:ascii="Times New Roman" w:hAnsi="Times New Roman"/>
          <w:noProof/>
        </w:rPr>
        <w:t xml:space="preserve"> 2005;</w:t>
      </w:r>
      <w:r w:rsidRPr="00AD18C3">
        <w:rPr>
          <w:rFonts w:ascii="Times New Roman" w:hAnsi="Times New Roman"/>
          <w:b/>
          <w:noProof/>
        </w:rPr>
        <w:t>62</w:t>
      </w:r>
      <w:r w:rsidRPr="00AD18C3">
        <w:rPr>
          <w:rFonts w:ascii="Times New Roman" w:hAnsi="Times New Roman"/>
          <w:noProof/>
        </w:rPr>
        <w:t>(5):290-299.</w:t>
      </w:r>
    </w:p>
    <w:bookmarkEnd w:id="18"/>
    <w:p w14:paraId="5BDD2390" w14:textId="77777777" w:rsidR="00211029" w:rsidRPr="00AD18C3" w:rsidRDefault="00211029" w:rsidP="00BD6EA0">
      <w:pPr>
        <w:spacing w:line="240" w:lineRule="auto"/>
        <w:jc w:val="both"/>
        <w:rPr>
          <w:rFonts w:ascii="Times New Roman" w:hAnsi="Times New Roman"/>
          <w:noProof/>
        </w:rPr>
      </w:pPr>
    </w:p>
    <w:p w14:paraId="4DAA302A" w14:textId="77777777" w:rsidR="00211029" w:rsidRPr="00AD18C3" w:rsidRDefault="00211029" w:rsidP="00BD6EA0">
      <w:pPr>
        <w:spacing w:line="240" w:lineRule="auto"/>
        <w:jc w:val="both"/>
        <w:rPr>
          <w:rFonts w:ascii="Times New Roman" w:hAnsi="Times New Roman"/>
          <w:noProof/>
        </w:rPr>
      </w:pPr>
      <w:bookmarkStart w:id="19" w:name="_ENREF_17"/>
      <w:r w:rsidRPr="00AD18C3">
        <w:rPr>
          <w:rFonts w:ascii="Times New Roman" w:hAnsi="Times New Roman"/>
          <w:noProof/>
        </w:rPr>
        <w:t>17.</w:t>
      </w:r>
      <w:r w:rsidRPr="00AD18C3">
        <w:rPr>
          <w:rFonts w:ascii="Times New Roman" w:hAnsi="Times New Roman"/>
          <w:noProof/>
        </w:rPr>
        <w:tab/>
        <w:t xml:space="preserve">Fishwick D, Barber CM, Bradshaw LM, Harris-Roberts J, Francis M, Naylor S, et al. Standards of care for occupational asthma. </w:t>
      </w:r>
      <w:r w:rsidRPr="00AD18C3">
        <w:rPr>
          <w:rFonts w:ascii="Times New Roman" w:hAnsi="Times New Roman"/>
          <w:i/>
          <w:noProof/>
        </w:rPr>
        <w:t>Thorax</w:t>
      </w:r>
      <w:r w:rsidRPr="00AD18C3">
        <w:rPr>
          <w:rFonts w:ascii="Times New Roman" w:hAnsi="Times New Roman"/>
          <w:noProof/>
        </w:rPr>
        <w:t xml:space="preserve"> 2008;</w:t>
      </w:r>
      <w:r w:rsidRPr="00AD18C3">
        <w:rPr>
          <w:rFonts w:ascii="Times New Roman" w:hAnsi="Times New Roman"/>
          <w:b/>
          <w:noProof/>
        </w:rPr>
        <w:t>63</w:t>
      </w:r>
      <w:r w:rsidRPr="00AD18C3">
        <w:rPr>
          <w:rFonts w:ascii="Times New Roman" w:hAnsi="Times New Roman"/>
          <w:noProof/>
        </w:rPr>
        <w:t>(3):240.</w:t>
      </w:r>
    </w:p>
    <w:bookmarkEnd w:id="19"/>
    <w:p w14:paraId="1506A7D5" w14:textId="77777777" w:rsidR="00211029" w:rsidRPr="00AD18C3" w:rsidRDefault="00211029" w:rsidP="00BD6EA0">
      <w:pPr>
        <w:spacing w:line="240" w:lineRule="auto"/>
        <w:jc w:val="both"/>
        <w:rPr>
          <w:rFonts w:ascii="Times New Roman" w:hAnsi="Times New Roman"/>
          <w:noProof/>
        </w:rPr>
      </w:pPr>
    </w:p>
    <w:p w14:paraId="3B61516C" w14:textId="77777777" w:rsidR="00211029" w:rsidRPr="00AD18C3" w:rsidRDefault="00211029" w:rsidP="00BD6EA0">
      <w:pPr>
        <w:spacing w:line="240" w:lineRule="auto"/>
        <w:jc w:val="both"/>
        <w:rPr>
          <w:rFonts w:ascii="Times New Roman" w:hAnsi="Times New Roman"/>
          <w:noProof/>
        </w:rPr>
      </w:pPr>
      <w:bookmarkStart w:id="20" w:name="_ENREF_18"/>
      <w:r w:rsidRPr="00AD18C3">
        <w:rPr>
          <w:rFonts w:ascii="Times New Roman" w:hAnsi="Times New Roman"/>
          <w:noProof/>
        </w:rPr>
        <w:t>18.</w:t>
      </w:r>
      <w:r w:rsidRPr="00AD18C3">
        <w:rPr>
          <w:rFonts w:ascii="Times New Roman" w:hAnsi="Times New Roman"/>
          <w:noProof/>
        </w:rPr>
        <w:tab/>
        <w:t xml:space="preserve">Rundell KW, Spiering BA, Evans TM, Baumann JM. Baseline lung function, exercise-induced bronchoconstriction, and asthma-like symptoms in elite women ice hockey players. </w:t>
      </w:r>
      <w:r w:rsidRPr="00AD18C3">
        <w:rPr>
          <w:rFonts w:ascii="Times New Roman" w:hAnsi="Times New Roman"/>
          <w:i/>
          <w:noProof/>
        </w:rPr>
        <w:t>Medicine &amp; Science in Sports &amp; Exercise</w:t>
      </w:r>
      <w:r w:rsidRPr="00AD18C3">
        <w:rPr>
          <w:rFonts w:ascii="Times New Roman" w:hAnsi="Times New Roman"/>
          <w:noProof/>
        </w:rPr>
        <w:t xml:space="preserve"> 2004;</w:t>
      </w:r>
      <w:r w:rsidRPr="00AD18C3">
        <w:rPr>
          <w:rFonts w:ascii="Times New Roman" w:hAnsi="Times New Roman"/>
          <w:b/>
          <w:noProof/>
        </w:rPr>
        <w:t>36</w:t>
      </w:r>
      <w:r w:rsidRPr="00AD18C3">
        <w:rPr>
          <w:rFonts w:ascii="Times New Roman" w:hAnsi="Times New Roman"/>
          <w:noProof/>
        </w:rPr>
        <w:t>(3):405.</w:t>
      </w:r>
    </w:p>
    <w:bookmarkEnd w:id="20"/>
    <w:p w14:paraId="1F7D7B2C" w14:textId="77777777" w:rsidR="00211029" w:rsidRPr="00AD18C3" w:rsidRDefault="00211029" w:rsidP="00BD6EA0">
      <w:pPr>
        <w:spacing w:line="240" w:lineRule="auto"/>
        <w:jc w:val="both"/>
        <w:rPr>
          <w:rFonts w:ascii="Times New Roman" w:hAnsi="Times New Roman"/>
          <w:noProof/>
        </w:rPr>
      </w:pPr>
    </w:p>
    <w:p w14:paraId="2BEAFFC8" w14:textId="77777777" w:rsidR="00211029" w:rsidRPr="00AD18C3" w:rsidRDefault="00211029" w:rsidP="00BD6EA0">
      <w:pPr>
        <w:spacing w:line="240" w:lineRule="auto"/>
        <w:jc w:val="both"/>
        <w:rPr>
          <w:rFonts w:ascii="Times New Roman" w:hAnsi="Times New Roman"/>
          <w:noProof/>
        </w:rPr>
      </w:pPr>
      <w:bookmarkStart w:id="21" w:name="_ENREF_19"/>
      <w:r w:rsidRPr="00AD18C3">
        <w:rPr>
          <w:rFonts w:ascii="Times New Roman" w:hAnsi="Times New Roman"/>
          <w:noProof/>
        </w:rPr>
        <w:t>19.</w:t>
      </w:r>
      <w:r w:rsidRPr="00AD18C3">
        <w:rPr>
          <w:rFonts w:ascii="Times New Roman" w:hAnsi="Times New Roman"/>
          <w:noProof/>
        </w:rPr>
        <w:tab/>
        <w:t xml:space="preserve">Sue-Chu M, Henriksen A, Bjermer L. Non-invasive evaluation of lower airway inflammation in hyper-responsive elite cross-country skiers and asthmatics. </w:t>
      </w:r>
      <w:r w:rsidRPr="00AD18C3">
        <w:rPr>
          <w:rFonts w:ascii="Times New Roman" w:hAnsi="Times New Roman"/>
          <w:i/>
          <w:noProof/>
        </w:rPr>
        <w:t>Respiratory medicine</w:t>
      </w:r>
      <w:r w:rsidRPr="00AD18C3">
        <w:rPr>
          <w:rFonts w:ascii="Times New Roman" w:hAnsi="Times New Roman"/>
          <w:noProof/>
        </w:rPr>
        <w:t xml:space="preserve"> 1999;</w:t>
      </w:r>
      <w:r w:rsidRPr="00AD18C3">
        <w:rPr>
          <w:rFonts w:ascii="Times New Roman" w:hAnsi="Times New Roman"/>
          <w:b/>
          <w:noProof/>
        </w:rPr>
        <w:t>93</w:t>
      </w:r>
      <w:r w:rsidRPr="00AD18C3">
        <w:rPr>
          <w:rFonts w:ascii="Times New Roman" w:hAnsi="Times New Roman"/>
          <w:noProof/>
        </w:rPr>
        <w:t>(10):719-725.</w:t>
      </w:r>
    </w:p>
    <w:bookmarkEnd w:id="21"/>
    <w:p w14:paraId="7163695B" w14:textId="77777777" w:rsidR="00211029" w:rsidRPr="00AD18C3" w:rsidRDefault="00211029" w:rsidP="00BD6EA0">
      <w:pPr>
        <w:spacing w:line="240" w:lineRule="auto"/>
        <w:jc w:val="both"/>
        <w:rPr>
          <w:rFonts w:ascii="Times New Roman" w:hAnsi="Times New Roman"/>
          <w:noProof/>
        </w:rPr>
      </w:pPr>
    </w:p>
    <w:p w14:paraId="0DCDAFC3" w14:textId="77777777" w:rsidR="00211029" w:rsidRPr="00AD18C3" w:rsidRDefault="00211029" w:rsidP="00BD6EA0">
      <w:pPr>
        <w:spacing w:line="240" w:lineRule="auto"/>
        <w:jc w:val="both"/>
        <w:rPr>
          <w:rFonts w:ascii="Times New Roman" w:hAnsi="Times New Roman"/>
          <w:noProof/>
        </w:rPr>
      </w:pPr>
      <w:bookmarkStart w:id="22" w:name="_ENREF_20"/>
      <w:r w:rsidRPr="00AD18C3">
        <w:rPr>
          <w:rFonts w:ascii="Times New Roman" w:hAnsi="Times New Roman"/>
          <w:noProof/>
        </w:rPr>
        <w:t>20.</w:t>
      </w:r>
      <w:r w:rsidRPr="00AD18C3">
        <w:rPr>
          <w:rFonts w:ascii="Times New Roman" w:hAnsi="Times New Roman"/>
          <w:noProof/>
        </w:rPr>
        <w:tab/>
        <w:t xml:space="preserve">Bougault V, Turmel J, St-Laurent J, Bertrand M, Boulet LP. Asthma, airway inflammation and epithelial damage in swimmers and cold-air athletes. </w:t>
      </w:r>
      <w:r w:rsidRPr="00AD18C3">
        <w:rPr>
          <w:rFonts w:ascii="Times New Roman" w:hAnsi="Times New Roman"/>
          <w:i/>
          <w:noProof/>
        </w:rPr>
        <w:t>European respiratory journal</w:t>
      </w:r>
      <w:r w:rsidRPr="00AD18C3">
        <w:rPr>
          <w:rFonts w:ascii="Times New Roman" w:hAnsi="Times New Roman"/>
          <w:noProof/>
        </w:rPr>
        <w:t xml:space="preserve"> 2009;</w:t>
      </w:r>
      <w:r w:rsidRPr="00AD18C3">
        <w:rPr>
          <w:rFonts w:ascii="Times New Roman" w:hAnsi="Times New Roman"/>
          <w:b/>
          <w:noProof/>
        </w:rPr>
        <w:t>33</w:t>
      </w:r>
      <w:r w:rsidRPr="00AD18C3">
        <w:rPr>
          <w:rFonts w:ascii="Times New Roman" w:hAnsi="Times New Roman"/>
          <w:noProof/>
        </w:rPr>
        <w:t>(4):740.</w:t>
      </w:r>
    </w:p>
    <w:bookmarkEnd w:id="22"/>
    <w:p w14:paraId="26DC8E4E" w14:textId="77777777" w:rsidR="00211029" w:rsidRPr="00AD18C3" w:rsidRDefault="00211029" w:rsidP="00BD6EA0">
      <w:pPr>
        <w:spacing w:line="240" w:lineRule="auto"/>
        <w:jc w:val="both"/>
        <w:rPr>
          <w:rFonts w:ascii="Times New Roman" w:hAnsi="Times New Roman"/>
          <w:noProof/>
        </w:rPr>
      </w:pPr>
    </w:p>
    <w:p w14:paraId="764BFE3B" w14:textId="77777777" w:rsidR="00211029" w:rsidRPr="00AD18C3" w:rsidRDefault="00211029" w:rsidP="00BD6EA0">
      <w:pPr>
        <w:spacing w:line="240" w:lineRule="auto"/>
        <w:jc w:val="both"/>
        <w:rPr>
          <w:rFonts w:ascii="Times New Roman" w:hAnsi="Times New Roman"/>
          <w:noProof/>
        </w:rPr>
      </w:pPr>
      <w:bookmarkStart w:id="23" w:name="_ENREF_21"/>
      <w:r w:rsidRPr="00AD18C3">
        <w:rPr>
          <w:rFonts w:ascii="Times New Roman" w:hAnsi="Times New Roman"/>
          <w:noProof/>
        </w:rPr>
        <w:t>21.</w:t>
      </w:r>
      <w:r w:rsidRPr="00AD18C3">
        <w:rPr>
          <w:rFonts w:ascii="Times New Roman" w:hAnsi="Times New Roman"/>
          <w:noProof/>
        </w:rPr>
        <w:tab/>
        <w:t xml:space="preserve">Rundell KW, Jenkinson DM. Exercise-induced bronchospasm in the elite athlete. </w:t>
      </w:r>
      <w:r w:rsidRPr="00AD18C3">
        <w:rPr>
          <w:rFonts w:ascii="Times New Roman" w:hAnsi="Times New Roman"/>
          <w:i/>
          <w:noProof/>
        </w:rPr>
        <w:t>Sports Medicine</w:t>
      </w:r>
      <w:r w:rsidRPr="00AD18C3">
        <w:rPr>
          <w:rFonts w:ascii="Times New Roman" w:hAnsi="Times New Roman"/>
          <w:noProof/>
        </w:rPr>
        <w:t xml:space="preserve"> 2002;</w:t>
      </w:r>
      <w:r w:rsidRPr="00AD18C3">
        <w:rPr>
          <w:rFonts w:ascii="Times New Roman" w:hAnsi="Times New Roman"/>
          <w:b/>
          <w:noProof/>
        </w:rPr>
        <w:t>32</w:t>
      </w:r>
      <w:r w:rsidRPr="00AD18C3">
        <w:rPr>
          <w:rFonts w:ascii="Times New Roman" w:hAnsi="Times New Roman"/>
          <w:noProof/>
        </w:rPr>
        <w:t>(9):583-600.</w:t>
      </w:r>
    </w:p>
    <w:bookmarkEnd w:id="23"/>
    <w:p w14:paraId="5C650A9A" w14:textId="77777777" w:rsidR="00211029" w:rsidRPr="00AD18C3" w:rsidRDefault="00211029" w:rsidP="00BD6EA0">
      <w:pPr>
        <w:spacing w:line="240" w:lineRule="auto"/>
        <w:jc w:val="both"/>
        <w:rPr>
          <w:rFonts w:ascii="Times New Roman" w:hAnsi="Times New Roman"/>
          <w:noProof/>
        </w:rPr>
      </w:pPr>
    </w:p>
    <w:p w14:paraId="2B54A8D0" w14:textId="77777777" w:rsidR="00211029" w:rsidRPr="00AD18C3" w:rsidRDefault="00211029" w:rsidP="00BD6EA0">
      <w:pPr>
        <w:spacing w:line="240" w:lineRule="auto"/>
        <w:jc w:val="both"/>
        <w:rPr>
          <w:rFonts w:ascii="Times New Roman" w:hAnsi="Times New Roman"/>
          <w:noProof/>
        </w:rPr>
      </w:pPr>
      <w:bookmarkStart w:id="24" w:name="_ENREF_22"/>
      <w:r w:rsidRPr="00AD18C3">
        <w:rPr>
          <w:rFonts w:ascii="Times New Roman" w:hAnsi="Times New Roman"/>
          <w:noProof/>
        </w:rPr>
        <w:t>22.</w:t>
      </w:r>
      <w:r w:rsidRPr="00AD18C3">
        <w:rPr>
          <w:rFonts w:ascii="Times New Roman" w:hAnsi="Times New Roman"/>
          <w:noProof/>
        </w:rPr>
        <w:tab/>
        <w:t xml:space="preserve">Martin N, Lindley M, Haradon B, Monteiro W, Pavord I. Airways Dysfunction and Inflammation in Pool and Non-Pool Based Elite Athletes. </w:t>
      </w:r>
      <w:r w:rsidRPr="00AD18C3">
        <w:rPr>
          <w:rFonts w:ascii="Times New Roman" w:hAnsi="Times New Roman"/>
          <w:i/>
          <w:noProof/>
        </w:rPr>
        <w:t>Medicine &amp; Science in Sports &amp; Exercise</w:t>
      </w:r>
      <w:r w:rsidRPr="00AD18C3">
        <w:rPr>
          <w:rFonts w:ascii="Times New Roman" w:hAnsi="Times New Roman"/>
          <w:noProof/>
        </w:rPr>
        <w:t xml:space="preserve"> 2012;</w:t>
      </w:r>
      <w:r w:rsidRPr="00AD18C3">
        <w:rPr>
          <w:rFonts w:ascii="Times New Roman" w:hAnsi="Times New Roman"/>
          <w:b/>
          <w:noProof/>
        </w:rPr>
        <w:t>44</w:t>
      </w:r>
      <w:r w:rsidRPr="00AD18C3">
        <w:rPr>
          <w:rFonts w:ascii="Times New Roman" w:hAnsi="Times New Roman"/>
          <w:noProof/>
        </w:rPr>
        <w:t>(8):1433-1439.</w:t>
      </w:r>
    </w:p>
    <w:bookmarkEnd w:id="24"/>
    <w:p w14:paraId="69DCF87F" w14:textId="77777777" w:rsidR="00211029" w:rsidRPr="00AD18C3" w:rsidRDefault="00211029" w:rsidP="00BD6EA0">
      <w:pPr>
        <w:spacing w:line="240" w:lineRule="auto"/>
        <w:jc w:val="both"/>
        <w:rPr>
          <w:rFonts w:ascii="Times New Roman" w:hAnsi="Times New Roman"/>
          <w:noProof/>
        </w:rPr>
      </w:pPr>
    </w:p>
    <w:p w14:paraId="5D35FE2C" w14:textId="77777777" w:rsidR="00211029" w:rsidRPr="00AD18C3" w:rsidRDefault="00211029" w:rsidP="00BD6EA0">
      <w:pPr>
        <w:spacing w:line="240" w:lineRule="auto"/>
        <w:jc w:val="both"/>
        <w:rPr>
          <w:rFonts w:ascii="Times New Roman" w:hAnsi="Times New Roman"/>
          <w:noProof/>
        </w:rPr>
      </w:pPr>
      <w:bookmarkStart w:id="25" w:name="_ENREF_23"/>
      <w:r w:rsidRPr="00AD18C3">
        <w:rPr>
          <w:rFonts w:ascii="Times New Roman" w:hAnsi="Times New Roman"/>
          <w:noProof/>
        </w:rPr>
        <w:t>23.</w:t>
      </w:r>
      <w:r w:rsidRPr="00AD18C3">
        <w:rPr>
          <w:rFonts w:ascii="Times New Roman" w:hAnsi="Times New Roman"/>
          <w:noProof/>
        </w:rPr>
        <w:tab/>
        <w:t xml:space="preserve">Rundell KW. Pulmonary function decay in women ice hockey players: is there a relationship to ice rink air quality? </w:t>
      </w:r>
      <w:r w:rsidRPr="00AD18C3">
        <w:rPr>
          <w:rFonts w:ascii="Times New Roman" w:hAnsi="Times New Roman"/>
          <w:i/>
          <w:noProof/>
        </w:rPr>
        <w:t>Inhalation toxicology</w:t>
      </w:r>
      <w:r w:rsidRPr="00AD18C3">
        <w:rPr>
          <w:rFonts w:ascii="Times New Roman" w:hAnsi="Times New Roman"/>
          <w:noProof/>
        </w:rPr>
        <w:t xml:space="preserve"> 2004;</w:t>
      </w:r>
      <w:r w:rsidRPr="00AD18C3">
        <w:rPr>
          <w:rFonts w:ascii="Times New Roman" w:hAnsi="Times New Roman"/>
          <w:b/>
          <w:noProof/>
        </w:rPr>
        <w:t>16</w:t>
      </w:r>
      <w:r w:rsidRPr="00AD18C3">
        <w:rPr>
          <w:rFonts w:ascii="Times New Roman" w:hAnsi="Times New Roman"/>
          <w:noProof/>
        </w:rPr>
        <w:t>(3):117-123.</w:t>
      </w:r>
    </w:p>
    <w:bookmarkEnd w:id="25"/>
    <w:p w14:paraId="7B64B63F" w14:textId="77777777" w:rsidR="00211029" w:rsidRPr="00AD18C3" w:rsidRDefault="00211029" w:rsidP="00BD6EA0">
      <w:pPr>
        <w:spacing w:line="240" w:lineRule="auto"/>
        <w:jc w:val="both"/>
        <w:rPr>
          <w:rFonts w:ascii="Times New Roman" w:hAnsi="Times New Roman"/>
          <w:noProof/>
        </w:rPr>
      </w:pPr>
    </w:p>
    <w:p w14:paraId="61B08E0A" w14:textId="77777777" w:rsidR="00211029" w:rsidRPr="00AD18C3" w:rsidRDefault="00211029" w:rsidP="00BD6EA0">
      <w:pPr>
        <w:spacing w:line="240" w:lineRule="auto"/>
        <w:jc w:val="both"/>
        <w:rPr>
          <w:rFonts w:ascii="Times New Roman" w:hAnsi="Times New Roman"/>
          <w:noProof/>
        </w:rPr>
      </w:pPr>
      <w:bookmarkStart w:id="26" w:name="_ENREF_24"/>
      <w:r w:rsidRPr="00AD18C3">
        <w:rPr>
          <w:rFonts w:ascii="Times New Roman" w:hAnsi="Times New Roman"/>
          <w:noProof/>
        </w:rPr>
        <w:t>24.</w:t>
      </w:r>
      <w:r w:rsidRPr="00AD18C3">
        <w:rPr>
          <w:rFonts w:ascii="Times New Roman" w:hAnsi="Times New Roman"/>
          <w:noProof/>
        </w:rPr>
        <w:tab/>
        <w:t xml:space="preserve">Dickinson J, McConnell A, Whyte G. Diagnosis of exercise-induced bronchoconstriction: eucapnic voluntary hyperpnoea challenges identify previously undiagnosed elite athletes with exercise-induced bronchoconstriction. </w:t>
      </w:r>
      <w:r w:rsidRPr="00AD18C3">
        <w:rPr>
          <w:rFonts w:ascii="Times New Roman" w:hAnsi="Times New Roman"/>
          <w:i/>
          <w:noProof/>
        </w:rPr>
        <w:t>British journal of sports medicine</w:t>
      </w:r>
      <w:r w:rsidRPr="00AD18C3">
        <w:rPr>
          <w:rFonts w:ascii="Times New Roman" w:hAnsi="Times New Roman"/>
          <w:noProof/>
        </w:rPr>
        <w:t xml:space="preserve"> 2011;</w:t>
      </w:r>
      <w:r w:rsidRPr="00AD18C3">
        <w:rPr>
          <w:rFonts w:ascii="Times New Roman" w:hAnsi="Times New Roman"/>
          <w:b/>
          <w:noProof/>
        </w:rPr>
        <w:t>45</w:t>
      </w:r>
      <w:r w:rsidRPr="00AD18C3">
        <w:rPr>
          <w:rFonts w:ascii="Times New Roman" w:hAnsi="Times New Roman"/>
          <w:noProof/>
        </w:rPr>
        <w:t>(14):1126-1131.</w:t>
      </w:r>
    </w:p>
    <w:bookmarkEnd w:id="26"/>
    <w:p w14:paraId="4D45F8EA" w14:textId="77777777" w:rsidR="00211029" w:rsidRPr="00AD18C3" w:rsidRDefault="00211029" w:rsidP="00BD6EA0">
      <w:pPr>
        <w:spacing w:line="240" w:lineRule="auto"/>
        <w:jc w:val="both"/>
        <w:rPr>
          <w:rFonts w:ascii="Times New Roman" w:hAnsi="Times New Roman"/>
          <w:noProof/>
        </w:rPr>
      </w:pPr>
    </w:p>
    <w:p w14:paraId="106AF656" w14:textId="77777777" w:rsidR="00211029" w:rsidRPr="00AD18C3" w:rsidRDefault="00211029" w:rsidP="00BD6EA0">
      <w:pPr>
        <w:spacing w:line="240" w:lineRule="auto"/>
        <w:jc w:val="both"/>
        <w:rPr>
          <w:rFonts w:ascii="Times New Roman" w:hAnsi="Times New Roman"/>
          <w:noProof/>
        </w:rPr>
      </w:pPr>
      <w:bookmarkStart w:id="27" w:name="_ENREF_25"/>
      <w:r w:rsidRPr="00AD18C3">
        <w:rPr>
          <w:rFonts w:ascii="Times New Roman" w:hAnsi="Times New Roman"/>
          <w:noProof/>
        </w:rPr>
        <w:t>25.</w:t>
      </w:r>
      <w:r w:rsidRPr="00AD18C3">
        <w:rPr>
          <w:rFonts w:ascii="Times New Roman" w:hAnsi="Times New Roman"/>
          <w:noProof/>
        </w:rPr>
        <w:tab/>
        <w:t>Ansley L, Kippelen P, Dickinson J, Hull J. Misdiagnosis of exercise</w:t>
      </w:r>
      <w:r w:rsidRPr="00AD18C3">
        <w:rPr>
          <w:rFonts w:ascii="Cambria Math" w:hAnsi="Cambria Math" w:cs="Cambria Math"/>
          <w:noProof/>
        </w:rPr>
        <w:t>‐</w:t>
      </w:r>
      <w:r w:rsidRPr="00AD18C3">
        <w:rPr>
          <w:rFonts w:ascii="Times New Roman" w:hAnsi="Times New Roman"/>
          <w:noProof/>
        </w:rPr>
        <w:t xml:space="preserve">induced bronchoconstriction in professional soccer players. </w:t>
      </w:r>
      <w:r w:rsidRPr="00AD18C3">
        <w:rPr>
          <w:rFonts w:ascii="Times New Roman" w:hAnsi="Times New Roman"/>
          <w:i/>
          <w:noProof/>
        </w:rPr>
        <w:t>Allergy</w:t>
      </w:r>
      <w:r w:rsidRPr="00AD18C3">
        <w:rPr>
          <w:rFonts w:ascii="Times New Roman" w:hAnsi="Times New Roman"/>
          <w:noProof/>
        </w:rPr>
        <w:t xml:space="preserve"> 2012;</w:t>
      </w:r>
      <w:r w:rsidRPr="00AD18C3">
        <w:rPr>
          <w:rFonts w:ascii="Times New Roman" w:hAnsi="Times New Roman"/>
          <w:b/>
          <w:noProof/>
        </w:rPr>
        <w:t>67</w:t>
      </w:r>
      <w:r w:rsidRPr="00AD18C3">
        <w:rPr>
          <w:rFonts w:ascii="Times New Roman" w:hAnsi="Times New Roman"/>
          <w:noProof/>
        </w:rPr>
        <w:t>(3):390-395.</w:t>
      </w:r>
    </w:p>
    <w:bookmarkEnd w:id="27"/>
    <w:p w14:paraId="72790619" w14:textId="77777777" w:rsidR="00211029" w:rsidRPr="00AD18C3" w:rsidRDefault="00211029" w:rsidP="00BD6EA0">
      <w:pPr>
        <w:spacing w:line="240" w:lineRule="auto"/>
        <w:jc w:val="both"/>
        <w:rPr>
          <w:rFonts w:ascii="Times New Roman" w:hAnsi="Times New Roman"/>
          <w:noProof/>
        </w:rPr>
      </w:pPr>
    </w:p>
    <w:p w14:paraId="27EBEA84" w14:textId="77777777" w:rsidR="00211029" w:rsidRPr="00AD18C3" w:rsidRDefault="00211029" w:rsidP="00BD6EA0">
      <w:pPr>
        <w:spacing w:line="240" w:lineRule="auto"/>
        <w:jc w:val="both"/>
        <w:rPr>
          <w:rFonts w:ascii="Times New Roman" w:hAnsi="Times New Roman"/>
          <w:noProof/>
        </w:rPr>
      </w:pPr>
      <w:bookmarkStart w:id="28" w:name="_ENREF_26"/>
      <w:r w:rsidRPr="00AD18C3">
        <w:rPr>
          <w:rFonts w:ascii="Times New Roman" w:hAnsi="Times New Roman"/>
          <w:noProof/>
        </w:rPr>
        <w:t>26.</w:t>
      </w:r>
      <w:r w:rsidRPr="00AD18C3">
        <w:rPr>
          <w:rFonts w:ascii="Times New Roman" w:hAnsi="Times New Roman"/>
          <w:noProof/>
        </w:rPr>
        <w:tab/>
        <w:t xml:space="preserve">Fitch KD. An overview of asthma and airway hyper-responsiveness in Olympic athletes.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(6):413-416.</w:t>
      </w:r>
    </w:p>
    <w:bookmarkEnd w:id="28"/>
    <w:p w14:paraId="20908021" w14:textId="77777777" w:rsidR="00211029" w:rsidRPr="00AD18C3" w:rsidRDefault="00211029" w:rsidP="00BD6EA0">
      <w:pPr>
        <w:spacing w:line="240" w:lineRule="auto"/>
        <w:jc w:val="both"/>
        <w:rPr>
          <w:rFonts w:ascii="Times New Roman" w:hAnsi="Times New Roman"/>
          <w:noProof/>
        </w:rPr>
      </w:pPr>
    </w:p>
    <w:p w14:paraId="629031FA" w14:textId="77777777" w:rsidR="00211029" w:rsidRPr="00AD18C3" w:rsidRDefault="00211029" w:rsidP="00BD6EA0">
      <w:pPr>
        <w:spacing w:line="240" w:lineRule="auto"/>
        <w:jc w:val="both"/>
        <w:rPr>
          <w:rFonts w:ascii="Times New Roman" w:hAnsi="Times New Roman"/>
          <w:noProof/>
        </w:rPr>
      </w:pPr>
      <w:bookmarkStart w:id="29" w:name="_ENREF_27"/>
      <w:r w:rsidRPr="00AD18C3">
        <w:rPr>
          <w:rFonts w:ascii="Times New Roman" w:hAnsi="Times New Roman"/>
          <w:noProof/>
        </w:rPr>
        <w:t>27.</w:t>
      </w:r>
      <w:r w:rsidRPr="00AD18C3">
        <w:rPr>
          <w:rFonts w:ascii="Times New Roman" w:hAnsi="Times New Roman"/>
          <w:noProof/>
        </w:rPr>
        <w:tab/>
        <w:t xml:space="preserve">Bougault V, Boulet L-P. Airway dysfunction in swimmers.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(6):402-406.</w:t>
      </w:r>
    </w:p>
    <w:bookmarkEnd w:id="29"/>
    <w:p w14:paraId="50DA224E" w14:textId="77777777" w:rsidR="00211029" w:rsidRPr="00AD18C3" w:rsidRDefault="00211029" w:rsidP="00BD6EA0">
      <w:pPr>
        <w:spacing w:line="240" w:lineRule="auto"/>
        <w:jc w:val="both"/>
        <w:rPr>
          <w:rFonts w:ascii="Times New Roman" w:hAnsi="Times New Roman"/>
          <w:noProof/>
        </w:rPr>
      </w:pPr>
    </w:p>
    <w:p w14:paraId="5B62E60C" w14:textId="77777777" w:rsidR="00211029" w:rsidRPr="00AD18C3" w:rsidRDefault="00211029" w:rsidP="00BD6EA0">
      <w:pPr>
        <w:spacing w:line="240" w:lineRule="auto"/>
        <w:jc w:val="both"/>
        <w:rPr>
          <w:rFonts w:ascii="Times New Roman" w:hAnsi="Times New Roman"/>
          <w:noProof/>
        </w:rPr>
      </w:pPr>
      <w:bookmarkStart w:id="30" w:name="_ENREF_28"/>
      <w:r w:rsidRPr="00AD18C3">
        <w:rPr>
          <w:rFonts w:ascii="Times New Roman" w:hAnsi="Times New Roman"/>
          <w:noProof/>
        </w:rPr>
        <w:lastRenderedPageBreak/>
        <w:t>28.</w:t>
      </w:r>
      <w:r w:rsidRPr="00AD18C3">
        <w:rPr>
          <w:rFonts w:ascii="Times New Roman" w:hAnsi="Times New Roman"/>
          <w:noProof/>
        </w:rPr>
        <w:tab/>
        <w:t xml:space="preserve">Jacobs J, Spaan S, Van Rooy G, Meliefste C, Zaat V, Rooyackers J, et al. Exposure to trichloramine and respiratory symptoms in indoor swimming pool workers. </w:t>
      </w:r>
      <w:r w:rsidRPr="00AD18C3">
        <w:rPr>
          <w:rFonts w:ascii="Times New Roman" w:hAnsi="Times New Roman"/>
          <w:i/>
          <w:noProof/>
        </w:rPr>
        <w:t>European respiratory journal</w:t>
      </w:r>
      <w:r w:rsidRPr="00AD18C3">
        <w:rPr>
          <w:rFonts w:ascii="Times New Roman" w:hAnsi="Times New Roman"/>
          <w:noProof/>
        </w:rPr>
        <w:t xml:space="preserve"> 2007;</w:t>
      </w:r>
      <w:r w:rsidRPr="00AD18C3">
        <w:rPr>
          <w:rFonts w:ascii="Times New Roman" w:hAnsi="Times New Roman"/>
          <w:b/>
          <w:noProof/>
        </w:rPr>
        <w:t>29</w:t>
      </w:r>
      <w:r w:rsidRPr="00AD18C3">
        <w:rPr>
          <w:rFonts w:ascii="Times New Roman" w:hAnsi="Times New Roman"/>
          <w:noProof/>
        </w:rPr>
        <w:t>(4):690-698.</w:t>
      </w:r>
    </w:p>
    <w:bookmarkEnd w:id="30"/>
    <w:p w14:paraId="7C2040C8" w14:textId="77777777" w:rsidR="00211029" w:rsidRPr="00AD18C3" w:rsidRDefault="00211029" w:rsidP="00BD6EA0">
      <w:pPr>
        <w:spacing w:line="240" w:lineRule="auto"/>
        <w:jc w:val="both"/>
        <w:rPr>
          <w:rFonts w:ascii="Times New Roman" w:hAnsi="Times New Roman"/>
          <w:noProof/>
        </w:rPr>
      </w:pPr>
    </w:p>
    <w:p w14:paraId="7C624478" w14:textId="77777777" w:rsidR="00211029" w:rsidRPr="00AD18C3" w:rsidRDefault="00211029" w:rsidP="00BD6EA0">
      <w:pPr>
        <w:spacing w:line="240" w:lineRule="auto"/>
        <w:jc w:val="both"/>
        <w:rPr>
          <w:rFonts w:ascii="Times New Roman" w:hAnsi="Times New Roman"/>
          <w:noProof/>
        </w:rPr>
      </w:pPr>
      <w:bookmarkStart w:id="31" w:name="_ENREF_29"/>
      <w:r w:rsidRPr="00AD18C3">
        <w:rPr>
          <w:rFonts w:ascii="Times New Roman" w:hAnsi="Times New Roman"/>
          <w:noProof/>
        </w:rPr>
        <w:t>29.</w:t>
      </w:r>
      <w:r w:rsidRPr="00AD18C3">
        <w:rPr>
          <w:rFonts w:ascii="Times New Roman" w:hAnsi="Times New Roman"/>
          <w:noProof/>
        </w:rPr>
        <w:tab/>
        <w:t xml:space="preserve">Dickinson J, Whyte G, McConnell A, Harries M. Impact of changes in the IOC-MC asthma criteria: a British perspective. </w:t>
      </w:r>
      <w:r w:rsidRPr="00AD18C3">
        <w:rPr>
          <w:rFonts w:ascii="Times New Roman" w:hAnsi="Times New Roman"/>
          <w:i/>
          <w:noProof/>
        </w:rPr>
        <w:t>Thorax</w:t>
      </w:r>
      <w:r w:rsidRPr="00AD18C3">
        <w:rPr>
          <w:rFonts w:ascii="Times New Roman" w:hAnsi="Times New Roman"/>
          <w:noProof/>
        </w:rPr>
        <w:t xml:space="preserve"> 2005;</w:t>
      </w:r>
      <w:r w:rsidRPr="00AD18C3">
        <w:rPr>
          <w:rFonts w:ascii="Times New Roman" w:hAnsi="Times New Roman"/>
          <w:b/>
          <w:noProof/>
        </w:rPr>
        <w:t>60</w:t>
      </w:r>
      <w:r w:rsidRPr="00AD18C3">
        <w:rPr>
          <w:rFonts w:ascii="Times New Roman" w:hAnsi="Times New Roman"/>
          <w:noProof/>
        </w:rPr>
        <w:t>(8):629-632.</w:t>
      </w:r>
    </w:p>
    <w:bookmarkEnd w:id="31"/>
    <w:p w14:paraId="60E9ADB2" w14:textId="77777777" w:rsidR="00211029" w:rsidRPr="00AD18C3" w:rsidRDefault="00211029" w:rsidP="00BD6EA0">
      <w:pPr>
        <w:spacing w:line="240" w:lineRule="auto"/>
        <w:jc w:val="both"/>
        <w:rPr>
          <w:rFonts w:ascii="Times New Roman" w:hAnsi="Times New Roman"/>
          <w:noProof/>
        </w:rPr>
      </w:pPr>
    </w:p>
    <w:p w14:paraId="7FB97A79" w14:textId="77777777" w:rsidR="00211029" w:rsidRPr="00AD18C3" w:rsidRDefault="00211029" w:rsidP="00BD6EA0">
      <w:pPr>
        <w:spacing w:line="240" w:lineRule="auto"/>
        <w:jc w:val="both"/>
        <w:rPr>
          <w:rFonts w:ascii="Times New Roman" w:hAnsi="Times New Roman"/>
          <w:noProof/>
        </w:rPr>
      </w:pPr>
      <w:bookmarkStart w:id="32" w:name="_ENREF_30"/>
      <w:r w:rsidRPr="00AD18C3">
        <w:rPr>
          <w:rFonts w:ascii="Times New Roman" w:hAnsi="Times New Roman"/>
          <w:noProof/>
        </w:rPr>
        <w:t>30.</w:t>
      </w:r>
      <w:r w:rsidRPr="00AD18C3">
        <w:rPr>
          <w:rFonts w:ascii="Times New Roman" w:hAnsi="Times New Roman"/>
          <w:noProof/>
        </w:rPr>
        <w:tab/>
        <w:t xml:space="preserve">Verges S, Flore P, Blanchi MPR, Wuyam B. A 10 year follow up study of pulmonary function in symptomatic elite cross country skiers–athletes and bronchial dysfunctions. </w:t>
      </w:r>
      <w:r w:rsidRPr="00AD18C3">
        <w:rPr>
          <w:rFonts w:ascii="Times New Roman" w:hAnsi="Times New Roman"/>
          <w:i/>
          <w:noProof/>
        </w:rPr>
        <w:t>Scandinavian journal of medicine &amp; science in sports</w:t>
      </w:r>
      <w:r w:rsidRPr="00AD18C3">
        <w:rPr>
          <w:rFonts w:ascii="Times New Roman" w:hAnsi="Times New Roman"/>
          <w:noProof/>
        </w:rPr>
        <w:t xml:space="preserve"> 2004;</w:t>
      </w:r>
      <w:r w:rsidRPr="00AD18C3">
        <w:rPr>
          <w:rFonts w:ascii="Times New Roman" w:hAnsi="Times New Roman"/>
          <w:b/>
          <w:noProof/>
        </w:rPr>
        <w:t>14</w:t>
      </w:r>
      <w:r w:rsidRPr="00AD18C3">
        <w:rPr>
          <w:rFonts w:ascii="Times New Roman" w:hAnsi="Times New Roman"/>
          <w:noProof/>
        </w:rPr>
        <w:t>(6):381-387.</w:t>
      </w:r>
    </w:p>
    <w:bookmarkEnd w:id="32"/>
    <w:p w14:paraId="099C7AFB" w14:textId="77777777" w:rsidR="00211029" w:rsidRPr="00AD18C3" w:rsidRDefault="00211029" w:rsidP="00BD6EA0">
      <w:pPr>
        <w:spacing w:line="240" w:lineRule="auto"/>
        <w:jc w:val="both"/>
        <w:rPr>
          <w:rFonts w:ascii="Times New Roman" w:hAnsi="Times New Roman"/>
          <w:noProof/>
        </w:rPr>
      </w:pPr>
    </w:p>
    <w:p w14:paraId="5326AEF2" w14:textId="77777777" w:rsidR="00211029" w:rsidRPr="00AD18C3" w:rsidRDefault="00211029" w:rsidP="00BD6EA0">
      <w:pPr>
        <w:spacing w:line="240" w:lineRule="auto"/>
        <w:jc w:val="both"/>
        <w:rPr>
          <w:rFonts w:ascii="Times New Roman" w:hAnsi="Times New Roman"/>
          <w:noProof/>
        </w:rPr>
      </w:pPr>
      <w:bookmarkStart w:id="33" w:name="_ENREF_31"/>
      <w:r w:rsidRPr="00AD18C3">
        <w:rPr>
          <w:rFonts w:ascii="Times New Roman" w:hAnsi="Times New Roman"/>
          <w:noProof/>
        </w:rPr>
        <w:t>31.</w:t>
      </w:r>
      <w:r w:rsidRPr="00AD18C3">
        <w:rPr>
          <w:rFonts w:ascii="Times New Roman" w:hAnsi="Times New Roman"/>
          <w:noProof/>
        </w:rPr>
        <w:tab/>
        <w:t xml:space="preserve">Kippelen P, Caillaud C, Robert E, Connes P, Godard P, Prefaut C. Effect of endurance training on lung function: a one year study. </w:t>
      </w:r>
      <w:r w:rsidRPr="00AD18C3">
        <w:rPr>
          <w:rFonts w:ascii="Times New Roman" w:hAnsi="Times New Roman"/>
          <w:i/>
          <w:noProof/>
        </w:rPr>
        <w:t>British journal of sports medicine</w:t>
      </w:r>
      <w:r w:rsidRPr="00AD18C3">
        <w:rPr>
          <w:rFonts w:ascii="Times New Roman" w:hAnsi="Times New Roman"/>
          <w:noProof/>
        </w:rPr>
        <w:t xml:space="preserve"> 2005;</w:t>
      </w:r>
      <w:r w:rsidRPr="00AD18C3">
        <w:rPr>
          <w:rFonts w:ascii="Times New Roman" w:hAnsi="Times New Roman"/>
          <w:b/>
          <w:noProof/>
        </w:rPr>
        <w:t>39</w:t>
      </w:r>
      <w:r w:rsidRPr="00AD18C3">
        <w:rPr>
          <w:rFonts w:ascii="Times New Roman" w:hAnsi="Times New Roman"/>
          <w:noProof/>
        </w:rPr>
        <w:t>(9):617-621.</w:t>
      </w:r>
    </w:p>
    <w:bookmarkEnd w:id="33"/>
    <w:p w14:paraId="0E1269DC" w14:textId="77777777" w:rsidR="00211029" w:rsidRPr="00AD18C3" w:rsidRDefault="00211029" w:rsidP="00BD6EA0">
      <w:pPr>
        <w:spacing w:line="240" w:lineRule="auto"/>
        <w:jc w:val="both"/>
        <w:rPr>
          <w:rFonts w:ascii="Times New Roman" w:hAnsi="Times New Roman"/>
          <w:noProof/>
        </w:rPr>
      </w:pPr>
    </w:p>
    <w:p w14:paraId="7373DEA2" w14:textId="77777777" w:rsidR="00211029" w:rsidRPr="00AD18C3" w:rsidRDefault="00211029" w:rsidP="00BD6EA0">
      <w:pPr>
        <w:spacing w:line="240" w:lineRule="auto"/>
        <w:jc w:val="both"/>
        <w:rPr>
          <w:rFonts w:ascii="Times New Roman" w:hAnsi="Times New Roman"/>
          <w:noProof/>
        </w:rPr>
      </w:pPr>
      <w:bookmarkStart w:id="34" w:name="_ENREF_32"/>
      <w:r w:rsidRPr="00AD18C3">
        <w:rPr>
          <w:rFonts w:ascii="Times New Roman" w:hAnsi="Times New Roman"/>
          <w:noProof/>
        </w:rPr>
        <w:t>32.</w:t>
      </w:r>
      <w:r w:rsidRPr="00AD18C3">
        <w:rPr>
          <w:rFonts w:ascii="Times New Roman" w:hAnsi="Times New Roman"/>
          <w:noProof/>
        </w:rPr>
        <w:tab/>
        <w:t xml:space="preserve">Goodman M, Hays S. Asthma and swimming: a meta-analysis. </w:t>
      </w:r>
      <w:r w:rsidRPr="00AD18C3">
        <w:rPr>
          <w:rFonts w:ascii="Times New Roman" w:hAnsi="Times New Roman"/>
          <w:i/>
          <w:noProof/>
        </w:rPr>
        <w:t>Journal of Asthma</w:t>
      </w:r>
      <w:r w:rsidRPr="00AD18C3">
        <w:rPr>
          <w:rFonts w:ascii="Times New Roman" w:hAnsi="Times New Roman"/>
          <w:noProof/>
        </w:rPr>
        <w:t xml:space="preserve"> 2008;</w:t>
      </w:r>
      <w:r w:rsidRPr="00AD18C3">
        <w:rPr>
          <w:rFonts w:ascii="Times New Roman" w:hAnsi="Times New Roman"/>
          <w:b/>
          <w:noProof/>
        </w:rPr>
        <w:t>45</w:t>
      </w:r>
      <w:r w:rsidRPr="00AD18C3">
        <w:rPr>
          <w:rFonts w:ascii="Times New Roman" w:hAnsi="Times New Roman"/>
          <w:noProof/>
        </w:rPr>
        <w:t>(8):639-647.</w:t>
      </w:r>
    </w:p>
    <w:bookmarkEnd w:id="34"/>
    <w:p w14:paraId="3F30D228" w14:textId="77777777" w:rsidR="00211029" w:rsidRPr="00AD18C3" w:rsidRDefault="00211029" w:rsidP="00BD6EA0">
      <w:pPr>
        <w:spacing w:line="240" w:lineRule="auto"/>
        <w:jc w:val="both"/>
        <w:rPr>
          <w:rFonts w:ascii="Times New Roman" w:hAnsi="Times New Roman"/>
          <w:noProof/>
        </w:rPr>
      </w:pPr>
    </w:p>
    <w:p w14:paraId="4EFB122F" w14:textId="77777777" w:rsidR="00211029" w:rsidRPr="00AD18C3" w:rsidRDefault="00211029" w:rsidP="00BD6EA0">
      <w:pPr>
        <w:spacing w:line="240" w:lineRule="auto"/>
        <w:jc w:val="both"/>
        <w:rPr>
          <w:rFonts w:ascii="Times New Roman" w:hAnsi="Times New Roman"/>
          <w:noProof/>
        </w:rPr>
      </w:pPr>
      <w:bookmarkStart w:id="35" w:name="_ENREF_33"/>
      <w:r w:rsidRPr="00AD18C3">
        <w:rPr>
          <w:rFonts w:ascii="Times New Roman" w:hAnsi="Times New Roman"/>
          <w:noProof/>
        </w:rPr>
        <w:t>33.</w:t>
      </w:r>
      <w:r w:rsidRPr="00AD18C3">
        <w:rPr>
          <w:rFonts w:ascii="Times New Roman" w:hAnsi="Times New Roman"/>
          <w:noProof/>
        </w:rPr>
        <w:tab/>
        <w:t xml:space="preserve">Helenius I, Rytilä P, Sarna S, Lumme A, Helenius M, Remes V, et al. Effect of continuing or finishing high-level sports on airway inflammation, bronchial hyperresponsiveness, and asthma: a 5-year prospective follow-up study of 42 highly trained swimmers. </w:t>
      </w:r>
      <w:r w:rsidRPr="00AD18C3">
        <w:rPr>
          <w:rFonts w:ascii="Times New Roman" w:hAnsi="Times New Roman"/>
          <w:i/>
          <w:noProof/>
        </w:rPr>
        <w:t>Journal of allergy and clinical immunology</w:t>
      </w:r>
      <w:r w:rsidRPr="00AD18C3">
        <w:rPr>
          <w:rFonts w:ascii="Times New Roman" w:hAnsi="Times New Roman"/>
          <w:noProof/>
        </w:rPr>
        <w:t xml:space="preserve"> 2002;</w:t>
      </w:r>
      <w:r w:rsidRPr="00AD18C3">
        <w:rPr>
          <w:rFonts w:ascii="Times New Roman" w:hAnsi="Times New Roman"/>
          <w:b/>
          <w:noProof/>
        </w:rPr>
        <w:t>109</w:t>
      </w:r>
      <w:r w:rsidRPr="00AD18C3">
        <w:rPr>
          <w:rFonts w:ascii="Times New Roman" w:hAnsi="Times New Roman"/>
          <w:noProof/>
        </w:rPr>
        <w:t>(6):962-968.</w:t>
      </w:r>
    </w:p>
    <w:bookmarkEnd w:id="35"/>
    <w:p w14:paraId="10F5841F" w14:textId="77777777" w:rsidR="00211029" w:rsidRPr="00AD18C3" w:rsidRDefault="00211029" w:rsidP="00BD6EA0">
      <w:pPr>
        <w:spacing w:line="240" w:lineRule="auto"/>
        <w:jc w:val="both"/>
        <w:rPr>
          <w:rFonts w:ascii="Times New Roman" w:hAnsi="Times New Roman"/>
          <w:noProof/>
        </w:rPr>
      </w:pPr>
    </w:p>
    <w:p w14:paraId="35DA5415" w14:textId="77777777" w:rsidR="00211029" w:rsidRPr="00AD18C3" w:rsidRDefault="00211029" w:rsidP="00BD6EA0">
      <w:pPr>
        <w:spacing w:line="240" w:lineRule="auto"/>
        <w:jc w:val="both"/>
        <w:rPr>
          <w:rFonts w:ascii="Times New Roman" w:hAnsi="Times New Roman"/>
          <w:noProof/>
        </w:rPr>
      </w:pPr>
      <w:bookmarkStart w:id="36" w:name="_ENREF_34"/>
      <w:r w:rsidRPr="00AD18C3">
        <w:rPr>
          <w:rFonts w:ascii="Times New Roman" w:hAnsi="Times New Roman"/>
          <w:noProof/>
        </w:rPr>
        <w:t>34.</w:t>
      </w:r>
      <w:r w:rsidRPr="00AD18C3">
        <w:rPr>
          <w:rFonts w:ascii="Times New Roman" w:hAnsi="Times New Roman"/>
          <w:noProof/>
        </w:rPr>
        <w:tab/>
        <w:t>Heir T, Larsen S. The influence of training intensity, airway infections and environmental conditions on seasonal variations in bronchial responsiveness in cross</w:t>
      </w:r>
      <w:r w:rsidRPr="00AD18C3">
        <w:rPr>
          <w:rFonts w:ascii="Cambria Math" w:hAnsi="Cambria Math" w:cs="Cambria Math"/>
          <w:noProof/>
        </w:rPr>
        <w:t>‐</w:t>
      </w:r>
      <w:r w:rsidRPr="00AD18C3">
        <w:rPr>
          <w:rFonts w:ascii="Times New Roman" w:hAnsi="Times New Roman"/>
          <w:noProof/>
        </w:rPr>
        <w:t xml:space="preserve">country skiers. </w:t>
      </w:r>
      <w:r w:rsidRPr="00AD18C3">
        <w:rPr>
          <w:rFonts w:ascii="Times New Roman" w:hAnsi="Times New Roman"/>
          <w:i/>
          <w:noProof/>
        </w:rPr>
        <w:t>Scandinavian journal of medicine &amp; science in sports</w:t>
      </w:r>
      <w:r w:rsidRPr="00AD18C3">
        <w:rPr>
          <w:rFonts w:ascii="Times New Roman" w:hAnsi="Times New Roman"/>
          <w:noProof/>
        </w:rPr>
        <w:t xml:space="preserve"> 1995;</w:t>
      </w:r>
      <w:r w:rsidRPr="00AD18C3">
        <w:rPr>
          <w:rFonts w:ascii="Times New Roman" w:hAnsi="Times New Roman"/>
          <w:b/>
          <w:noProof/>
        </w:rPr>
        <w:t>5</w:t>
      </w:r>
      <w:r w:rsidRPr="00AD18C3">
        <w:rPr>
          <w:rFonts w:ascii="Times New Roman" w:hAnsi="Times New Roman"/>
          <w:noProof/>
        </w:rPr>
        <w:t>(3):152-159.</w:t>
      </w:r>
    </w:p>
    <w:bookmarkEnd w:id="36"/>
    <w:p w14:paraId="13D873A9" w14:textId="77777777" w:rsidR="00211029" w:rsidRPr="00AD18C3" w:rsidRDefault="00211029" w:rsidP="00BD6EA0">
      <w:pPr>
        <w:spacing w:line="240" w:lineRule="auto"/>
        <w:jc w:val="both"/>
        <w:rPr>
          <w:rFonts w:ascii="Times New Roman" w:hAnsi="Times New Roman"/>
          <w:noProof/>
        </w:rPr>
      </w:pPr>
    </w:p>
    <w:p w14:paraId="71D9DF8D" w14:textId="77777777" w:rsidR="00211029" w:rsidRPr="00AD18C3" w:rsidRDefault="00211029" w:rsidP="00BD6EA0">
      <w:pPr>
        <w:spacing w:line="240" w:lineRule="auto"/>
        <w:jc w:val="both"/>
        <w:rPr>
          <w:rFonts w:ascii="Times New Roman" w:hAnsi="Times New Roman"/>
          <w:noProof/>
        </w:rPr>
      </w:pPr>
      <w:bookmarkStart w:id="37" w:name="_ENREF_35"/>
      <w:r w:rsidRPr="00AD18C3">
        <w:rPr>
          <w:rFonts w:ascii="Times New Roman" w:hAnsi="Times New Roman"/>
          <w:noProof/>
        </w:rPr>
        <w:t>35.</w:t>
      </w:r>
      <w:r w:rsidRPr="00AD18C3">
        <w:rPr>
          <w:rFonts w:ascii="Times New Roman" w:hAnsi="Times New Roman"/>
          <w:noProof/>
        </w:rPr>
        <w:tab/>
        <w:t xml:space="preserve">Stensrud T, Mykland KV, Gabrielsen K, Carlsen KH. Bronchial Hyperresponsiveness in Skiers: Field Test versus Methacholine Provocation? </w:t>
      </w:r>
      <w:r w:rsidRPr="00AD18C3">
        <w:rPr>
          <w:rFonts w:ascii="Times New Roman" w:hAnsi="Times New Roman"/>
          <w:i/>
          <w:noProof/>
        </w:rPr>
        <w:t>Medicine &amp; Science in Sports &amp; Exercise</w:t>
      </w:r>
      <w:r w:rsidRPr="00AD18C3">
        <w:rPr>
          <w:rFonts w:ascii="Times New Roman" w:hAnsi="Times New Roman"/>
          <w:noProof/>
        </w:rPr>
        <w:t xml:space="preserve"> 2007;</w:t>
      </w:r>
      <w:r w:rsidRPr="00AD18C3">
        <w:rPr>
          <w:rFonts w:ascii="Times New Roman" w:hAnsi="Times New Roman"/>
          <w:b/>
          <w:noProof/>
        </w:rPr>
        <w:t>39</w:t>
      </w:r>
      <w:r w:rsidRPr="00AD18C3">
        <w:rPr>
          <w:rFonts w:ascii="Times New Roman" w:hAnsi="Times New Roman"/>
          <w:noProof/>
        </w:rPr>
        <w:t>(10):1681.</w:t>
      </w:r>
    </w:p>
    <w:bookmarkEnd w:id="37"/>
    <w:p w14:paraId="4E62172A" w14:textId="77777777" w:rsidR="00211029" w:rsidRPr="00AD18C3" w:rsidRDefault="00211029" w:rsidP="00BD6EA0">
      <w:pPr>
        <w:spacing w:line="240" w:lineRule="auto"/>
        <w:jc w:val="both"/>
        <w:rPr>
          <w:rFonts w:ascii="Times New Roman" w:hAnsi="Times New Roman"/>
          <w:noProof/>
        </w:rPr>
      </w:pPr>
    </w:p>
    <w:p w14:paraId="241F7250" w14:textId="77777777" w:rsidR="00211029" w:rsidRPr="00AD18C3" w:rsidRDefault="00211029" w:rsidP="00BD6EA0">
      <w:pPr>
        <w:spacing w:line="240" w:lineRule="auto"/>
        <w:jc w:val="both"/>
        <w:rPr>
          <w:rFonts w:ascii="Times New Roman" w:hAnsi="Times New Roman"/>
          <w:noProof/>
        </w:rPr>
      </w:pPr>
      <w:bookmarkStart w:id="38" w:name="_ENREF_36"/>
      <w:r w:rsidRPr="00AD18C3">
        <w:rPr>
          <w:rFonts w:ascii="Times New Roman" w:hAnsi="Times New Roman"/>
          <w:noProof/>
        </w:rPr>
        <w:t>36.</w:t>
      </w:r>
      <w:r w:rsidRPr="00AD18C3">
        <w:rPr>
          <w:rFonts w:ascii="Times New Roman" w:hAnsi="Times New Roman"/>
          <w:noProof/>
        </w:rPr>
        <w:tab/>
        <w:t xml:space="preserve">Bonsignore MR, Morici G, Riccobono L, Insalaco G, Bonanno A, Profita M, et al. Airway inflammation in nonasthmatic amateur runners. </w:t>
      </w:r>
      <w:r w:rsidRPr="00AD18C3">
        <w:rPr>
          <w:rFonts w:ascii="Times New Roman" w:hAnsi="Times New Roman"/>
          <w:i/>
          <w:noProof/>
        </w:rPr>
        <w:t>American Journal of Physiology-Lung Cellular and Molecular Physiology</w:t>
      </w:r>
      <w:r w:rsidRPr="00AD18C3">
        <w:rPr>
          <w:rFonts w:ascii="Times New Roman" w:hAnsi="Times New Roman"/>
          <w:noProof/>
        </w:rPr>
        <w:t xml:space="preserve"> 2001;</w:t>
      </w:r>
      <w:r w:rsidRPr="00AD18C3">
        <w:rPr>
          <w:rFonts w:ascii="Times New Roman" w:hAnsi="Times New Roman"/>
          <w:b/>
          <w:noProof/>
        </w:rPr>
        <w:t>281</w:t>
      </w:r>
      <w:r w:rsidRPr="00AD18C3">
        <w:rPr>
          <w:rFonts w:ascii="Times New Roman" w:hAnsi="Times New Roman"/>
          <w:noProof/>
        </w:rPr>
        <w:t>(3):L668-L676.</w:t>
      </w:r>
    </w:p>
    <w:bookmarkEnd w:id="38"/>
    <w:p w14:paraId="6571288C" w14:textId="77777777" w:rsidR="00211029" w:rsidRPr="00AD18C3" w:rsidRDefault="00211029" w:rsidP="00BD6EA0">
      <w:pPr>
        <w:spacing w:line="240" w:lineRule="auto"/>
        <w:jc w:val="both"/>
        <w:rPr>
          <w:rFonts w:ascii="Times New Roman" w:hAnsi="Times New Roman"/>
          <w:noProof/>
        </w:rPr>
      </w:pPr>
    </w:p>
    <w:p w14:paraId="412D799F" w14:textId="77777777" w:rsidR="00211029" w:rsidRPr="00AD18C3" w:rsidRDefault="00211029" w:rsidP="00BD6EA0">
      <w:pPr>
        <w:spacing w:line="240" w:lineRule="auto"/>
        <w:jc w:val="both"/>
        <w:rPr>
          <w:rFonts w:ascii="Times New Roman" w:hAnsi="Times New Roman"/>
          <w:noProof/>
        </w:rPr>
      </w:pPr>
      <w:bookmarkStart w:id="39" w:name="_ENREF_37"/>
      <w:r w:rsidRPr="00AD18C3">
        <w:rPr>
          <w:rFonts w:ascii="Times New Roman" w:hAnsi="Times New Roman"/>
          <w:noProof/>
        </w:rPr>
        <w:t>37.</w:t>
      </w:r>
      <w:r w:rsidRPr="00AD18C3">
        <w:rPr>
          <w:rFonts w:ascii="Times New Roman" w:hAnsi="Times New Roman"/>
          <w:noProof/>
        </w:rPr>
        <w:tab/>
        <w:t xml:space="preserve">Morici G, Bonsignore MR, Zangla D, Riccobono L, Profita M, Bonanno A, et al. Airway cell composition at rest and after an all-out test in competitive rowers. </w:t>
      </w:r>
      <w:r w:rsidRPr="00AD18C3">
        <w:rPr>
          <w:rFonts w:ascii="Times New Roman" w:hAnsi="Times New Roman"/>
          <w:i/>
          <w:noProof/>
        </w:rPr>
        <w:t>Medicine &amp; Science in Sports &amp; Exercise</w:t>
      </w:r>
      <w:r w:rsidRPr="00AD18C3">
        <w:rPr>
          <w:rFonts w:ascii="Times New Roman" w:hAnsi="Times New Roman"/>
          <w:noProof/>
        </w:rPr>
        <w:t xml:space="preserve"> 2004;</w:t>
      </w:r>
      <w:r w:rsidRPr="00AD18C3">
        <w:rPr>
          <w:rFonts w:ascii="Times New Roman" w:hAnsi="Times New Roman"/>
          <w:b/>
          <w:noProof/>
        </w:rPr>
        <w:t>36</w:t>
      </w:r>
      <w:r w:rsidRPr="00AD18C3">
        <w:rPr>
          <w:rFonts w:ascii="Times New Roman" w:hAnsi="Times New Roman"/>
          <w:noProof/>
        </w:rPr>
        <w:t>(10):1723.</w:t>
      </w:r>
    </w:p>
    <w:bookmarkEnd w:id="39"/>
    <w:p w14:paraId="089F9EC8" w14:textId="77777777" w:rsidR="00211029" w:rsidRPr="00AD18C3" w:rsidRDefault="00211029" w:rsidP="00BD6EA0">
      <w:pPr>
        <w:spacing w:line="240" w:lineRule="auto"/>
        <w:jc w:val="both"/>
        <w:rPr>
          <w:rFonts w:ascii="Times New Roman" w:hAnsi="Times New Roman"/>
          <w:noProof/>
        </w:rPr>
      </w:pPr>
    </w:p>
    <w:p w14:paraId="6E9B2636" w14:textId="77777777" w:rsidR="00211029" w:rsidRPr="00AD18C3" w:rsidRDefault="00211029" w:rsidP="00BD6EA0">
      <w:pPr>
        <w:spacing w:line="240" w:lineRule="auto"/>
        <w:jc w:val="both"/>
        <w:rPr>
          <w:rFonts w:ascii="Times New Roman" w:hAnsi="Times New Roman"/>
          <w:noProof/>
        </w:rPr>
      </w:pPr>
      <w:bookmarkStart w:id="40" w:name="_ENREF_38"/>
      <w:r w:rsidRPr="00AD18C3">
        <w:rPr>
          <w:rFonts w:ascii="Times New Roman" w:hAnsi="Times New Roman"/>
          <w:noProof/>
        </w:rPr>
        <w:t>38.</w:t>
      </w:r>
      <w:r w:rsidRPr="00AD18C3">
        <w:rPr>
          <w:rFonts w:ascii="Times New Roman" w:hAnsi="Times New Roman"/>
          <w:noProof/>
        </w:rPr>
        <w:tab/>
        <w:t xml:space="preserve">Pedersen L, Lund TK, Barnes PJ, Kharitonov SA, Backer V. Airway responsiveness and inflammation in adolescent elite swimmers. </w:t>
      </w:r>
      <w:r w:rsidRPr="00AD18C3">
        <w:rPr>
          <w:rFonts w:ascii="Times New Roman" w:hAnsi="Times New Roman"/>
          <w:i/>
          <w:noProof/>
        </w:rPr>
        <w:t>Journal of allergy and clinical immunology</w:t>
      </w:r>
      <w:r w:rsidRPr="00AD18C3">
        <w:rPr>
          <w:rFonts w:ascii="Times New Roman" w:hAnsi="Times New Roman"/>
          <w:noProof/>
        </w:rPr>
        <w:t xml:space="preserve"> 2008;</w:t>
      </w:r>
      <w:r w:rsidRPr="00AD18C3">
        <w:rPr>
          <w:rFonts w:ascii="Times New Roman" w:hAnsi="Times New Roman"/>
          <w:b/>
          <w:noProof/>
        </w:rPr>
        <w:t>122</w:t>
      </w:r>
      <w:r w:rsidRPr="00AD18C3">
        <w:rPr>
          <w:rFonts w:ascii="Times New Roman" w:hAnsi="Times New Roman"/>
          <w:noProof/>
        </w:rPr>
        <w:t>(2):322-327.</w:t>
      </w:r>
    </w:p>
    <w:bookmarkEnd w:id="40"/>
    <w:p w14:paraId="5115D15D" w14:textId="77777777" w:rsidR="00211029" w:rsidRPr="00AD18C3" w:rsidRDefault="00211029" w:rsidP="00BD6EA0">
      <w:pPr>
        <w:spacing w:line="240" w:lineRule="auto"/>
        <w:jc w:val="both"/>
        <w:rPr>
          <w:rFonts w:ascii="Times New Roman" w:hAnsi="Times New Roman"/>
          <w:noProof/>
        </w:rPr>
      </w:pPr>
    </w:p>
    <w:p w14:paraId="4D0DBE6B" w14:textId="77777777" w:rsidR="00211029" w:rsidRPr="00AD18C3" w:rsidRDefault="00211029" w:rsidP="00BD6EA0">
      <w:pPr>
        <w:spacing w:line="240" w:lineRule="auto"/>
        <w:jc w:val="both"/>
        <w:rPr>
          <w:rFonts w:ascii="Times New Roman" w:hAnsi="Times New Roman"/>
          <w:noProof/>
        </w:rPr>
      </w:pPr>
      <w:bookmarkStart w:id="41" w:name="_ENREF_39"/>
      <w:r w:rsidRPr="00AD18C3">
        <w:rPr>
          <w:rFonts w:ascii="Times New Roman" w:hAnsi="Times New Roman"/>
          <w:noProof/>
        </w:rPr>
        <w:t>39.</w:t>
      </w:r>
      <w:r w:rsidRPr="00AD18C3">
        <w:rPr>
          <w:rFonts w:ascii="Times New Roman" w:hAnsi="Times New Roman"/>
          <w:noProof/>
        </w:rPr>
        <w:tab/>
        <w:t xml:space="preserve">Niinimaa V, Cole P, Mintz S, Shephard R. The switching point from nasal to oronasal breathing. </w:t>
      </w:r>
      <w:r w:rsidRPr="00AD18C3">
        <w:rPr>
          <w:rFonts w:ascii="Times New Roman" w:hAnsi="Times New Roman"/>
          <w:i/>
          <w:noProof/>
        </w:rPr>
        <w:t>Respiration Physiology</w:t>
      </w:r>
      <w:r w:rsidRPr="00AD18C3">
        <w:rPr>
          <w:rFonts w:ascii="Times New Roman" w:hAnsi="Times New Roman"/>
          <w:noProof/>
        </w:rPr>
        <w:t xml:space="preserve"> 1980;</w:t>
      </w:r>
      <w:r w:rsidRPr="00AD18C3">
        <w:rPr>
          <w:rFonts w:ascii="Times New Roman" w:hAnsi="Times New Roman"/>
          <w:b/>
          <w:noProof/>
        </w:rPr>
        <w:t>42</w:t>
      </w:r>
      <w:r w:rsidRPr="00AD18C3">
        <w:rPr>
          <w:rFonts w:ascii="Times New Roman" w:hAnsi="Times New Roman"/>
          <w:noProof/>
        </w:rPr>
        <w:t>(1):61-71.</w:t>
      </w:r>
    </w:p>
    <w:bookmarkEnd w:id="41"/>
    <w:p w14:paraId="234EDC59" w14:textId="77777777" w:rsidR="00211029" w:rsidRPr="00AD18C3" w:rsidRDefault="00211029" w:rsidP="00BD6EA0">
      <w:pPr>
        <w:spacing w:line="240" w:lineRule="auto"/>
        <w:jc w:val="both"/>
        <w:rPr>
          <w:rFonts w:ascii="Times New Roman" w:hAnsi="Times New Roman"/>
          <w:noProof/>
        </w:rPr>
      </w:pPr>
    </w:p>
    <w:p w14:paraId="23681521" w14:textId="77777777" w:rsidR="00211029" w:rsidRPr="00AD18C3" w:rsidRDefault="00211029" w:rsidP="00BD6EA0">
      <w:pPr>
        <w:spacing w:line="240" w:lineRule="auto"/>
        <w:jc w:val="both"/>
        <w:rPr>
          <w:rFonts w:ascii="Times New Roman" w:hAnsi="Times New Roman"/>
          <w:noProof/>
        </w:rPr>
      </w:pPr>
      <w:bookmarkStart w:id="42" w:name="_ENREF_40"/>
      <w:r w:rsidRPr="00AD18C3">
        <w:rPr>
          <w:rFonts w:ascii="Times New Roman" w:hAnsi="Times New Roman"/>
          <w:noProof/>
        </w:rPr>
        <w:t>40.</w:t>
      </w:r>
      <w:r w:rsidRPr="00AD18C3">
        <w:rPr>
          <w:rFonts w:ascii="Times New Roman" w:hAnsi="Times New Roman"/>
          <w:noProof/>
        </w:rPr>
        <w:tab/>
        <w:t xml:space="preserve">Anderson S, Kippelen P. Exercise-induced bronchoconstriction: Pathogenesis. </w:t>
      </w:r>
      <w:r w:rsidRPr="00AD18C3">
        <w:rPr>
          <w:rFonts w:ascii="Times New Roman" w:hAnsi="Times New Roman"/>
          <w:i/>
          <w:noProof/>
        </w:rPr>
        <w:t>Current Allergy and Asthma Reports</w:t>
      </w:r>
      <w:r w:rsidRPr="00AD18C3">
        <w:rPr>
          <w:rFonts w:ascii="Times New Roman" w:hAnsi="Times New Roman"/>
          <w:noProof/>
        </w:rPr>
        <w:t xml:space="preserve"> 2005;</w:t>
      </w:r>
      <w:r w:rsidRPr="00AD18C3">
        <w:rPr>
          <w:rFonts w:ascii="Times New Roman" w:hAnsi="Times New Roman"/>
          <w:b/>
          <w:noProof/>
        </w:rPr>
        <w:t>5</w:t>
      </w:r>
      <w:r w:rsidRPr="00AD18C3">
        <w:rPr>
          <w:rFonts w:ascii="Times New Roman" w:hAnsi="Times New Roman"/>
          <w:noProof/>
        </w:rPr>
        <w:t>(2):116-122.</w:t>
      </w:r>
    </w:p>
    <w:bookmarkEnd w:id="42"/>
    <w:p w14:paraId="6AFF61D0" w14:textId="77777777" w:rsidR="00211029" w:rsidRPr="00AD18C3" w:rsidRDefault="00211029" w:rsidP="00BD6EA0">
      <w:pPr>
        <w:spacing w:line="240" w:lineRule="auto"/>
        <w:jc w:val="both"/>
        <w:rPr>
          <w:rFonts w:ascii="Times New Roman" w:hAnsi="Times New Roman"/>
          <w:noProof/>
        </w:rPr>
      </w:pPr>
    </w:p>
    <w:p w14:paraId="625845B2" w14:textId="77777777" w:rsidR="00211029" w:rsidRPr="00AD18C3" w:rsidRDefault="00211029" w:rsidP="00BD6EA0">
      <w:pPr>
        <w:spacing w:line="240" w:lineRule="auto"/>
        <w:jc w:val="both"/>
        <w:rPr>
          <w:rFonts w:ascii="Times New Roman" w:hAnsi="Times New Roman"/>
          <w:noProof/>
        </w:rPr>
      </w:pPr>
      <w:bookmarkStart w:id="43" w:name="_ENREF_41"/>
      <w:r w:rsidRPr="00AD18C3">
        <w:rPr>
          <w:rFonts w:ascii="Times New Roman" w:hAnsi="Times New Roman"/>
          <w:noProof/>
        </w:rPr>
        <w:lastRenderedPageBreak/>
        <w:t>41.</w:t>
      </w:r>
      <w:r w:rsidRPr="00AD18C3">
        <w:rPr>
          <w:rFonts w:ascii="Times New Roman" w:hAnsi="Times New Roman"/>
          <w:noProof/>
        </w:rPr>
        <w:tab/>
        <w:t xml:space="preserve">Bolger C, Tufvesson E, Anderson SD, Devereux G, Ayres JG, Bjermer L, et al. Effect of inspired air conditions on exercise-induced bronchoconstriction and urinary CC16 levels in athletes. </w:t>
      </w:r>
      <w:r w:rsidRPr="00AD18C3">
        <w:rPr>
          <w:rFonts w:ascii="Times New Roman" w:hAnsi="Times New Roman"/>
          <w:i/>
          <w:noProof/>
        </w:rPr>
        <w:t>Journal of Applied Physiology</w:t>
      </w:r>
      <w:r w:rsidRPr="00AD18C3">
        <w:rPr>
          <w:rFonts w:ascii="Times New Roman" w:hAnsi="Times New Roman"/>
          <w:noProof/>
        </w:rPr>
        <w:t xml:space="preserve"> 2011;</w:t>
      </w:r>
      <w:r w:rsidRPr="00AD18C3">
        <w:rPr>
          <w:rFonts w:ascii="Times New Roman" w:hAnsi="Times New Roman"/>
          <w:b/>
          <w:noProof/>
        </w:rPr>
        <w:t>111</w:t>
      </w:r>
      <w:r w:rsidRPr="00AD18C3">
        <w:rPr>
          <w:rFonts w:ascii="Times New Roman" w:hAnsi="Times New Roman"/>
          <w:noProof/>
        </w:rPr>
        <w:t>(4):1059-1065.</w:t>
      </w:r>
    </w:p>
    <w:bookmarkEnd w:id="43"/>
    <w:p w14:paraId="6F76B579" w14:textId="77777777" w:rsidR="00211029" w:rsidRPr="00AD18C3" w:rsidRDefault="00211029" w:rsidP="00BD6EA0">
      <w:pPr>
        <w:spacing w:line="240" w:lineRule="auto"/>
        <w:jc w:val="both"/>
        <w:rPr>
          <w:rFonts w:ascii="Times New Roman" w:hAnsi="Times New Roman"/>
          <w:noProof/>
        </w:rPr>
      </w:pPr>
    </w:p>
    <w:p w14:paraId="381CCDCE" w14:textId="77777777" w:rsidR="00211029" w:rsidRPr="00AD18C3" w:rsidRDefault="00211029" w:rsidP="00BD6EA0">
      <w:pPr>
        <w:spacing w:line="240" w:lineRule="auto"/>
        <w:jc w:val="both"/>
        <w:rPr>
          <w:rFonts w:ascii="Times New Roman" w:hAnsi="Times New Roman"/>
          <w:noProof/>
        </w:rPr>
      </w:pPr>
      <w:bookmarkStart w:id="44" w:name="_ENREF_42"/>
      <w:r w:rsidRPr="00AD18C3">
        <w:rPr>
          <w:rFonts w:ascii="Times New Roman" w:hAnsi="Times New Roman"/>
          <w:noProof/>
        </w:rPr>
        <w:t>42.</w:t>
      </w:r>
      <w:r w:rsidRPr="00AD18C3">
        <w:rPr>
          <w:rFonts w:ascii="Times New Roman" w:hAnsi="Times New Roman"/>
          <w:noProof/>
        </w:rPr>
        <w:tab/>
        <w:t xml:space="preserve">Karjalainen E, Laitinen A, Sue-Chu M, Altraja A, Bjermer L, Laitinen LA. Evidence of airway inflammation and remodeling in ski athletes with and without bronchial hyperresponsiveness to methacholine. </w:t>
      </w:r>
      <w:r w:rsidRPr="00AD18C3">
        <w:rPr>
          <w:rFonts w:ascii="Times New Roman" w:hAnsi="Times New Roman"/>
          <w:i/>
          <w:noProof/>
        </w:rPr>
        <w:t>American journal of respiratory and critical care medicine</w:t>
      </w:r>
      <w:r w:rsidRPr="00AD18C3">
        <w:rPr>
          <w:rFonts w:ascii="Times New Roman" w:hAnsi="Times New Roman"/>
          <w:noProof/>
        </w:rPr>
        <w:t xml:space="preserve"> 2000;</w:t>
      </w:r>
      <w:r w:rsidRPr="00AD18C3">
        <w:rPr>
          <w:rFonts w:ascii="Times New Roman" w:hAnsi="Times New Roman"/>
          <w:b/>
          <w:noProof/>
        </w:rPr>
        <w:t>161</w:t>
      </w:r>
      <w:r w:rsidRPr="00AD18C3">
        <w:rPr>
          <w:rFonts w:ascii="Times New Roman" w:hAnsi="Times New Roman"/>
          <w:noProof/>
        </w:rPr>
        <w:t>(6):2086.</w:t>
      </w:r>
    </w:p>
    <w:bookmarkEnd w:id="44"/>
    <w:p w14:paraId="44103293" w14:textId="77777777" w:rsidR="00211029" w:rsidRPr="00AD18C3" w:rsidRDefault="00211029" w:rsidP="00BD6EA0">
      <w:pPr>
        <w:spacing w:line="240" w:lineRule="auto"/>
        <w:jc w:val="both"/>
        <w:rPr>
          <w:rFonts w:ascii="Times New Roman" w:hAnsi="Times New Roman"/>
          <w:noProof/>
        </w:rPr>
      </w:pPr>
    </w:p>
    <w:p w14:paraId="3C7109F8" w14:textId="77777777" w:rsidR="00211029" w:rsidRPr="00AD18C3" w:rsidRDefault="00211029" w:rsidP="00BD6EA0">
      <w:pPr>
        <w:spacing w:line="240" w:lineRule="auto"/>
        <w:jc w:val="both"/>
        <w:rPr>
          <w:rFonts w:ascii="Times New Roman" w:hAnsi="Times New Roman"/>
          <w:noProof/>
        </w:rPr>
      </w:pPr>
      <w:bookmarkStart w:id="45" w:name="_ENREF_43"/>
      <w:r w:rsidRPr="00AD18C3">
        <w:rPr>
          <w:rFonts w:ascii="Times New Roman" w:hAnsi="Times New Roman"/>
          <w:noProof/>
        </w:rPr>
        <w:t>43.</w:t>
      </w:r>
      <w:r w:rsidRPr="00AD18C3">
        <w:rPr>
          <w:rFonts w:ascii="Times New Roman" w:hAnsi="Times New Roman"/>
          <w:noProof/>
        </w:rPr>
        <w:tab/>
        <w:t xml:space="preserve">Kippelen P, Anderson SD. Airway injury during high-level exercise.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(6):385-390.</w:t>
      </w:r>
    </w:p>
    <w:bookmarkEnd w:id="45"/>
    <w:p w14:paraId="57983D65" w14:textId="77777777" w:rsidR="00211029" w:rsidRPr="00AD18C3" w:rsidRDefault="00211029" w:rsidP="00BD6EA0">
      <w:pPr>
        <w:spacing w:line="240" w:lineRule="auto"/>
        <w:jc w:val="both"/>
        <w:rPr>
          <w:rFonts w:ascii="Times New Roman" w:hAnsi="Times New Roman"/>
          <w:noProof/>
        </w:rPr>
      </w:pPr>
    </w:p>
    <w:p w14:paraId="06781E6B" w14:textId="77777777" w:rsidR="00211029" w:rsidRPr="00AD18C3" w:rsidRDefault="00211029" w:rsidP="00BD6EA0">
      <w:pPr>
        <w:spacing w:line="240" w:lineRule="auto"/>
        <w:jc w:val="both"/>
        <w:rPr>
          <w:rFonts w:ascii="Times New Roman" w:hAnsi="Times New Roman"/>
          <w:noProof/>
        </w:rPr>
      </w:pPr>
      <w:bookmarkStart w:id="46" w:name="_ENREF_44"/>
      <w:r w:rsidRPr="00AD18C3">
        <w:rPr>
          <w:rFonts w:ascii="Times New Roman" w:hAnsi="Times New Roman"/>
          <w:noProof/>
        </w:rPr>
        <w:t>44.</w:t>
      </w:r>
      <w:r w:rsidRPr="00AD18C3">
        <w:rPr>
          <w:rFonts w:ascii="Times New Roman" w:hAnsi="Times New Roman"/>
          <w:noProof/>
        </w:rPr>
        <w:tab/>
        <w:t xml:space="preserve">Freed AN, Wang Y, McCulloch S, Myers T, Suzuki R. Mucosal injury and eicosanoid kinetics during hyperventilation-induced bronchoconstriction. </w:t>
      </w:r>
      <w:r w:rsidRPr="00AD18C3">
        <w:rPr>
          <w:rFonts w:ascii="Times New Roman" w:hAnsi="Times New Roman"/>
          <w:i/>
          <w:noProof/>
        </w:rPr>
        <w:t>Journal of Applied Physiology</w:t>
      </w:r>
      <w:r w:rsidRPr="00AD18C3">
        <w:rPr>
          <w:rFonts w:ascii="Times New Roman" w:hAnsi="Times New Roman"/>
          <w:noProof/>
        </w:rPr>
        <w:t xml:space="preserve"> 1999;</w:t>
      </w:r>
      <w:r w:rsidRPr="00AD18C3">
        <w:rPr>
          <w:rFonts w:ascii="Times New Roman" w:hAnsi="Times New Roman"/>
          <w:b/>
          <w:noProof/>
        </w:rPr>
        <w:t>87</w:t>
      </w:r>
      <w:r w:rsidRPr="00AD18C3">
        <w:rPr>
          <w:rFonts w:ascii="Times New Roman" w:hAnsi="Times New Roman"/>
          <w:noProof/>
        </w:rPr>
        <w:t>(5):1724-1733.</w:t>
      </w:r>
    </w:p>
    <w:bookmarkEnd w:id="46"/>
    <w:p w14:paraId="4933905D" w14:textId="77777777" w:rsidR="00211029" w:rsidRPr="00AD18C3" w:rsidRDefault="00211029" w:rsidP="00BD6EA0">
      <w:pPr>
        <w:spacing w:line="240" w:lineRule="auto"/>
        <w:jc w:val="both"/>
        <w:rPr>
          <w:rFonts w:ascii="Times New Roman" w:hAnsi="Times New Roman"/>
          <w:noProof/>
        </w:rPr>
      </w:pPr>
    </w:p>
    <w:p w14:paraId="5A36210A" w14:textId="77777777" w:rsidR="00211029" w:rsidRPr="00AD18C3" w:rsidRDefault="00211029" w:rsidP="00BD6EA0">
      <w:pPr>
        <w:spacing w:line="240" w:lineRule="auto"/>
        <w:jc w:val="both"/>
        <w:rPr>
          <w:rFonts w:ascii="Times New Roman" w:hAnsi="Times New Roman"/>
          <w:noProof/>
        </w:rPr>
      </w:pPr>
      <w:bookmarkStart w:id="47" w:name="_ENREF_45"/>
      <w:r w:rsidRPr="00AD18C3">
        <w:rPr>
          <w:rFonts w:ascii="Times New Roman" w:hAnsi="Times New Roman"/>
          <w:noProof/>
        </w:rPr>
        <w:t>45.</w:t>
      </w:r>
      <w:r w:rsidRPr="00AD18C3">
        <w:rPr>
          <w:rFonts w:ascii="Times New Roman" w:hAnsi="Times New Roman"/>
          <w:noProof/>
        </w:rPr>
        <w:tab/>
        <w:t xml:space="preserve">Davis M, Freed A. Repetitive hyperpnoea causes peripheral airway obstruction and eosinophilia. </w:t>
      </w:r>
      <w:r w:rsidRPr="00AD18C3">
        <w:rPr>
          <w:rFonts w:ascii="Times New Roman" w:hAnsi="Times New Roman"/>
          <w:i/>
          <w:noProof/>
        </w:rPr>
        <w:t>European respiratory journal</w:t>
      </w:r>
      <w:r w:rsidRPr="00AD18C3">
        <w:rPr>
          <w:rFonts w:ascii="Times New Roman" w:hAnsi="Times New Roman"/>
          <w:noProof/>
        </w:rPr>
        <w:t xml:space="preserve"> 1999;</w:t>
      </w:r>
      <w:r w:rsidRPr="00AD18C3">
        <w:rPr>
          <w:rFonts w:ascii="Times New Roman" w:hAnsi="Times New Roman"/>
          <w:b/>
          <w:noProof/>
        </w:rPr>
        <w:t>14</w:t>
      </w:r>
      <w:r w:rsidRPr="00AD18C3">
        <w:rPr>
          <w:rFonts w:ascii="Times New Roman" w:hAnsi="Times New Roman"/>
          <w:noProof/>
        </w:rPr>
        <w:t>(1):57-62.</w:t>
      </w:r>
    </w:p>
    <w:bookmarkEnd w:id="47"/>
    <w:p w14:paraId="699E73FE" w14:textId="77777777" w:rsidR="00211029" w:rsidRPr="00AD18C3" w:rsidRDefault="00211029" w:rsidP="00BD6EA0">
      <w:pPr>
        <w:spacing w:line="240" w:lineRule="auto"/>
        <w:jc w:val="both"/>
        <w:rPr>
          <w:rFonts w:ascii="Times New Roman" w:hAnsi="Times New Roman"/>
          <w:noProof/>
        </w:rPr>
      </w:pPr>
    </w:p>
    <w:p w14:paraId="7ED4BEAC" w14:textId="77777777" w:rsidR="00211029" w:rsidRPr="00AD18C3" w:rsidRDefault="00211029" w:rsidP="00BD6EA0">
      <w:pPr>
        <w:spacing w:line="240" w:lineRule="auto"/>
        <w:jc w:val="both"/>
        <w:rPr>
          <w:rFonts w:ascii="Times New Roman" w:hAnsi="Times New Roman"/>
          <w:noProof/>
        </w:rPr>
      </w:pPr>
      <w:bookmarkStart w:id="48" w:name="_ENREF_46"/>
      <w:r w:rsidRPr="00AD18C3">
        <w:rPr>
          <w:rFonts w:ascii="Times New Roman" w:hAnsi="Times New Roman"/>
          <w:noProof/>
        </w:rPr>
        <w:t>46.</w:t>
      </w:r>
      <w:r w:rsidRPr="00AD18C3">
        <w:rPr>
          <w:rFonts w:ascii="Times New Roman" w:hAnsi="Times New Roman"/>
          <w:noProof/>
        </w:rPr>
        <w:tab/>
        <w:t xml:space="preserve">Davis MS, Schofield B, Freed AN. Repeated peripheral airway hyperpnea causes inflammation and remodeling in dogs. </w:t>
      </w:r>
      <w:r w:rsidRPr="00AD18C3">
        <w:rPr>
          <w:rFonts w:ascii="Times New Roman" w:hAnsi="Times New Roman"/>
          <w:i/>
          <w:noProof/>
        </w:rPr>
        <w:t>Medicine &amp; Science in Sports &amp; Exercise</w:t>
      </w:r>
      <w:r w:rsidRPr="00AD18C3">
        <w:rPr>
          <w:rFonts w:ascii="Times New Roman" w:hAnsi="Times New Roman"/>
          <w:noProof/>
        </w:rPr>
        <w:t xml:space="preserve"> 2003;</w:t>
      </w:r>
      <w:r w:rsidRPr="00AD18C3">
        <w:rPr>
          <w:rFonts w:ascii="Times New Roman" w:hAnsi="Times New Roman"/>
          <w:b/>
          <w:noProof/>
        </w:rPr>
        <w:t>35</w:t>
      </w:r>
      <w:r w:rsidRPr="00AD18C3">
        <w:rPr>
          <w:rFonts w:ascii="Times New Roman" w:hAnsi="Times New Roman"/>
          <w:noProof/>
        </w:rPr>
        <w:t>(4):608-616.</w:t>
      </w:r>
    </w:p>
    <w:bookmarkEnd w:id="48"/>
    <w:p w14:paraId="42A3BFCD" w14:textId="77777777" w:rsidR="00211029" w:rsidRPr="00AD18C3" w:rsidRDefault="00211029" w:rsidP="00BD6EA0">
      <w:pPr>
        <w:spacing w:line="240" w:lineRule="auto"/>
        <w:jc w:val="both"/>
        <w:rPr>
          <w:rFonts w:ascii="Times New Roman" w:hAnsi="Times New Roman"/>
          <w:noProof/>
        </w:rPr>
      </w:pPr>
    </w:p>
    <w:p w14:paraId="1F01E3EE" w14:textId="77777777" w:rsidR="00211029" w:rsidRPr="00AD18C3" w:rsidRDefault="00211029" w:rsidP="00BD6EA0">
      <w:pPr>
        <w:spacing w:line="240" w:lineRule="auto"/>
        <w:jc w:val="both"/>
        <w:rPr>
          <w:rFonts w:ascii="Times New Roman" w:hAnsi="Times New Roman"/>
          <w:noProof/>
        </w:rPr>
      </w:pPr>
      <w:bookmarkStart w:id="49" w:name="_ENREF_47"/>
      <w:r w:rsidRPr="00AD18C3">
        <w:rPr>
          <w:rFonts w:ascii="Times New Roman" w:hAnsi="Times New Roman"/>
          <w:noProof/>
        </w:rPr>
        <w:t>47.</w:t>
      </w:r>
      <w:r w:rsidRPr="00AD18C3">
        <w:rPr>
          <w:rFonts w:ascii="Times New Roman" w:hAnsi="Times New Roman"/>
          <w:noProof/>
        </w:rPr>
        <w:tab/>
        <w:t xml:space="preserve">Sue-Chu M. Winter sports athletes: long-term effects of cold air exposure.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(6):397-401.</w:t>
      </w:r>
    </w:p>
    <w:bookmarkEnd w:id="49"/>
    <w:p w14:paraId="2691EDBD" w14:textId="77777777" w:rsidR="00211029" w:rsidRPr="00AD18C3" w:rsidRDefault="00211029" w:rsidP="00BD6EA0">
      <w:pPr>
        <w:spacing w:line="240" w:lineRule="auto"/>
        <w:jc w:val="both"/>
        <w:rPr>
          <w:rFonts w:ascii="Times New Roman" w:hAnsi="Times New Roman"/>
          <w:noProof/>
        </w:rPr>
      </w:pPr>
    </w:p>
    <w:p w14:paraId="475A420D" w14:textId="77777777" w:rsidR="00211029" w:rsidRPr="00AD18C3" w:rsidRDefault="00211029" w:rsidP="00BD6EA0">
      <w:pPr>
        <w:spacing w:line="240" w:lineRule="auto"/>
        <w:jc w:val="both"/>
        <w:rPr>
          <w:rFonts w:ascii="Times New Roman" w:hAnsi="Times New Roman"/>
          <w:noProof/>
        </w:rPr>
      </w:pPr>
      <w:bookmarkStart w:id="50" w:name="_ENREF_48"/>
      <w:r w:rsidRPr="00AD18C3">
        <w:rPr>
          <w:rFonts w:ascii="Times New Roman" w:hAnsi="Times New Roman"/>
          <w:noProof/>
        </w:rPr>
        <w:t>48.</w:t>
      </w:r>
      <w:r w:rsidRPr="00AD18C3">
        <w:rPr>
          <w:rFonts w:ascii="Times New Roman" w:hAnsi="Times New Roman"/>
          <w:noProof/>
        </w:rPr>
        <w:tab/>
        <w:t xml:space="preserve">Bougault V, Loubaki L, Joubert P, Turmel J, Couture C, Laviolette M, et al. Airway remodeling and inflammation in competitive swimmers training in indoor chlorinated swimming pools. </w:t>
      </w:r>
      <w:r w:rsidRPr="00AD18C3">
        <w:rPr>
          <w:rFonts w:ascii="Times New Roman" w:hAnsi="Times New Roman"/>
          <w:i/>
          <w:noProof/>
        </w:rPr>
        <w:t>Journal of allergy and clinical immunology</w:t>
      </w:r>
      <w:r w:rsidRPr="00AD18C3">
        <w:rPr>
          <w:rFonts w:ascii="Times New Roman" w:hAnsi="Times New Roman"/>
          <w:noProof/>
        </w:rPr>
        <w:t xml:space="preserve"> 2012;</w:t>
      </w:r>
      <w:r w:rsidRPr="00AD18C3">
        <w:rPr>
          <w:rFonts w:ascii="Times New Roman" w:hAnsi="Times New Roman"/>
          <w:b/>
          <w:noProof/>
        </w:rPr>
        <w:t>129</w:t>
      </w:r>
      <w:r w:rsidRPr="00AD18C3">
        <w:rPr>
          <w:rFonts w:ascii="Times New Roman" w:hAnsi="Times New Roman"/>
          <w:noProof/>
        </w:rPr>
        <w:t>(2):351-358. e351.</w:t>
      </w:r>
    </w:p>
    <w:bookmarkEnd w:id="50"/>
    <w:p w14:paraId="6CA4D71E" w14:textId="77777777" w:rsidR="00211029" w:rsidRPr="00AD18C3" w:rsidRDefault="00211029" w:rsidP="00BD6EA0">
      <w:pPr>
        <w:spacing w:line="240" w:lineRule="auto"/>
        <w:jc w:val="both"/>
        <w:rPr>
          <w:rFonts w:ascii="Times New Roman" w:hAnsi="Times New Roman"/>
          <w:noProof/>
        </w:rPr>
      </w:pPr>
    </w:p>
    <w:p w14:paraId="0ADD9768" w14:textId="77777777" w:rsidR="00211029" w:rsidRPr="00AD18C3" w:rsidRDefault="00211029" w:rsidP="00BD6EA0">
      <w:pPr>
        <w:spacing w:line="240" w:lineRule="auto"/>
        <w:jc w:val="both"/>
        <w:rPr>
          <w:rFonts w:ascii="Times New Roman" w:hAnsi="Times New Roman"/>
          <w:noProof/>
        </w:rPr>
      </w:pPr>
      <w:bookmarkStart w:id="51" w:name="_ENREF_49"/>
      <w:r w:rsidRPr="00AD18C3">
        <w:rPr>
          <w:rFonts w:ascii="Times New Roman" w:hAnsi="Times New Roman"/>
          <w:noProof/>
        </w:rPr>
        <w:t>49.</w:t>
      </w:r>
      <w:r w:rsidRPr="00AD18C3">
        <w:rPr>
          <w:rFonts w:ascii="Times New Roman" w:hAnsi="Times New Roman"/>
          <w:noProof/>
        </w:rPr>
        <w:tab/>
        <w:t xml:space="preserve">Helenius I, Haahtela T. Allergy and asthma in elite summer sport athletes. </w:t>
      </w:r>
      <w:r w:rsidRPr="00AD18C3">
        <w:rPr>
          <w:rFonts w:ascii="Times New Roman" w:hAnsi="Times New Roman"/>
          <w:i/>
          <w:noProof/>
        </w:rPr>
        <w:t>Journal of allergy and clinical immunology</w:t>
      </w:r>
      <w:r w:rsidRPr="00AD18C3">
        <w:rPr>
          <w:rFonts w:ascii="Times New Roman" w:hAnsi="Times New Roman"/>
          <w:noProof/>
        </w:rPr>
        <w:t xml:space="preserve"> 2000;</w:t>
      </w:r>
      <w:r w:rsidRPr="00AD18C3">
        <w:rPr>
          <w:rFonts w:ascii="Times New Roman" w:hAnsi="Times New Roman"/>
          <w:b/>
          <w:noProof/>
        </w:rPr>
        <w:t>106</w:t>
      </w:r>
      <w:r w:rsidRPr="00AD18C3">
        <w:rPr>
          <w:rFonts w:ascii="Times New Roman" w:hAnsi="Times New Roman"/>
          <w:noProof/>
        </w:rPr>
        <w:t>(3):444-452.</w:t>
      </w:r>
    </w:p>
    <w:bookmarkEnd w:id="51"/>
    <w:p w14:paraId="72062DD8" w14:textId="77777777" w:rsidR="00211029" w:rsidRPr="00AD18C3" w:rsidRDefault="00211029" w:rsidP="00BD6EA0">
      <w:pPr>
        <w:spacing w:line="240" w:lineRule="auto"/>
        <w:jc w:val="both"/>
        <w:rPr>
          <w:rFonts w:ascii="Times New Roman" w:hAnsi="Times New Roman"/>
          <w:noProof/>
        </w:rPr>
      </w:pPr>
    </w:p>
    <w:p w14:paraId="7219B918" w14:textId="77777777" w:rsidR="00211029" w:rsidRPr="00AD18C3" w:rsidRDefault="00211029" w:rsidP="00BD6EA0">
      <w:pPr>
        <w:spacing w:line="240" w:lineRule="auto"/>
        <w:jc w:val="both"/>
        <w:rPr>
          <w:rFonts w:ascii="Times New Roman" w:hAnsi="Times New Roman"/>
          <w:noProof/>
        </w:rPr>
      </w:pPr>
      <w:bookmarkStart w:id="52" w:name="_ENREF_50"/>
      <w:r w:rsidRPr="00AD18C3">
        <w:rPr>
          <w:rFonts w:ascii="Times New Roman" w:hAnsi="Times New Roman"/>
          <w:noProof/>
        </w:rPr>
        <w:t>50.</w:t>
      </w:r>
      <w:r w:rsidRPr="00AD18C3">
        <w:rPr>
          <w:rFonts w:ascii="Times New Roman" w:hAnsi="Times New Roman"/>
          <w:noProof/>
        </w:rPr>
        <w:tab/>
        <w:t xml:space="preserve">Bolger C, Tufvesson E, Sue-Chu M, Devereux G, Ayres JG, Bjermer L, et al. Hyperpnea-induced bronchoconstriction and urinary CC16 levels in athletes. </w:t>
      </w:r>
      <w:r w:rsidRPr="00AD18C3">
        <w:rPr>
          <w:rFonts w:ascii="Times New Roman" w:hAnsi="Times New Roman"/>
          <w:i/>
          <w:noProof/>
        </w:rPr>
        <w:t>Medicine &amp; Science in Sports &amp; Exercise</w:t>
      </w:r>
      <w:r w:rsidRPr="00AD18C3">
        <w:rPr>
          <w:rFonts w:ascii="Times New Roman" w:hAnsi="Times New Roman"/>
          <w:noProof/>
        </w:rPr>
        <w:t xml:space="preserve"> 2011;</w:t>
      </w:r>
      <w:r w:rsidRPr="00AD18C3">
        <w:rPr>
          <w:rFonts w:ascii="Times New Roman" w:hAnsi="Times New Roman"/>
          <w:b/>
          <w:noProof/>
        </w:rPr>
        <w:t>43</w:t>
      </w:r>
      <w:r w:rsidRPr="00AD18C3">
        <w:rPr>
          <w:rFonts w:ascii="Times New Roman" w:hAnsi="Times New Roman"/>
          <w:noProof/>
        </w:rPr>
        <w:t>(7):1207.</w:t>
      </w:r>
    </w:p>
    <w:bookmarkEnd w:id="52"/>
    <w:p w14:paraId="5FDEB0D9" w14:textId="77777777" w:rsidR="00211029" w:rsidRPr="00AD18C3" w:rsidRDefault="00211029" w:rsidP="00BD6EA0">
      <w:pPr>
        <w:spacing w:line="240" w:lineRule="auto"/>
        <w:jc w:val="both"/>
        <w:rPr>
          <w:rFonts w:ascii="Times New Roman" w:hAnsi="Times New Roman"/>
          <w:noProof/>
        </w:rPr>
      </w:pPr>
    </w:p>
    <w:p w14:paraId="7D335AA8" w14:textId="77777777" w:rsidR="00211029" w:rsidRPr="00AD18C3" w:rsidRDefault="00211029" w:rsidP="00BD6EA0">
      <w:pPr>
        <w:spacing w:line="240" w:lineRule="auto"/>
        <w:jc w:val="both"/>
        <w:rPr>
          <w:rFonts w:ascii="Times New Roman" w:hAnsi="Times New Roman"/>
          <w:noProof/>
        </w:rPr>
      </w:pPr>
      <w:bookmarkStart w:id="53" w:name="_ENREF_51"/>
      <w:r w:rsidRPr="00AD18C3">
        <w:rPr>
          <w:rFonts w:ascii="Times New Roman" w:hAnsi="Times New Roman"/>
          <w:noProof/>
        </w:rPr>
        <w:t>51.</w:t>
      </w:r>
      <w:r w:rsidRPr="00AD18C3">
        <w:rPr>
          <w:rFonts w:ascii="Times New Roman" w:hAnsi="Times New Roman"/>
          <w:noProof/>
        </w:rPr>
        <w:tab/>
        <w:t xml:space="preserve">Bonsignore M, Morici G, Vignola A, Riccobono L, Bonanno A, Profita M, et al. Increased airway inflammatory cells in endurance athletes: what do they mean? </w:t>
      </w:r>
      <w:r w:rsidRPr="00AD18C3">
        <w:rPr>
          <w:rFonts w:ascii="Times New Roman" w:hAnsi="Times New Roman"/>
          <w:i/>
          <w:noProof/>
        </w:rPr>
        <w:t>Clinical &amp; Experimental Allergy</w:t>
      </w:r>
      <w:r w:rsidRPr="00AD18C3">
        <w:rPr>
          <w:rFonts w:ascii="Times New Roman" w:hAnsi="Times New Roman"/>
          <w:noProof/>
        </w:rPr>
        <w:t xml:space="preserve"> 2003;</w:t>
      </w:r>
      <w:r w:rsidRPr="00AD18C3">
        <w:rPr>
          <w:rFonts w:ascii="Times New Roman" w:hAnsi="Times New Roman"/>
          <w:b/>
          <w:noProof/>
        </w:rPr>
        <w:t>33</w:t>
      </w:r>
      <w:r w:rsidRPr="00AD18C3">
        <w:rPr>
          <w:rFonts w:ascii="Times New Roman" w:hAnsi="Times New Roman"/>
          <w:noProof/>
        </w:rPr>
        <w:t>(1):14-21.</w:t>
      </w:r>
    </w:p>
    <w:bookmarkEnd w:id="53"/>
    <w:p w14:paraId="3629D977" w14:textId="77777777" w:rsidR="00211029" w:rsidRPr="00AD18C3" w:rsidRDefault="00211029" w:rsidP="00BD6EA0">
      <w:pPr>
        <w:spacing w:line="240" w:lineRule="auto"/>
        <w:jc w:val="both"/>
        <w:rPr>
          <w:rFonts w:ascii="Times New Roman" w:hAnsi="Times New Roman"/>
          <w:noProof/>
        </w:rPr>
      </w:pPr>
    </w:p>
    <w:p w14:paraId="7E887C93" w14:textId="77777777" w:rsidR="00211029" w:rsidRPr="00AD18C3" w:rsidRDefault="00211029" w:rsidP="00BD6EA0">
      <w:pPr>
        <w:spacing w:line="240" w:lineRule="auto"/>
        <w:jc w:val="both"/>
        <w:rPr>
          <w:rFonts w:ascii="Times New Roman" w:hAnsi="Times New Roman"/>
          <w:noProof/>
        </w:rPr>
      </w:pPr>
      <w:bookmarkStart w:id="54" w:name="_ENREF_52"/>
      <w:r w:rsidRPr="00AD18C3">
        <w:rPr>
          <w:rFonts w:ascii="Times New Roman" w:hAnsi="Times New Roman"/>
          <w:noProof/>
        </w:rPr>
        <w:t>52.</w:t>
      </w:r>
      <w:r w:rsidRPr="00AD18C3">
        <w:rPr>
          <w:rFonts w:ascii="Times New Roman" w:hAnsi="Times New Roman"/>
          <w:noProof/>
        </w:rPr>
        <w:tab/>
        <w:t xml:space="preserve">Bonsignore MR, Morici G, Riccobono L, Profita M, Bonanno A, Paterno A, et al. Airway cells after swimming outdoors or in the sea in nonasthmatic athletes. </w:t>
      </w:r>
      <w:r w:rsidRPr="00AD18C3">
        <w:rPr>
          <w:rFonts w:ascii="Times New Roman" w:hAnsi="Times New Roman"/>
          <w:i/>
          <w:noProof/>
        </w:rPr>
        <w:t>Medicine &amp; Science in Sports &amp; Exercise</w:t>
      </w:r>
      <w:r w:rsidRPr="00AD18C3">
        <w:rPr>
          <w:rFonts w:ascii="Times New Roman" w:hAnsi="Times New Roman"/>
          <w:noProof/>
        </w:rPr>
        <w:t xml:space="preserve"> 2003;</w:t>
      </w:r>
      <w:r w:rsidRPr="00AD18C3">
        <w:rPr>
          <w:rFonts w:ascii="Times New Roman" w:hAnsi="Times New Roman"/>
          <w:b/>
          <w:noProof/>
        </w:rPr>
        <w:t>35</w:t>
      </w:r>
      <w:r w:rsidRPr="00AD18C3">
        <w:rPr>
          <w:rFonts w:ascii="Times New Roman" w:hAnsi="Times New Roman"/>
          <w:noProof/>
        </w:rPr>
        <w:t>(7):1146.</w:t>
      </w:r>
    </w:p>
    <w:bookmarkEnd w:id="54"/>
    <w:p w14:paraId="55200524" w14:textId="77777777" w:rsidR="00211029" w:rsidRPr="00AD18C3" w:rsidRDefault="00211029" w:rsidP="00BD6EA0">
      <w:pPr>
        <w:spacing w:line="240" w:lineRule="auto"/>
        <w:jc w:val="both"/>
        <w:rPr>
          <w:rFonts w:ascii="Times New Roman" w:hAnsi="Times New Roman"/>
          <w:noProof/>
        </w:rPr>
      </w:pPr>
    </w:p>
    <w:p w14:paraId="48722C17" w14:textId="77777777" w:rsidR="00211029" w:rsidRPr="00AD18C3" w:rsidRDefault="00211029" w:rsidP="00BD6EA0">
      <w:pPr>
        <w:spacing w:line="240" w:lineRule="auto"/>
        <w:jc w:val="both"/>
        <w:rPr>
          <w:rFonts w:ascii="Times New Roman" w:hAnsi="Times New Roman"/>
          <w:noProof/>
        </w:rPr>
      </w:pPr>
      <w:bookmarkStart w:id="55" w:name="_ENREF_53"/>
      <w:r w:rsidRPr="00AD18C3">
        <w:rPr>
          <w:rFonts w:ascii="Times New Roman" w:hAnsi="Times New Roman"/>
          <w:noProof/>
        </w:rPr>
        <w:t>53.</w:t>
      </w:r>
      <w:r w:rsidRPr="00AD18C3">
        <w:rPr>
          <w:rFonts w:ascii="Times New Roman" w:hAnsi="Times New Roman"/>
          <w:noProof/>
        </w:rPr>
        <w:tab/>
        <w:t xml:space="preserve">Nucci G, Suki B, Lutchen K. Modeling airflow-related shear stress during heterogeneous constriction and mechanical ventilation. </w:t>
      </w:r>
      <w:r w:rsidRPr="00AD18C3">
        <w:rPr>
          <w:rFonts w:ascii="Times New Roman" w:hAnsi="Times New Roman"/>
          <w:i/>
          <w:noProof/>
        </w:rPr>
        <w:t>Journal of Applied Physiology</w:t>
      </w:r>
      <w:r w:rsidRPr="00AD18C3">
        <w:rPr>
          <w:rFonts w:ascii="Times New Roman" w:hAnsi="Times New Roman"/>
          <w:noProof/>
        </w:rPr>
        <w:t xml:space="preserve"> 2003;</w:t>
      </w:r>
      <w:r w:rsidRPr="00AD18C3">
        <w:rPr>
          <w:rFonts w:ascii="Times New Roman" w:hAnsi="Times New Roman"/>
          <w:b/>
          <w:noProof/>
        </w:rPr>
        <w:t>95</w:t>
      </w:r>
      <w:r w:rsidRPr="00AD18C3">
        <w:rPr>
          <w:rFonts w:ascii="Times New Roman" w:hAnsi="Times New Roman"/>
          <w:noProof/>
        </w:rPr>
        <w:t>(1):348.</w:t>
      </w:r>
    </w:p>
    <w:bookmarkEnd w:id="55"/>
    <w:p w14:paraId="5F124B6A" w14:textId="77777777" w:rsidR="00211029" w:rsidRPr="00AD18C3" w:rsidRDefault="00211029" w:rsidP="00BD6EA0">
      <w:pPr>
        <w:spacing w:line="240" w:lineRule="auto"/>
        <w:jc w:val="both"/>
        <w:rPr>
          <w:rFonts w:ascii="Times New Roman" w:hAnsi="Times New Roman"/>
          <w:noProof/>
        </w:rPr>
      </w:pPr>
    </w:p>
    <w:p w14:paraId="5BE41246" w14:textId="77777777" w:rsidR="00211029" w:rsidRPr="00AD18C3" w:rsidRDefault="00211029" w:rsidP="00BD6EA0">
      <w:pPr>
        <w:spacing w:line="240" w:lineRule="auto"/>
        <w:jc w:val="both"/>
        <w:rPr>
          <w:rFonts w:ascii="Times New Roman" w:hAnsi="Times New Roman"/>
          <w:noProof/>
        </w:rPr>
      </w:pPr>
      <w:bookmarkStart w:id="56" w:name="_ENREF_54"/>
      <w:r w:rsidRPr="00AD18C3">
        <w:rPr>
          <w:rFonts w:ascii="Times New Roman" w:hAnsi="Times New Roman"/>
          <w:noProof/>
        </w:rPr>
        <w:lastRenderedPageBreak/>
        <w:t>54.</w:t>
      </w:r>
      <w:r w:rsidRPr="00AD18C3">
        <w:rPr>
          <w:rFonts w:ascii="Times New Roman" w:hAnsi="Times New Roman"/>
          <w:noProof/>
        </w:rPr>
        <w:tab/>
        <w:t xml:space="preserve">Grainge CL, Lau LCK, Ward JA, Dulay V, Lahiff G, Wilson S, et al. Effect of bronchoconstriction on airway remodeling in asthma. </w:t>
      </w:r>
      <w:r w:rsidRPr="00AD18C3">
        <w:rPr>
          <w:rFonts w:ascii="Times New Roman" w:hAnsi="Times New Roman"/>
          <w:i/>
          <w:noProof/>
        </w:rPr>
        <w:t>New England Journal of Medicine</w:t>
      </w:r>
      <w:r w:rsidRPr="00AD18C3">
        <w:rPr>
          <w:rFonts w:ascii="Times New Roman" w:hAnsi="Times New Roman"/>
          <w:noProof/>
        </w:rPr>
        <w:t xml:space="preserve"> 2011;</w:t>
      </w:r>
      <w:r w:rsidRPr="00AD18C3">
        <w:rPr>
          <w:rFonts w:ascii="Times New Roman" w:hAnsi="Times New Roman"/>
          <w:b/>
          <w:noProof/>
        </w:rPr>
        <w:t>364</w:t>
      </w:r>
      <w:r w:rsidRPr="00AD18C3">
        <w:rPr>
          <w:rFonts w:ascii="Times New Roman" w:hAnsi="Times New Roman"/>
          <w:noProof/>
        </w:rPr>
        <w:t>(21):2006-2015.</w:t>
      </w:r>
    </w:p>
    <w:bookmarkEnd w:id="56"/>
    <w:p w14:paraId="579DEF6E" w14:textId="77777777" w:rsidR="00211029" w:rsidRPr="00AD18C3" w:rsidRDefault="00211029" w:rsidP="00BD6EA0">
      <w:pPr>
        <w:spacing w:line="240" w:lineRule="auto"/>
        <w:jc w:val="both"/>
        <w:rPr>
          <w:rFonts w:ascii="Times New Roman" w:hAnsi="Times New Roman"/>
          <w:noProof/>
        </w:rPr>
      </w:pPr>
    </w:p>
    <w:p w14:paraId="60F72D4B" w14:textId="77777777" w:rsidR="00211029" w:rsidRPr="00AD18C3" w:rsidRDefault="00211029" w:rsidP="00BD6EA0">
      <w:pPr>
        <w:spacing w:line="240" w:lineRule="auto"/>
        <w:jc w:val="both"/>
        <w:rPr>
          <w:rFonts w:ascii="Times New Roman" w:hAnsi="Times New Roman"/>
          <w:noProof/>
        </w:rPr>
      </w:pPr>
      <w:bookmarkStart w:id="57" w:name="_ENREF_55"/>
      <w:r w:rsidRPr="00AD18C3">
        <w:rPr>
          <w:rFonts w:ascii="Times New Roman" w:hAnsi="Times New Roman"/>
          <w:noProof/>
        </w:rPr>
        <w:t>55.</w:t>
      </w:r>
      <w:r w:rsidRPr="00AD18C3">
        <w:rPr>
          <w:rFonts w:ascii="Times New Roman" w:hAnsi="Times New Roman"/>
          <w:noProof/>
        </w:rPr>
        <w:tab/>
        <w:t xml:space="preserve">Brashier BB, Iyer N, Salvi SS, Grainge C, Lau L, Ward J. Bronchoconstriction and airway remodeling. </w:t>
      </w:r>
      <w:r w:rsidRPr="00AD18C3">
        <w:rPr>
          <w:rFonts w:ascii="Times New Roman" w:hAnsi="Times New Roman"/>
          <w:i/>
          <w:noProof/>
        </w:rPr>
        <w:t>The New England journal of medicine</w:t>
      </w:r>
      <w:r w:rsidRPr="00AD18C3">
        <w:rPr>
          <w:rFonts w:ascii="Times New Roman" w:hAnsi="Times New Roman"/>
          <w:noProof/>
        </w:rPr>
        <w:t xml:space="preserve"> 2011;</w:t>
      </w:r>
      <w:r w:rsidRPr="00AD18C3">
        <w:rPr>
          <w:rFonts w:ascii="Times New Roman" w:hAnsi="Times New Roman"/>
          <w:b/>
          <w:noProof/>
        </w:rPr>
        <w:t>365</w:t>
      </w:r>
      <w:r w:rsidRPr="00AD18C3">
        <w:rPr>
          <w:rFonts w:ascii="Times New Roman" w:hAnsi="Times New Roman"/>
          <w:noProof/>
        </w:rPr>
        <w:t>(12):1156; author reply 1157.</w:t>
      </w:r>
    </w:p>
    <w:bookmarkEnd w:id="57"/>
    <w:p w14:paraId="05918A64" w14:textId="77777777" w:rsidR="00211029" w:rsidRPr="00AD18C3" w:rsidRDefault="00211029" w:rsidP="00BD6EA0">
      <w:pPr>
        <w:spacing w:line="240" w:lineRule="auto"/>
        <w:jc w:val="both"/>
        <w:rPr>
          <w:rFonts w:ascii="Times New Roman" w:hAnsi="Times New Roman"/>
          <w:noProof/>
        </w:rPr>
      </w:pPr>
    </w:p>
    <w:p w14:paraId="3B76C045" w14:textId="77777777" w:rsidR="00211029" w:rsidRPr="00AD18C3" w:rsidRDefault="00211029" w:rsidP="00BD6EA0">
      <w:pPr>
        <w:spacing w:line="240" w:lineRule="auto"/>
        <w:jc w:val="both"/>
        <w:rPr>
          <w:rFonts w:ascii="Times New Roman" w:hAnsi="Times New Roman"/>
          <w:noProof/>
        </w:rPr>
      </w:pPr>
      <w:bookmarkStart w:id="58" w:name="_ENREF_56"/>
      <w:r w:rsidRPr="00AD18C3">
        <w:rPr>
          <w:rFonts w:ascii="Times New Roman" w:hAnsi="Times New Roman"/>
          <w:noProof/>
        </w:rPr>
        <w:t>56.</w:t>
      </w:r>
      <w:r w:rsidRPr="00AD18C3">
        <w:rPr>
          <w:rFonts w:ascii="Times New Roman" w:hAnsi="Times New Roman"/>
          <w:noProof/>
        </w:rPr>
        <w:tab/>
        <w:t xml:space="preserve">Oudin S, Pugin J. Role of MAP kinase activation in interleukin-8 production by human BEAS-2B bronchial epithelial cells submitted to cyclic stretch. </w:t>
      </w:r>
      <w:r w:rsidRPr="00AD18C3">
        <w:rPr>
          <w:rFonts w:ascii="Times New Roman" w:hAnsi="Times New Roman"/>
          <w:i/>
          <w:noProof/>
        </w:rPr>
        <w:t>American journal of respiratory cell and molecular biology</w:t>
      </w:r>
      <w:r w:rsidRPr="00AD18C3">
        <w:rPr>
          <w:rFonts w:ascii="Times New Roman" w:hAnsi="Times New Roman"/>
          <w:noProof/>
        </w:rPr>
        <w:t xml:space="preserve"> 2002;</w:t>
      </w:r>
      <w:r w:rsidRPr="00AD18C3">
        <w:rPr>
          <w:rFonts w:ascii="Times New Roman" w:hAnsi="Times New Roman"/>
          <w:b/>
          <w:noProof/>
        </w:rPr>
        <w:t>27</w:t>
      </w:r>
      <w:r w:rsidRPr="00AD18C3">
        <w:rPr>
          <w:rFonts w:ascii="Times New Roman" w:hAnsi="Times New Roman"/>
          <w:noProof/>
        </w:rPr>
        <w:t>(1):107.</w:t>
      </w:r>
    </w:p>
    <w:bookmarkEnd w:id="58"/>
    <w:p w14:paraId="55BAFBC5" w14:textId="77777777" w:rsidR="00211029" w:rsidRPr="00AD18C3" w:rsidRDefault="00211029" w:rsidP="00BD6EA0">
      <w:pPr>
        <w:spacing w:line="240" w:lineRule="auto"/>
        <w:jc w:val="both"/>
        <w:rPr>
          <w:rFonts w:ascii="Times New Roman" w:hAnsi="Times New Roman"/>
          <w:noProof/>
        </w:rPr>
      </w:pPr>
    </w:p>
    <w:p w14:paraId="01599334" w14:textId="77777777" w:rsidR="00211029" w:rsidRPr="00AD18C3" w:rsidRDefault="00211029" w:rsidP="00BD6EA0">
      <w:pPr>
        <w:spacing w:line="240" w:lineRule="auto"/>
        <w:jc w:val="both"/>
        <w:rPr>
          <w:rFonts w:ascii="Times New Roman" w:hAnsi="Times New Roman"/>
          <w:noProof/>
        </w:rPr>
      </w:pPr>
      <w:bookmarkStart w:id="59" w:name="_ENREF_57"/>
      <w:r w:rsidRPr="00AD18C3">
        <w:rPr>
          <w:rFonts w:ascii="Times New Roman" w:hAnsi="Times New Roman"/>
          <w:noProof/>
        </w:rPr>
        <w:t>57.</w:t>
      </w:r>
      <w:r w:rsidRPr="00AD18C3">
        <w:rPr>
          <w:rFonts w:ascii="Times New Roman" w:hAnsi="Times New Roman"/>
          <w:noProof/>
        </w:rPr>
        <w:tab/>
        <w:t xml:space="preserve">Pini L, Novali M, Modina D, Torregiani C, Ludwig MS, Veicsteinas A, et al. Effect of training on airways inflammatory response and remodeling in a rat model. </w:t>
      </w:r>
      <w:r w:rsidRPr="00AD18C3">
        <w:rPr>
          <w:rFonts w:ascii="Times New Roman" w:hAnsi="Times New Roman"/>
          <w:i/>
          <w:noProof/>
        </w:rPr>
        <w:t>Respiratory physiology &amp; neurobiology</w:t>
      </w:r>
      <w:r w:rsidRPr="00AD18C3">
        <w:rPr>
          <w:rFonts w:ascii="Times New Roman" w:hAnsi="Times New Roman"/>
          <w:noProof/>
        </w:rPr>
        <w:t xml:space="preserve"> 2011;</w:t>
      </w:r>
      <w:r w:rsidRPr="00AD18C3">
        <w:rPr>
          <w:rFonts w:ascii="Times New Roman" w:hAnsi="Times New Roman"/>
          <w:b/>
          <w:noProof/>
        </w:rPr>
        <w:t>179</w:t>
      </w:r>
      <w:r w:rsidRPr="00AD18C3">
        <w:rPr>
          <w:rFonts w:ascii="Times New Roman" w:hAnsi="Times New Roman"/>
          <w:noProof/>
        </w:rPr>
        <w:t>(2):181-186.</w:t>
      </w:r>
    </w:p>
    <w:bookmarkEnd w:id="59"/>
    <w:p w14:paraId="6470F52D" w14:textId="77777777" w:rsidR="00211029" w:rsidRPr="00AD18C3" w:rsidRDefault="00211029" w:rsidP="00BD6EA0">
      <w:pPr>
        <w:spacing w:line="240" w:lineRule="auto"/>
        <w:jc w:val="both"/>
        <w:rPr>
          <w:rFonts w:ascii="Times New Roman" w:hAnsi="Times New Roman"/>
          <w:noProof/>
        </w:rPr>
      </w:pPr>
    </w:p>
    <w:p w14:paraId="5C7A9D88" w14:textId="77777777" w:rsidR="00211029" w:rsidRPr="00AD18C3" w:rsidRDefault="00211029" w:rsidP="00BD6EA0">
      <w:pPr>
        <w:spacing w:line="240" w:lineRule="auto"/>
        <w:jc w:val="both"/>
        <w:rPr>
          <w:rFonts w:ascii="Times New Roman" w:hAnsi="Times New Roman"/>
          <w:noProof/>
        </w:rPr>
      </w:pPr>
      <w:bookmarkStart w:id="60" w:name="_ENREF_58"/>
      <w:r w:rsidRPr="00AD18C3">
        <w:rPr>
          <w:rFonts w:ascii="Times New Roman" w:hAnsi="Times New Roman"/>
          <w:noProof/>
        </w:rPr>
        <w:t>58.</w:t>
      </w:r>
      <w:r w:rsidRPr="00AD18C3">
        <w:rPr>
          <w:rFonts w:ascii="Times New Roman" w:hAnsi="Times New Roman"/>
          <w:noProof/>
        </w:rPr>
        <w:tab/>
        <w:t xml:space="preserve">Luks V, Burkett A, Turner L, Pakhale S. Effect of physical training on airway inflammation in animal models of asthma: a systematic review. </w:t>
      </w:r>
      <w:r w:rsidRPr="00AD18C3">
        <w:rPr>
          <w:rFonts w:ascii="Times New Roman" w:hAnsi="Times New Roman"/>
          <w:i/>
          <w:noProof/>
        </w:rPr>
        <w:t>BMC Pulmonary Medicine</w:t>
      </w:r>
      <w:r w:rsidRPr="00AD18C3">
        <w:rPr>
          <w:rFonts w:ascii="Times New Roman" w:hAnsi="Times New Roman"/>
          <w:noProof/>
        </w:rPr>
        <w:t xml:space="preserve"> 2013;</w:t>
      </w:r>
      <w:r w:rsidRPr="00AD18C3">
        <w:rPr>
          <w:rFonts w:ascii="Times New Roman" w:hAnsi="Times New Roman"/>
          <w:b/>
          <w:noProof/>
        </w:rPr>
        <w:t>13</w:t>
      </w:r>
      <w:r w:rsidRPr="00AD18C3">
        <w:rPr>
          <w:rFonts w:ascii="Times New Roman" w:hAnsi="Times New Roman"/>
          <w:noProof/>
        </w:rPr>
        <w:t>(1):24.</w:t>
      </w:r>
    </w:p>
    <w:bookmarkEnd w:id="60"/>
    <w:p w14:paraId="66FA5C12" w14:textId="77777777" w:rsidR="00211029" w:rsidRPr="00AD18C3" w:rsidRDefault="00211029" w:rsidP="00BD6EA0">
      <w:pPr>
        <w:spacing w:line="240" w:lineRule="auto"/>
        <w:jc w:val="both"/>
        <w:rPr>
          <w:rFonts w:ascii="Times New Roman" w:hAnsi="Times New Roman"/>
          <w:noProof/>
        </w:rPr>
      </w:pPr>
    </w:p>
    <w:p w14:paraId="2DAB0D6F" w14:textId="77777777" w:rsidR="00211029" w:rsidRPr="00AD18C3" w:rsidRDefault="00211029" w:rsidP="00BD6EA0">
      <w:pPr>
        <w:spacing w:line="240" w:lineRule="auto"/>
        <w:jc w:val="both"/>
        <w:rPr>
          <w:rFonts w:ascii="Times New Roman" w:hAnsi="Times New Roman"/>
          <w:noProof/>
        </w:rPr>
      </w:pPr>
      <w:bookmarkStart w:id="61" w:name="_ENREF_59"/>
      <w:r w:rsidRPr="00AD18C3">
        <w:rPr>
          <w:rFonts w:ascii="Times New Roman" w:hAnsi="Times New Roman"/>
          <w:noProof/>
        </w:rPr>
        <w:t>59.</w:t>
      </w:r>
      <w:r w:rsidRPr="00AD18C3">
        <w:rPr>
          <w:rFonts w:ascii="Times New Roman" w:hAnsi="Times New Roman"/>
          <w:noProof/>
        </w:rPr>
        <w:tab/>
        <w:t xml:space="preserve">Scichilone N, Morici G, Marchese R, Bonanno A, Profita M, Togias A, et al. Reduced airway responsiveness in nonelite runners. </w:t>
      </w:r>
      <w:r w:rsidRPr="00AD18C3">
        <w:rPr>
          <w:rFonts w:ascii="Times New Roman" w:hAnsi="Times New Roman"/>
          <w:i/>
          <w:noProof/>
        </w:rPr>
        <w:t>Medicine &amp; science in sports &amp; exercise</w:t>
      </w:r>
      <w:r w:rsidRPr="00AD18C3">
        <w:rPr>
          <w:rFonts w:ascii="Times New Roman" w:hAnsi="Times New Roman"/>
          <w:noProof/>
        </w:rPr>
        <w:t xml:space="preserve"> 2005;</w:t>
      </w:r>
      <w:r w:rsidRPr="00AD18C3">
        <w:rPr>
          <w:rFonts w:ascii="Times New Roman" w:hAnsi="Times New Roman"/>
          <w:b/>
          <w:noProof/>
        </w:rPr>
        <w:t>37</w:t>
      </w:r>
      <w:r w:rsidRPr="00AD18C3">
        <w:rPr>
          <w:rFonts w:ascii="Times New Roman" w:hAnsi="Times New Roman"/>
          <w:noProof/>
        </w:rPr>
        <w:t>(12):2019.</w:t>
      </w:r>
    </w:p>
    <w:bookmarkEnd w:id="61"/>
    <w:p w14:paraId="162F2E93" w14:textId="77777777" w:rsidR="00211029" w:rsidRPr="00AD18C3" w:rsidRDefault="00211029" w:rsidP="00BD6EA0">
      <w:pPr>
        <w:spacing w:line="240" w:lineRule="auto"/>
        <w:jc w:val="both"/>
        <w:rPr>
          <w:rFonts w:ascii="Times New Roman" w:hAnsi="Times New Roman"/>
          <w:noProof/>
        </w:rPr>
      </w:pPr>
    </w:p>
    <w:p w14:paraId="2B1A6950" w14:textId="77777777" w:rsidR="00211029" w:rsidRPr="00AD18C3" w:rsidRDefault="00211029" w:rsidP="00BD6EA0">
      <w:pPr>
        <w:spacing w:line="240" w:lineRule="auto"/>
        <w:jc w:val="both"/>
        <w:rPr>
          <w:rFonts w:ascii="Times New Roman" w:hAnsi="Times New Roman"/>
          <w:noProof/>
        </w:rPr>
      </w:pPr>
      <w:bookmarkStart w:id="62" w:name="_ENREF_60"/>
      <w:r w:rsidRPr="00AD18C3">
        <w:rPr>
          <w:rFonts w:ascii="Times New Roman" w:hAnsi="Times New Roman"/>
          <w:noProof/>
        </w:rPr>
        <w:t>60.</w:t>
      </w:r>
      <w:r w:rsidRPr="00AD18C3">
        <w:rPr>
          <w:rFonts w:ascii="Times New Roman" w:hAnsi="Times New Roman"/>
          <w:noProof/>
        </w:rPr>
        <w:tab/>
        <w:t xml:space="preserve">Anees W, Moore VC, Burge PS. FEV1 decline in occupational asthma. </w:t>
      </w:r>
      <w:r w:rsidRPr="00AD18C3">
        <w:rPr>
          <w:rFonts w:ascii="Times New Roman" w:hAnsi="Times New Roman"/>
          <w:i/>
          <w:noProof/>
        </w:rPr>
        <w:t>Thorax</w:t>
      </w:r>
      <w:r w:rsidRPr="00AD18C3">
        <w:rPr>
          <w:rFonts w:ascii="Times New Roman" w:hAnsi="Times New Roman"/>
          <w:noProof/>
        </w:rPr>
        <w:t xml:space="preserve"> 2006;</w:t>
      </w:r>
      <w:r w:rsidRPr="00AD18C3">
        <w:rPr>
          <w:rFonts w:ascii="Times New Roman" w:hAnsi="Times New Roman"/>
          <w:b/>
          <w:noProof/>
        </w:rPr>
        <w:t>61</w:t>
      </w:r>
      <w:r w:rsidRPr="00AD18C3">
        <w:rPr>
          <w:rFonts w:ascii="Times New Roman" w:hAnsi="Times New Roman"/>
          <w:noProof/>
        </w:rPr>
        <w:t>(9):751.</w:t>
      </w:r>
    </w:p>
    <w:bookmarkEnd w:id="62"/>
    <w:p w14:paraId="2F46E679" w14:textId="77777777" w:rsidR="00211029" w:rsidRPr="00AD18C3" w:rsidRDefault="00211029" w:rsidP="00BD6EA0">
      <w:pPr>
        <w:spacing w:line="240" w:lineRule="auto"/>
        <w:jc w:val="both"/>
        <w:rPr>
          <w:rFonts w:ascii="Times New Roman" w:hAnsi="Times New Roman"/>
          <w:noProof/>
        </w:rPr>
      </w:pPr>
    </w:p>
    <w:p w14:paraId="4E048394" w14:textId="77777777" w:rsidR="00211029" w:rsidRPr="00AD18C3" w:rsidRDefault="00211029" w:rsidP="00BD6EA0">
      <w:pPr>
        <w:spacing w:line="240" w:lineRule="auto"/>
        <w:jc w:val="both"/>
        <w:rPr>
          <w:rFonts w:ascii="Times New Roman" w:hAnsi="Times New Roman"/>
          <w:noProof/>
        </w:rPr>
      </w:pPr>
      <w:bookmarkStart w:id="63" w:name="_ENREF_61"/>
      <w:r w:rsidRPr="00AD18C3">
        <w:rPr>
          <w:rFonts w:ascii="Times New Roman" w:hAnsi="Times New Roman"/>
          <w:noProof/>
        </w:rPr>
        <w:t>61.</w:t>
      </w:r>
      <w:r w:rsidRPr="00AD18C3">
        <w:rPr>
          <w:rFonts w:ascii="Times New Roman" w:hAnsi="Times New Roman"/>
          <w:noProof/>
        </w:rPr>
        <w:tab/>
        <w:t xml:space="preserve">Lumme A, Haahtela T, Öunap J, Rytilä P, Obase Y, Helenius M, et al. Airway inflammation, bronchial hyperresponsiveness and asthma in elite ice hockey players. </w:t>
      </w:r>
      <w:r w:rsidRPr="00AD18C3">
        <w:rPr>
          <w:rFonts w:ascii="Times New Roman" w:hAnsi="Times New Roman"/>
          <w:i/>
          <w:noProof/>
        </w:rPr>
        <w:t>European respiratory journal</w:t>
      </w:r>
      <w:r w:rsidRPr="00AD18C3">
        <w:rPr>
          <w:rFonts w:ascii="Times New Roman" w:hAnsi="Times New Roman"/>
          <w:noProof/>
        </w:rPr>
        <w:t xml:space="preserve"> 2003;</w:t>
      </w:r>
      <w:r w:rsidRPr="00AD18C3">
        <w:rPr>
          <w:rFonts w:ascii="Times New Roman" w:hAnsi="Times New Roman"/>
          <w:b/>
          <w:noProof/>
        </w:rPr>
        <w:t>22</w:t>
      </w:r>
      <w:r w:rsidRPr="00AD18C3">
        <w:rPr>
          <w:rFonts w:ascii="Times New Roman" w:hAnsi="Times New Roman"/>
          <w:noProof/>
        </w:rPr>
        <w:t>(1):113-117.</w:t>
      </w:r>
    </w:p>
    <w:bookmarkEnd w:id="63"/>
    <w:p w14:paraId="1E389385" w14:textId="77777777" w:rsidR="00211029" w:rsidRPr="00AD18C3" w:rsidRDefault="00211029" w:rsidP="00BD6EA0">
      <w:pPr>
        <w:spacing w:line="240" w:lineRule="auto"/>
        <w:jc w:val="both"/>
        <w:rPr>
          <w:rFonts w:ascii="Times New Roman" w:hAnsi="Times New Roman"/>
          <w:noProof/>
        </w:rPr>
      </w:pPr>
    </w:p>
    <w:p w14:paraId="7B80051E" w14:textId="77777777" w:rsidR="00211029" w:rsidRPr="00AD18C3" w:rsidRDefault="00211029" w:rsidP="00BD6EA0">
      <w:pPr>
        <w:spacing w:line="240" w:lineRule="auto"/>
        <w:jc w:val="both"/>
        <w:rPr>
          <w:rFonts w:ascii="Times New Roman" w:hAnsi="Times New Roman"/>
          <w:noProof/>
          <w:lang w:val="fr-FR"/>
        </w:rPr>
      </w:pPr>
      <w:bookmarkStart w:id="64" w:name="_ENREF_62"/>
      <w:r w:rsidRPr="00AD18C3">
        <w:rPr>
          <w:rFonts w:ascii="Times New Roman" w:hAnsi="Times New Roman"/>
          <w:noProof/>
        </w:rPr>
        <w:t>62.</w:t>
      </w:r>
      <w:r w:rsidRPr="00AD18C3">
        <w:rPr>
          <w:rFonts w:ascii="Times New Roman" w:hAnsi="Times New Roman"/>
          <w:noProof/>
        </w:rPr>
        <w:tab/>
        <w:t xml:space="preserve">Drobnic F, Freixa A, Casan P, Sanchis J, Guardino X. Assessment of chlorine exposure in swimmers during training. </w:t>
      </w:r>
      <w:r w:rsidRPr="00AD18C3">
        <w:rPr>
          <w:rFonts w:ascii="Times New Roman" w:hAnsi="Times New Roman"/>
          <w:i/>
          <w:noProof/>
          <w:lang w:val="fr-FR"/>
        </w:rPr>
        <w:t>Medicine &amp; Science in Sports &amp; Exercise</w:t>
      </w:r>
      <w:r w:rsidRPr="00AD18C3">
        <w:rPr>
          <w:rFonts w:ascii="Times New Roman" w:hAnsi="Times New Roman"/>
          <w:noProof/>
          <w:lang w:val="fr-FR"/>
        </w:rPr>
        <w:t xml:space="preserve"> 1996;</w:t>
      </w:r>
      <w:r w:rsidRPr="00AD18C3">
        <w:rPr>
          <w:rFonts w:ascii="Times New Roman" w:hAnsi="Times New Roman"/>
          <w:b/>
          <w:noProof/>
          <w:lang w:val="fr-FR"/>
        </w:rPr>
        <w:t>28</w:t>
      </w:r>
      <w:r w:rsidRPr="00AD18C3">
        <w:rPr>
          <w:rFonts w:ascii="Times New Roman" w:hAnsi="Times New Roman"/>
          <w:noProof/>
          <w:lang w:val="fr-FR"/>
        </w:rPr>
        <w:t>(2):271.</w:t>
      </w:r>
    </w:p>
    <w:bookmarkEnd w:id="64"/>
    <w:p w14:paraId="79514BC0" w14:textId="77777777" w:rsidR="00211029" w:rsidRPr="00AD18C3" w:rsidRDefault="00211029" w:rsidP="00BD6EA0">
      <w:pPr>
        <w:spacing w:line="240" w:lineRule="auto"/>
        <w:jc w:val="both"/>
        <w:rPr>
          <w:rFonts w:ascii="Times New Roman" w:hAnsi="Times New Roman"/>
          <w:noProof/>
          <w:lang w:val="fr-FR"/>
        </w:rPr>
      </w:pPr>
    </w:p>
    <w:p w14:paraId="3ED40EB2" w14:textId="77777777" w:rsidR="00211029" w:rsidRPr="00AD18C3" w:rsidRDefault="00211029" w:rsidP="00BD6EA0">
      <w:pPr>
        <w:spacing w:line="240" w:lineRule="auto"/>
        <w:jc w:val="both"/>
        <w:rPr>
          <w:rFonts w:ascii="Times New Roman" w:hAnsi="Times New Roman"/>
          <w:noProof/>
        </w:rPr>
      </w:pPr>
      <w:bookmarkStart w:id="65" w:name="_ENREF_63"/>
      <w:r w:rsidRPr="00AD18C3">
        <w:rPr>
          <w:rFonts w:ascii="Times New Roman" w:hAnsi="Times New Roman"/>
          <w:noProof/>
          <w:lang w:val="fr-FR"/>
        </w:rPr>
        <w:t>63.</w:t>
      </w:r>
      <w:r w:rsidRPr="00AD18C3">
        <w:rPr>
          <w:rFonts w:ascii="Times New Roman" w:hAnsi="Times New Roman"/>
          <w:noProof/>
          <w:lang w:val="fr-FR"/>
        </w:rPr>
        <w:tab/>
        <w:t xml:space="preserve">Carbonnelle S, Francaux M, Doyle I, Dumont X, Burbure Cd, Morel G, et al. </w:t>
      </w:r>
      <w:r w:rsidRPr="00AD18C3">
        <w:rPr>
          <w:rFonts w:ascii="Times New Roman" w:hAnsi="Times New Roman"/>
          <w:noProof/>
        </w:rPr>
        <w:t xml:space="preserve">Changes in serum pneumoproteins caused by short-term exposures to nitrogen trichloride in indoor chlorinated swimming pools. </w:t>
      </w:r>
      <w:r w:rsidRPr="00AD18C3">
        <w:rPr>
          <w:rFonts w:ascii="Times New Roman" w:hAnsi="Times New Roman"/>
          <w:i/>
          <w:noProof/>
        </w:rPr>
        <w:t>Biomarkers</w:t>
      </w:r>
      <w:r w:rsidRPr="00AD18C3">
        <w:rPr>
          <w:rFonts w:ascii="Times New Roman" w:hAnsi="Times New Roman"/>
          <w:noProof/>
        </w:rPr>
        <w:t xml:space="preserve"> 2002;</w:t>
      </w:r>
      <w:r w:rsidRPr="00AD18C3">
        <w:rPr>
          <w:rFonts w:ascii="Times New Roman" w:hAnsi="Times New Roman"/>
          <w:b/>
          <w:noProof/>
        </w:rPr>
        <w:t>7</w:t>
      </w:r>
      <w:r w:rsidRPr="00AD18C3">
        <w:rPr>
          <w:rFonts w:ascii="Times New Roman" w:hAnsi="Times New Roman"/>
          <w:noProof/>
        </w:rPr>
        <w:t>(6):464-478.</w:t>
      </w:r>
    </w:p>
    <w:bookmarkEnd w:id="65"/>
    <w:p w14:paraId="68448593" w14:textId="77777777" w:rsidR="00211029" w:rsidRPr="00AD18C3" w:rsidRDefault="00211029" w:rsidP="00BD6EA0">
      <w:pPr>
        <w:spacing w:line="240" w:lineRule="auto"/>
        <w:jc w:val="both"/>
        <w:rPr>
          <w:rFonts w:ascii="Times New Roman" w:hAnsi="Times New Roman"/>
          <w:noProof/>
        </w:rPr>
      </w:pPr>
    </w:p>
    <w:p w14:paraId="27C53A1C" w14:textId="77777777" w:rsidR="00211029" w:rsidRPr="00AD18C3" w:rsidRDefault="00211029" w:rsidP="00BD6EA0">
      <w:pPr>
        <w:spacing w:line="240" w:lineRule="auto"/>
        <w:jc w:val="both"/>
        <w:rPr>
          <w:rFonts w:ascii="Times New Roman" w:hAnsi="Times New Roman"/>
          <w:noProof/>
        </w:rPr>
      </w:pPr>
      <w:bookmarkStart w:id="66" w:name="_ENREF_64"/>
      <w:r w:rsidRPr="00AD18C3">
        <w:rPr>
          <w:rFonts w:ascii="Times New Roman" w:hAnsi="Times New Roman"/>
          <w:noProof/>
        </w:rPr>
        <w:t>64.</w:t>
      </w:r>
      <w:r w:rsidRPr="00AD18C3">
        <w:rPr>
          <w:rFonts w:ascii="Times New Roman" w:hAnsi="Times New Roman"/>
          <w:noProof/>
        </w:rPr>
        <w:tab/>
        <w:t xml:space="preserve">Helenius I, Rytilä P, Metso T, Haahtela T, Venge P, Tikkanen H. Respiratory symptoms, bronchial responsiveness, and cellular characteristics of induced sputum in elite swimmers. </w:t>
      </w:r>
      <w:r w:rsidRPr="00AD18C3">
        <w:rPr>
          <w:rFonts w:ascii="Times New Roman" w:hAnsi="Times New Roman"/>
          <w:i/>
          <w:noProof/>
        </w:rPr>
        <w:t>Allergy</w:t>
      </w:r>
      <w:r w:rsidRPr="00AD18C3">
        <w:rPr>
          <w:rFonts w:ascii="Times New Roman" w:hAnsi="Times New Roman"/>
          <w:noProof/>
        </w:rPr>
        <w:t xml:space="preserve"> 1998;</w:t>
      </w:r>
      <w:r w:rsidRPr="00AD18C3">
        <w:rPr>
          <w:rFonts w:ascii="Times New Roman" w:hAnsi="Times New Roman"/>
          <w:b/>
          <w:noProof/>
        </w:rPr>
        <w:t>53</w:t>
      </w:r>
      <w:r w:rsidRPr="00AD18C3">
        <w:rPr>
          <w:rFonts w:ascii="Times New Roman" w:hAnsi="Times New Roman"/>
          <w:noProof/>
        </w:rPr>
        <w:t>(4):346-352.</w:t>
      </w:r>
    </w:p>
    <w:bookmarkEnd w:id="66"/>
    <w:p w14:paraId="5453189D" w14:textId="77777777" w:rsidR="00211029" w:rsidRPr="00AD18C3" w:rsidRDefault="00211029" w:rsidP="00BD6EA0">
      <w:pPr>
        <w:spacing w:line="240" w:lineRule="auto"/>
        <w:jc w:val="both"/>
        <w:rPr>
          <w:rFonts w:ascii="Times New Roman" w:hAnsi="Times New Roman"/>
          <w:noProof/>
        </w:rPr>
      </w:pPr>
    </w:p>
    <w:p w14:paraId="12E43414" w14:textId="77777777" w:rsidR="00211029" w:rsidRPr="00AD18C3" w:rsidRDefault="00211029" w:rsidP="00BD6EA0">
      <w:pPr>
        <w:spacing w:line="240" w:lineRule="auto"/>
        <w:jc w:val="both"/>
        <w:rPr>
          <w:rFonts w:ascii="Times New Roman" w:hAnsi="Times New Roman"/>
          <w:noProof/>
        </w:rPr>
      </w:pPr>
      <w:bookmarkStart w:id="67" w:name="_ENREF_65"/>
      <w:r w:rsidRPr="00AD18C3">
        <w:rPr>
          <w:rFonts w:ascii="Times New Roman" w:hAnsi="Times New Roman"/>
          <w:noProof/>
        </w:rPr>
        <w:t>65.</w:t>
      </w:r>
      <w:r w:rsidRPr="00AD18C3">
        <w:rPr>
          <w:rFonts w:ascii="Times New Roman" w:hAnsi="Times New Roman"/>
          <w:noProof/>
        </w:rPr>
        <w:tab/>
        <w:t xml:space="preserve">Levy J, Lee K, Yanagisawa Y, Hutchinson P, Spengler J. Determinants of nitrogen dioxide concentrations in indoor ice skating rinks. </w:t>
      </w:r>
      <w:r w:rsidRPr="00AD18C3">
        <w:rPr>
          <w:rFonts w:ascii="Times New Roman" w:hAnsi="Times New Roman"/>
          <w:i/>
          <w:noProof/>
        </w:rPr>
        <w:t>American journal of public health</w:t>
      </w:r>
      <w:r w:rsidRPr="00AD18C3">
        <w:rPr>
          <w:rFonts w:ascii="Times New Roman" w:hAnsi="Times New Roman"/>
          <w:noProof/>
        </w:rPr>
        <w:t xml:space="preserve"> 1998;</w:t>
      </w:r>
      <w:r w:rsidRPr="00AD18C3">
        <w:rPr>
          <w:rFonts w:ascii="Times New Roman" w:hAnsi="Times New Roman"/>
          <w:b/>
          <w:noProof/>
        </w:rPr>
        <w:t>88</w:t>
      </w:r>
      <w:r w:rsidRPr="00AD18C3">
        <w:rPr>
          <w:rFonts w:ascii="Times New Roman" w:hAnsi="Times New Roman"/>
          <w:noProof/>
        </w:rPr>
        <w:t>(12):1781.</w:t>
      </w:r>
    </w:p>
    <w:bookmarkEnd w:id="67"/>
    <w:p w14:paraId="57AE8C1A" w14:textId="77777777" w:rsidR="00211029" w:rsidRPr="00AD18C3" w:rsidRDefault="00211029" w:rsidP="00BD6EA0">
      <w:pPr>
        <w:spacing w:line="240" w:lineRule="auto"/>
        <w:jc w:val="both"/>
        <w:rPr>
          <w:rFonts w:ascii="Times New Roman" w:hAnsi="Times New Roman"/>
          <w:noProof/>
        </w:rPr>
      </w:pPr>
    </w:p>
    <w:p w14:paraId="5E419B0F" w14:textId="77777777" w:rsidR="00211029" w:rsidRPr="00AD18C3" w:rsidRDefault="00211029" w:rsidP="00BD6EA0">
      <w:pPr>
        <w:spacing w:line="240" w:lineRule="auto"/>
        <w:jc w:val="both"/>
        <w:rPr>
          <w:rFonts w:ascii="Times New Roman" w:hAnsi="Times New Roman"/>
          <w:noProof/>
        </w:rPr>
      </w:pPr>
      <w:bookmarkStart w:id="68" w:name="_ENREF_66"/>
      <w:r w:rsidRPr="00AD18C3">
        <w:rPr>
          <w:rFonts w:ascii="Times New Roman" w:hAnsi="Times New Roman"/>
          <w:noProof/>
        </w:rPr>
        <w:t>66.</w:t>
      </w:r>
      <w:r w:rsidRPr="00AD18C3">
        <w:rPr>
          <w:rFonts w:ascii="Times New Roman" w:hAnsi="Times New Roman"/>
          <w:noProof/>
        </w:rPr>
        <w:tab/>
        <w:t xml:space="preserve">Rundell KW. Effect of air pollution on athlete health and performance. </w:t>
      </w:r>
      <w:r w:rsidRPr="00AD18C3">
        <w:rPr>
          <w:rFonts w:ascii="Times New Roman" w:hAnsi="Times New Roman"/>
          <w:i/>
          <w:noProof/>
        </w:rPr>
        <w:t>British journal of sports medicine</w:t>
      </w:r>
      <w:r w:rsidRPr="00AD18C3">
        <w:rPr>
          <w:rFonts w:ascii="Times New Roman" w:hAnsi="Times New Roman"/>
          <w:noProof/>
        </w:rPr>
        <w:t xml:space="preserve"> 2012;</w:t>
      </w:r>
      <w:r w:rsidRPr="00AD18C3">
        <w:rPr>
          <w:rFonts w:ascii="Times New Roman" w:hAnsi="Times New Roman"/>
          <w:b/>
          <w:noProof/>
        </w:rPr>
        <w:t>46</w:t>
      </w:r>
      <w:r w:rsidRPr="00AD18C3">
        <w:rPr>
          <w:rFonts w:ascii="Times New Roman" w:hAnsi="Times New Roman"/>
          <w:noProof/>
        </w:rPr>
        <w:t>(6):407-412.</w:t>
      </w:r>
    </w:p>
    <w:bookmarkEnd w:id="68"/>
    <w:p w14:paraId="15E67195" w14:textId="77777777" w:rsidR="00211029" w:rsidRPr="00AD18C3" w:rsidRDefault="00211029" w:rsidP="00BD6EA0">
      <w:pPr>
        <w:spacing w:line="240" w:lineRule="auto"/>
        <w:jc w:val="both"/>
        <w:rPr>
          <w:rFonts w:ascii="Times New Roman" w:hAnsi="Times New Roman"/>
          <w:noProof/>
        </w:rPr>
      </w:pPr>
    </w:p>
    <w:p w14:paraId="44A02085" w14:textId="77777777" w:rsidR="00211029" w:rsidRPr="00AD18C3" w:rsidRDefault="00211029" w:rsidP="00BD6EA0">
      <w:pPr>
        <w:spacing w:line="240" w:lineRule="auto"/>
        <w:jc w:val="both"/>
        <w:rPr>
          <w:rFonts w:ascii="Times New Roman" w:hAnsi="Times New Roman"/>
          <w:noProof/>
        </w:rPr>
      </w:pPr>
      <w:bookmarkStart w:id="69" w:name="_ENREF_67"/>
      <w:r w:rsidRPr="00AD18C3">
        <w:rPr>
          <w:rFonts w:ascii="Times New Roman" w:hAnsi="Times New Roman"/>
          <w:noProof/>
        </w:rPr>
        <w:lastRenderedPageBreak/>
        <w:t>67.</w:t>
      </w:r>
      <w:r w:rsidRPr="00AD18C3">
        <w:rPr>
          <w:rFonts w:ascii="Times New Roman" w:hAnsi="Times New Roman"/>
          <w:noProof/>
        </w:rPr>
        <w:tab/>
        <w:t xml:space="preserve">Helenius I, Lumme A, Haahtela T. Asthma, airway inflammation and treatment in elite athletes. </w:t>
      </w:r>
      <w:r w:rsidRPr="00AD18C3">
        <w:rPr>
          <w:rFonts w:ascii="Times New Roman" w:hAnsi="Times New Roman"/>
          <w:i/>
          <w:noProof/>
        </w:rPr>
        <w:t>Sports Medicine</w:t>
      </w:r>
      <w:r w:rsidRPr="00AD18C3">
        <w:rPr>
          <w:rFonts w:ascii="Times New Roman" w:hAnsi="Times New Roman"/>
          <w:noProof/>
        </w:rPr>
        <w:t xml:space="preserve"> 2005;</w:t>
      </w:r>
      <w:r w:rsidRPr="00AD18C3">
        <w:rPr>
          <w:rFonts w:ascii="Times New Roman" w:hAnsi="Times New Roman"/>
          <w:b/>
          <w:noProof/>
        </w:rPr>
        <w:t>35</w:t>
      </w:r>
      <w:r w:rsidRPr="00AD18C3">
        <w:rPr>
          <w:rFonts w:ascii="Times New Roman" w:hAnsi="Times New Roman"/>
          <w:noProof/>
        </w:rPr>
        <w:t>(7):565-574.</w:t>
      </w:r>
    </w:p>
    <w:bookmarkEnd w:id="69"/>
    <w:p w14:paraId="4E0C5B6B" w14:textId="77777777" w:rsidR="00211029" w:rsidRPr="00AD18C3" w:rsidRDefault="00211029" w:rsidP="00BD6EA0">
      <w:pPr>
        <w:spacing w:line="240" w:lineRule="auto"/>
        <w:jc w:val="both"/>
        <w:rPr>
          <w:rFonts w:ascii="Times New Roman" w:hAnsi="Times New Roman"/>
          <w:noProof/>
        </w:rPr>
      </w:pPr>
    </w:p>
    <w:p w14:paraId="4B1BEE30" w14:textId="77777777" w:rsidR="00211029" w:rsidRPr="00AD18C3" w:rsidRDefault="00211029" w:rsidP="00BD6EA0">
      <w:pPr>
        <w:spacing w:line="240" w:lineRule="auto"/>
        <w:jc w:val="both"/>
        <w:rPr>
          <w:rFonts w:ascii="Times New Roman" w:hAnsi="Times New Roman"/>
          <w:noProof/>
        </w:rPr>
      </w:pPr>
      <w:bookmarkStart w:id="70" w:name="_ENREF_68"/>
      <w:r w:rsidRPr="00AD18C3">
        <w:rPr>
          <w:rFonts w:ascii="Times New Roman" w:hAnsi="Times New Roman"/>
          <w:noProof/>
        </w:rPr>
        <w:t>68.</w:t>
      </w:r>
      <w:r w:rsidRPr="00AD18C3">
        <w:rPr>
          <w:rFonts w:ascii="Times New Roman" w:hAnsi="Times New Roman"/>
          <w:noProof/>
        </w:rPr>
        <w:tab/>
        <w:t xml:space="preserve">Robson-Ansley P, Howatson G, Tallent J, Mitcheson K, Walshe I, Toms C, et al. Prevalence of Allergy and Upper Respiratory Tract Symptoms in Runners of the London Marathon. </w:t>
      </w:r>
      <w:r w:rsidRPr="00AD18C3">
        <w:rPr>
          <w:rFonts w:ascii="Times New Roman" w:hAnsi="Times New Roman"/>
          <w:i/>
          <w:noProof/>
        </w:rPr>
        <w:t>Medicine &amp; Science in Sports and Exercise</w:t>
      </w:r>
      <w:r w:rsidRPr="00AD18C3">
        <w:rPr>
          <w:rFonts w:ascii="Times New Roman" w:hAnsi="Times New Roman"/>
          <w:noProof/>
        </w:rPr>
        <w:t xml:space="preserve"> 2012;</w:t>
      </w:r>
      <w:r w:rsidRPr="00AD18C3">
        <w:rPr>
          <w:rFonts w:ascii="Times New Roman" w:hAnsi="Times New Roman"/>
          <w:b/>
          <w:noProof/>
        </w:rPr>
        <w:t>44</w:t>
      </w:r>
      <w:r w:rsidRPr="00AD18C3">
        <w:rPr>
          <w:rFonts w:ascii="Times New Roman" w:hAnsi="Times New Roman"/>
          <w:noProof/>
        </w:rPr>
        <w:t>(6):999-1004.</w:t>
      </w:r>
    </w:p>
    <w:bookmarkEnd w:id="70"/>
    <w:p w14:paraId="098D8ADF" w14:textId="77777777" w:rsidR="00211029" w:rsidRPr="00AD18C3" w:rsidRDefault="00211029" w:rsidP="00BD6EA0">
      <w:pPr>
        <w:spacing w:line="240" w:lineRule="auto"/>
        <w:jc w:val="both"/>
        <w:rPr>
          <w:rFonts w:ascii="Times New Roman" w:hAnsi="Times New Roman"/>
          <w:noProof/>
        </w:rPr>
      </w:pPr>
    </w:p>
    <w:p w14:paraId="161541EA" w14:textId="77777777" w:rsidR="00211029" w:rsidRPr="00AD18C3" w:rsidRDefault="00211029" w:rsidP="00BD6EA0">
      <w:pPr>
        <w:spacing w:line="240" w:lineRule="auto"/>
        <w:jc w:val="both"/>
        <w:rPr>
          <w:rFonts w:ascii="Times New Roman" w:hAnsi="Times New Roman"/>
          <w:noProof/>
        </w:rPr>
      </w:pPr>
      <w:bookmarkStart w:id="71" w:name="_ENREF_69"/>
      <w:r w:rsidRPr="00AD18C3">
        <w:rPr>
          <w:rFonts w:ascii="Times New Roman" w:hAnsi="Times New Roman"/>
          <w:noProof/>
        </w:rPr>
        <w:t>69.</w:t>
      </w:r>
      <w:r w:rsidRPr="00AD18C3">
        <w:rPr>
          <w:rFonts w:ascii="Times New Roman" w:hAnsi="Times New Roman"/>
          <w:noProof/>
        </w:rPr>
        <w:tab/>
        <w:t xml:space="preserve">Bonini M, Marcomini L, Gramiccioni C, Tranquilli C, Melioli G, Canonica G, et al. Microarray evaluation of specific IgE to allergen components in elite athletes. </w:t>
      </w:r>
      <w:r w:rsidRPr="00AD18C3">
        <w:rPr>
          <w:rFonts w:ascii="Times New Roman" w:hAnsi="Times New Roman"/>
          <w:i/>
          <w:noProof/>
        </w:rPr>
        <w:t>Allergy</w:t>
      </w:r>
      <w:r w:rsidRPr="00AD18C3">
        <w:rPr>
          <w:rFonts w:ascii="Times New Roman" w:hAnsi="Times New Roman"/>
          <w:noProof/>
        </w:rPr>
        <w:t xml:space="preserve"> 2012;</w:t>
      </w:r>
      <w:r w:rsidRPr="00AD18C3">
        <w:rPr>
          <w:rFonts w:ascii="Times New Roman" w:hAnsi="Times New Roman"/>
          <w:b/>
          <w:noProof/>
        </w:rPr>
        <w:t>67</w:t>
      </w:r>
      <w:r w:rsidRPr="00AD18C3">
        <w:rPr>
          <w:rFonts w:ascii="Times New Roman" w:hAnsi="Times New Roman"/>
          <w:noProof/>
        </w:rPr>
        <w:t>(12):1557-1564.</w:t>
      </w:r>
    </w:p>
    <w:bookmarkEnd w:id="71"/>
    <w:p w14:paraId="488E6AA0" w14:textId="77777777" w:rsidR="00211029" w:rsidRPr="00AD18C3" w:rsidRDefault="00211029" w:rsidP="00BD6EA0">
      <w:pPr>
        <w:spacing w:line="240" w:lineRule="auto"/>
        <w:jc w:val="both"/>
        <w:rPr>
          <w:rFonts w:ascii="Times New Roman" w:hAnsi="Times New Roman"/>
          <w:noProof/>
        </w:rPr>
      </w:pPr>
    </w:p>
    <w:p w14:paraId="1A9D53F2" w14:textId="77777777" w:rsidR="00211029" w:rsidRPr="00AD18C3" w:rsidRDefault="00211029" w:rsidP="00BD6EA0">
      <w:pPr>
        <w:spacing w:line="240" w:lineRule="auto"/>
        <w:jc w:val="both"/>
        <w:rPr>
          <w:rFonts w:ascii="Times New Roman" w:hAnsi="Times New Roman"/>
          <w:noProof/>
        </w:rPr>
      </w:pPr>
      <w:bookmarkStart w:id="72" w:name="_ENREF_70"/>
      <w:r w:rsidRPr="00AD18C3">
        <w:rPr>
          <w:rFonts w:ascii="Times New Roman" w:hAnsi="Times New Roman"/>
          <w:noProof/>
        </w:rPr>
        <w:t>70.</w:t>
      </w:r>
      <w:r w:rsidRPr="00AD18C3">
        <w:rPr>
          <w:rFonts w:ascii="Times New Roman" w:hAnsi="Times New Roman"/>
          <w:noProof/>
        </w:rPr>
        <w:tab/>
        <w:t xml:space="preserve">Helenius IJ, Tikkanen HO, Sarna S, Haahtela T. Asthma and increased bronchial responsiveness in elite athletes: atopy and sport event as risk factors. </w:t>
      </w:r>
      <w:r w:rsidRPr="00AD18C3">
        <w:rPr>
          <w:rFonts w:ascii="Times New Roman" w:hAnsi="Times New Roman"/>
          <w:i/>
          <w:noProof/>
        </w:rPr>
        <w:t>Journal of allergy and clinical immunology</w:t>
      </w:r>
      <w:r w:rsidRPr="00AD18C3">
        <w:rPr>
          <w:rFonts w:ascii="Times New Roman" w:hAnsi="Times New Roman"/>
          <w:noProof/>
        </w:rPr>
        <w:t xml:space="preserve"> 1998;</w:t>
      </w:r>
      <w:r w:rsidRPr="00AD18C3">
        <w:rPr>
          <w:rFonts w:ascii="Times New Roman" w:hAnsi="Times New Roman"/>
          <w:b/>
          <w:noProof/>
        </w:rPr>
        <w:t>101</w:t>
      </w:r>
      <w:r w:rsidRPr="00AD18C3">
        <w:rPr>
          <w:rFonts w:ascii="Times New Roman" w:hAnsi="Times New Roman"/>
          <w:noProof/>
        </w:rPr>
        <w:t>(5):646-652.</w:t>
      </w:r>
    </w:p>
    <w:bookmarkEnd w:id="72"/>
    <w:p w14:paraId="20AA19E5" w14:textId="77777777" w:rsidR="00211029" w:rsidRPr="00AD18C3" w:rsidRDefault="00211029" w:rsidP="00BD6EA0">
      <w:pPr>
        <w:spacing w:line="240" w:lineRule="auto"/>
        <w:jc w:val="both"/>
        <w:rPr>
          <w:rFonts w:ascii="Times New Roman" w:hAnsi="Times New Roman"/>
          <w:noProof/>
        </w:rPr>
      </w:pPr>
    </w:p>
    <w:p w14:paraId="38B03BC3" w14:textId="77777777" w:rsidR="00211029" w:rsidRPr="00AD18C3" w:rsidRDefault="00211029" w:rsidP="00BD6EA0">
      <w:pPr>
        <w:spacing w:line="240" w:lineRule="auto"/>
        <w:jc w:val="both"/>
        <w:rPr>
          <w:rFonts w:ascii="Times New Roman" w:hAnsi="Times New Roman"/>
          <w:noProof/>
        </w:rPr>
      </w:pPr>
      <w:bookmarkStart w:id="73" w:name="_ENREF_71"/>
      <w:r w:rsidRPr="00AD18C3">
        <w:rPr>
          <w:rFonts w:ascii="Times New Roman" w:hAnsi="Times New Roman"/>
          <w:noProof/>
        </w:rPr>
        <w:t>71.</w:t>
      </w:r>
      <w:r w:rsidRPr="00AD18C3">
        <w:rPr>
          <w:rFonts w:ascii="Times New Roman" w:hAnsi="Times New Roman"/>
          <w:noProof/>
        </w:rPr>
        <w:tab/>
        <w:t>Schwartz L, Delgado L, Craig T, Bonini S, Carlsen K, Casale T, et al. Exercise</w:t>
      </w:r>
      <w:r w:rsidRPr="00AD18C3">
        <w:rPr>
          <w:rFonts w:ascii="Cambria Math" w:hAnsi="Cambria Math" w:cs="Cambria Math"/>
          <w:noProof/>
        </w:rPr>
        <w:t>‐</w:t>
      </w:r>
      <w:r w:rsidRPr="00AD18C3">
        <w:rPr>
          <w:rFonts w:ascii="Times New Roman" w:hAnsi="Times New Roman"/>
          <w:noProof/>
        </w:rPr>
        <w:t xml:space="preserve">induced hypersensitivity syndromes in recreational and competitive athletes: a PRACTALL consensus report (what the general practitioner should know about sports and allergy). </w:t>
      </w:r>
      <w:r w:rsidRPr="00AD18C3">
        <w:rPr>
          <w:rFonts w:ascii="Times New Roman" w:hAnsi="Times New Roman"/>
          <w:i/>
          <w:noProof/>
        </w:rPr>
        <w:t>Allergy</w:t>
      </w:r>
      <w:r w:rsidRPr="00AD18C3">
        <w:rPr>
          <w:rFonts w:ascii="Times New Roman" w:hAnsi="Times New Roman"/>
          <w:noProof/>
        </w:rPr>
        <w:t xml:space="preserve"> 2008;</w:t>
      </w:r>
      <w:r w:rsidRPr="00AD18C3">
        <w:rPr>
          <w:rFonts w:ascii="Times New Roman" w:hAnsi="Times New Roman"/>
          <w:b/>
          <w:noProof/>
        </w:rPr>
        <w:t>63</w:t>
      </w:r>
      <w:r w:rsidRPr="00AD18C3">
        <w:rPr>
          <w:rFonts w:ascii="Times New Roman" w:hAnsi="Times New Roman"/>
          <w:noProof/>
        </w:rPr>
        <w:t>(8):953-961.</w:t>
      </w:r>
    </w:p>
    <w:bookmarkEnd w:id="73"/>
    <w:p w14:paraId="5BF16BF3" w14:textId="77777777" w:rsidR="00211029" w:rsidRPr="00AD18C3" w:rsidRDefault="00211029" w:rsidP="00BD6EA0">
      <w:pPr>
        <w:spacing w:line="240" w:lineRule="auto"/>
        <w:jc w:val="both"/>
        <w:rPr>
          <w:rFonts w:ascii="Times New Roman" w:hAnsi="Times New Roman"/>
          <w:noProof/>
        </w:rPr>
      </w:pPr>
    </w:p>
    <w:p w14:paraId="57C72763" w14:textId="77777777" w:rsidR="00211029" w:rsidRPr="00AD18C3" w:rsidRDefault="00211029" w:rsidP="00BD6EA0">
      <w:pPr>
        <w:spacing w:line="240" w:lineRule="auto"/>
        <w:jc w:val="both"/>
        <w:rPr>
          <w:rFonts w:ascii="Times New Roman" w:hAnsi="Times New Roman"/>
          <w:noProof/>
        </w:rPr>
      </w:pPr>
      <w:bookmarkStart w:id="74" w:name="_ENREF_72"/>
      <w:r w:rsidRPr="00AD18C3">
        <w:rPr>
          <w:rFonts w:ascii="Times New Roman" w:hAnsi="Times New Roman"/>
          <w:noProof/>
        </w:rPr>
        <w:t>72.</w:t>
      </w:r>
      <w:r w:rsidRPr="00AD18C3">
        <w:rPr>
          <w:rFonts w:ascii="Times New Roman" w:hAnsi="Times New Roman"/>
          <w:noProof/>
        </w:rPr>
        <w:tab/>
        <w:t xml:space="preserve">Helenius IJ, Tikkanen HO, Haahtela T. Occurrence of exercise induced bronchospasm in elite runners: dependence on atopy and exposure to cold air and pollen. </w:t>
      </w:r>
      <w:r w:rsidRPr="00AD18C3">
        <w:rPr>
          <w:rFonts w:ascii="Times New Roman" w:hAnsi="Times New Roman"/>
          <w:i/>
          <w:noProof/>
        </w:rPr>
        <w:t>British journal of sports medicine</w:t>
      </w:r>
      <w:r w:rsidRPr="00AD18C3">
        <w:rPr>
          <w:rFonts w:ascii="Times New Roman" w:hAnsi="Times New Roman"/>
          <w:noProof/>
        </w:rPr>
        <w:t xml:space="preserve"> 1998;</w:t>
      </w:r>
      <w:r w:rsidRPr="00AD18C3">
        <w:rPr>
          <w:rFonts w:ascii="Times New Roman" w:hAnsi="Times New Roman"/>
          <w:b/>
          <w:noProof/>
        </w:rPr>
        <w:t>32</w:t>
      </w:r>
      <w:r w:rsidRPr="00AD18C3">
        <w:rPr>
          <w:rFonts w:ascii="Times New Roman" w:hAnsi="Times New Roman"/>
          <w:noProof/>
        </w:rPr>
        <w:t>(2):125.</w:t>
      </w:r>
    </w:p>
    <w:bookmarkEnd w:id="74"/>
    <w:p w14:paraId="0E3EE034" w14:textId="77777777" w:rsidR="00211029" w:rsidRPr="00AD18C3" w:rsidRDefault="00211029" w:rsidP="00BD6EA0">
      <w:pPr>
        <w:spacing w:line="240" w:lineRule="auto"/>
        <w:jc w:val="both"/>
        <w:rPr>
          <w:rFonts w:ascii="Times New Roman" w:hAnsi="Times New Roman"/>
          <w:noProof/>
        </w:rPr>
      </w:pPr>
    </w:p>
    <w:p w14:paraId="1D2BD933" w14:textId="77777777" w:rsidR="00211029" w:rsidRPr="00AD18C3" w:rsidRDefault="00211029" w:rsidP="00BD6EA0">
      <w:pPr>
        <w:spacing w:line="240" w:lineRule="auto"/>
        <w:jc w:val="both"/>
        <w:rPr>
          <w:rFonts w:ascii="Times New Roman" w:hAnsi="Times New Roman"/>
          <w:noProof/>
        </w:rPr>
      </w:pPr>
      <w:bookmarkStart w:id="75" w:name="_ENREF_73"/>
      <w:r w:rsidRPr="00AD18C3">
        <w:rPr>
          <w:rFonts w:ascii="Times New Roman" w:hAnsi="Times New Roman"/>
          <w:noProof/>
        </w:rPr>
        <w:t>73.</w:t>
      </w:r>
      <w:r w:rsidRPr="00AD18C3">
        <w:rPr>
          <w:rFonts w:ascii="Times New Roman" w:hAnsi="Times New Roman"/>
          <w:noProof/>
        </w:rPr>
        <w:tab/>
        <w:t xml:space="preserve">Djukanović R, Feather I, Gratziou C, Walls A, Peroni D, Bradding P, et al. Effect of natural allergen exposure during the grass pollen season on airways inflammatory cells and asthma symptoms. </w:t>
      </w:r>
      <w:r w:rsidRPr="00AD18C3">
        <w:rPr>
          <w:rFonts w:ascii="Times New Roman" w:hAnsi="Times New Roman"/>
          <w:i/>
          <w:noProof/>
        </w:rPr>
        <w:t>Thorax</w:t>
      </w:r>
      <w:r w:rsidRPr="00AD18C3">
        <w:rPr>
          <w:rFonts w:ascii="Times New Roman" w:hAnsi="Times New Roman"/>
          <w:noProof/>
        </w:rPr>
        <w:t xml:space="preserve"> 1996;</w:t>
      </w:r>
      <w:r w:rsidRPr="00AD18C3">
        <w:rPr>
          <w:rFonts w:ascii="Times New Roman" w:hAnsi="Times New Roman"/>
          <w:b/>
          <w:noProof/>
        </w:rPr>
        <w:t>51</w:t>
      </w:r>
      <w:r w:rsidRPr="00AD18C3">
        <w:rPr>
          <w:rFonts w:ascii="Times New Roman" w:hAnsi="Times New Roman"/>
          <w:noProof/>
        </w:rPr>
        <w:t>(6):575-581.</w:t>
      </w:r>
    </w:p>
    <w:bookmarkEnd w:id="75"/>
    <w:p w14:paraId="363836BF" w14:textId="77777777" w:rsidR="00211029" w:rsidRPr="00AD18C3" w:rsidRDefault="00211029" w:rsidP="00BD6EA0">
      <w:pPr>
        <w:spacing w:line="240" w:lineRule="auto"/>
        <w:jc w:val="both"/>
        <w:rPr>
          <w:rFonts w:ascii="Times New Roman" w:hAnsi="Times New Roman"/>
          <w:noProof/>
        </w:rPr>
      </w:pPr>
    </w:p>
    <w:p w14:paraId="2599003A" w14:textId="77777777" w:rsidR="00211029" w:rsidRPr="00AD18C3" w:rsidRDefault="00211029" w:rsidP="00BD6EA0">
      <w:pPr>
        <w:spacing w:line="240" w:lineRule="auto"/>
        <w:jc w:val="both"/>
        <w:rPr>
          <w:rFonts w:ascii="Times New Roman" w:hAnsi="Times New Roman"/>
          <w:noProof/>
        </w:rPr>
      </w:pPr>
      <w:bookmarkStart w:id="76" w:name="_ENREF_74"/>
      <w:r w:rsidRPr="00AD18C3">
        <w:rPr>
          <w:rFonts w:ascii="Times New Roman" w:hAnsi="Times New Roman"/>
          <w:noProof/>
        </w:rPr>
        <w:t>74.</w:t>
      </w:r>
      <w:r w:rsidRPr="00AD18C3">
        <w:rPr>
          <w:rFonts w:ascii="Times New Roman" w:hAnsi="Times New Roman"/>
          <w:noProof/>
        </w:rPr>
        <w:tab/>
        <w:t xml:space="preserve">Holgate ST, Lackie P, Wilson S, Roche W, Davies D. Bronchial epithelium as a key regulator of airway allergen sensitization and remodeling in asthma. </w:t>
      </w:r>
      <w:r w:rsidRPr="00AD18C3">
        <w:rPr>
          <w:rFonts w:ascii="Times New Roman" w:hAnsi="Times New Roman"/>
          <w:i/>
          <w:noProof/>
        </w:rPr>
        <w:t>American journal of respiratory and critical care medicine</w:t>
      </w:r>
      <w:r w:rsidRPr="00AD18C3">
        <w:rPr>
          <w:rFonts w:ascii="Times New Roman" w:hAnsi="Times New Roman"/>
          <w:noProof/>
        </w:rPr>
        <w:t xml:space="preserve"> 2000;</w:t>
      </w:r>
      <w:r w:rsidRPr="00AD18C3">
        <w:rPr>
          <w:rFonts w:ascii="Times New Roman" w:hAnsi="Times New Roman"/>
          <w:b/>
          <w:noProof/>
        </w:rPr>
        <w:t>162</w:t>
      </w:r>
      <w:r w:rsidRPr="00AD18C3">
        <w:rPr>
          <w:rFonts w:ascii="Times New Roman" w:hAnsi="Times New Roman"/>
          <w:noProof/>
        </w:rPr>
        <w:t>(Supplement 2):S113-S117.</w:t>
      </w:r>
    </w:p>
    <w:bookmarkEnd w:id="76"/>
    <w:p w14:paraId="79AA6571" w14:textId="77777777" w:rsidR="00211029" w:rsidRPr="00AD18C3" w:rsidRDefault="00211029" w:rsidP="00BD6EA0">
      <w:pPr>
        <w:spacing w:line="240" w:lineRule="auto"/>
        <w:jc w:val="both"/>
        <w:rPr>
          <w:rFonts w:ascii="Times New Roman" w:hAnsi="Times New Roman"/>
          <w:noProof/>
        </w:rPr>
      </w:pPr>
    </w:p>
    <w:p w14:paraId="19029EFB" w14:textId="77777777" w:rsidR="00211029" w:rsidRPr="00AD18C3" w:rsidRDefault="00211029" w:rsidP="00BD6EA0">
      <w:pPr>
        <w:spacing w:line="240" w:lineRule="auto"/>
        <w:jc w:val="both"/>
        <w:rPr>
          <w:rFonts w:ascii="Times New Roman" w:hAnsi="Times New Roman"/>
          <w:noProof/>
        </w:rPr>
      </w:pPr>
      <w:bookmarkStart w:id="77" w:name="_ENREF_75"/>
      <w:r w:rsidRPr="00AD18C3">
        <w:rPr>
          <w:rFonts w:ascii="Times New Roman" w:hAnsi="Times New Roman"/>
          <w:noProof/>
        </w:rPr>
        <w:t>75.</w:t>
      </w:r>
      <w:r w:rsidRPr="00AD18C3">
        <w:rPr>
          <w:rFonts w:ascii="Times New Roman" w:hAnsi="Times New Roman"/>
          <w:noProof/>
        </w:rPr>
        <w:tab/>
        <w:t xml:space="preserve">Beuther DA, Martin RJ. Efficacy of a heat exchanger mask in cold exercise-induced asthma. </w:t>
      </w:r>
      <w:r w:rsidRPr="00AD18C3">
        <w:rPr>
          <w:rFonts w:ascii="Times New Roman" w:hAnsi="Times New Roman"/>
          <w:i/>
          <w:noProof/>
        </w:rPr>
        <w:t>Chest</w:t>
      </w:r>
      <w:r w:rsidRPr="00AD18C3">
        <w:rPr>
          <w:rFonts w:ascii="Times New Roman" w:hAnsi="Times New Roman"/>
          <w:noProof/>
        </w:rPr>
        <w:t xml:space="preserve"> 2006;</w:t>
      </w:r>
      <w:r w:rsidRPr="00AD18C3">
        <w:rPr>
          <w:rFonts w:ascii="Times New Roman" w:hAnsi="Times New Roman"/>
          <w:b/>
          <w:noProof/>
        </w:rPr>
        <w:t>129</w:t>
      </w:r>
      <w:r w:rsidRPr="00AD18C3">
        <w:rPr>
          <w:rFonts w:ascii="Times New Roman" w:hAnsi="Times New Roman"/>
          <w:noProof/>
        </w:rPr>
        <w:t>(5):1188-1193.</w:t>
      </w:r>
    </w:p>
    <w:bookmarkEnd w:id="77"/>
    <w:p w14:paraId="1499D1A3" w14:textId="77777777" w:rsidR="00211029" w:rsidRPr="00AD18C3" w:rsidRDefault="00211029" w:rsidP="00BD6EA0">
      <w:pPr>
        <w:spacing w:line="240" w:lineRule="auto"/>
        <w:jc w:val="both"/>
        <w:rPr>
          <w:rFonts w:ascii="Times New Roman" w:hAnsi="Times New Roman"/>
          <w:noProof/>
        </w:rPr>
      </w:pPr>
    </w:p>
    <w:p w14:paraId="6C0C1482" w14:textId="77777777" w:rsidR="00211029" w:rsidRPr="00AD18C3" w:rsidRDefault="00211029" w:rsidP="00BD6EA0">
      <w:pPr>
        <w:spacing w:line="240" w:lineRule="auto"/>
        <w:jc w:val="both"/>
        <w:rPr>
          <w:rFonts w:ascii="Times New Roman" w:hAnsi="Times New Roman"/>
          <w:noProof/>
        </w:rPr>
      </w:pPr>
      <w:bookmarkStart w:id="78" w:name="_ENREF_76"/>
      <w:r w:rsidRPr="00AD18C3">
        <w:rPr>
          <w:rFonts w:ascii="Times New Roman" w:hAnsi="Times New Roman"/>
          <w:noProof/>
        </w:rPr>
        <w:t>76.</w:t>
      </w:r>
      <w:r w:rsidRPr="00AD18C3">
        <w:rPr>
          <w:rFonts w:ascii="Times New Roman" w:hAnsi="Times New Roman"/>
          <w:noProof/>
        </w:rPr>
        <w:tab/>
        <w:t xml:space="preserve">Saunders W. Dorland's illustrated medical dictionary. 2007. </w:t>
      </w:r>
      <w:r w:rsidRPr="00AD18C3">
        <w:rPr>
          <w:rFonts w:ascii="Times New Roman" w:hAnsi="Times New Roman"/>
          <w:i/>
          <w:noProof/>
        </w:rPr>
        <w:t>Saunders Elsevier, Philadelphia, PA, USA</w:t>
      </w:r>
      <w:r w:rsidRPr="00AD18C3">
        <w:rPr>
          <w:rFonts w:ascii="Times New Roman" w:hAnsi="Times New Roman"/>
          <w:noProof/>
        </w:rPr>
        <w:t xml:space="preserve"> 2011.</w:t>
      </w:r>
    </w:p>
    <w:bookmarkEnd w:id="78"/>
    <w:p w14:paraId="267BA535" w14:textId="77777777" w:rsidR="00211029" w:rsidRPr="00AD18C3" w:rsidRDefault="00211029" w:rsidP="00BD6EA0">
      <w:pPr>
        <w:spacing w:line="240" w:lineRule="auto"/>
        <w:jc w:val="both"/>
        <w:rPr>
          <w:rFonts w:ascii="Times New Roman" w:hAnsi="Times New Roman"/>
          <w:noProof/>
        </w:rPr>
      </w:pPr>
    </w:p>
    <w:p w14:paraId="707D9DF8" w14:textId="77777777" w:rsidR="00211029" w:rsidRPr="00AD18C3" w:rsidRDefault="00211029" w:rsidP="00BD6EA0">
      <w:pPr>
        <w:spacing w:line="240" w:lineRule="auto"/>
        <w:jc w:val="both"/>
        <w:rPr>
          <w:rFonts w:ascii="Times New Roman" w:hAnsi="Times New Roman"/>
          <w:noProof/>
        </w:rPr>
      </w:pPr>
      <w:bookmarkStart w:id="79" w:name="_ENREF_77"/>
      <w:r w:rsidRPr="00AD18C3">
        <w:rPr>
          <w:rFonts w:ascii="Times New Roman" w:hAnsi="Times New Roman"/>
          <w:noProof/>
        </w:rPr>
        <w:t>77.</w:t>
      </w:r>
      <w:r w:rsidRPr="00AD18C3">
        <w:rPr>
          <w:rFonts w:ascii="Times New Roman" w:hAnsi="Times New Roman"/>
          <w:noProof/>
        </w:rPr>
        <w:tab/>
        <w:t>Stevenson A, Waite M. Concise Oxford English Dictionary: Main Edition: OUP Oxford; 2011.</w:t>
      </w:r>
    </w:p>
    <w:bookmarkEnd w:id="79"/>
    <w:p w14:paraId="1E222A62" w14:textId="77777777" w:rsidR="00211029" w:rsidRPr="00AD18C3" w:rsidRDefault="00211029" w:rsidP="00BD6EA0">
      <w:pPr>
        <w:spacing w:line="240" w:lineRule="auto"/>
        <w:jc w:val="both"/>
        <w:rPr>
          <w:rFonts w:ascii="Times New Roman" w:hAnsi="Times New Roman"/>
          <w:noProof/>
        </w:rPr>
      </w:pPr>
    </w:p>
    <w:p w14:paraId="1FC0ABAC" w14:textId="77777777" w:rsidR="00211029" w:rsidRPr="00AD18C3" w:rsidRDefault="00211029" w:rsidP="00BD6EA0">
      <w:pPr>
        <w:spacing w:line="240" w:lineRule="auto"/>
        <w:jc w:val="both"/>
        <w:rPr>
          <w:rFonts w:ascii="Times New Roman" w:hAnsi="Times New Roman"/>
          <w:noProof/>
        </w:rPr>
      </w:pPr>
      <w:bookmarkStart w:id="80" w:name="_ENREF_78"/>
      <w:r w:rsidRPr="00AD18C3">
        <w:rPr>
          <w:rFonts w:ascii="Times New Roman" w:hAnsi="Times New Roman"/>
          <w:noProof/>
        </w:rPr>
        <w:t>78.</w:t>
      </w:r>
      <w:r w:rsidRPr="00AD18C3">
        <w:rPr>
          <w:rFonts w:ascii="Times New Roman" w:hAnsi="Times New Roman"/>
          <w:noProof/>
        </w:rPr>
        <w:tab/>
        <w:t xml:space="preserve">Kujala UM, Sarna S, Kaprio J, Koskenvuo M. Asthma and other pulmonary diseases in former elite athletes. </w:t>
      </w:r>
      <w:r w:rsidRPr="00AD18C3">
        <w:rPr>
          <w:rFonts w:ascii="Times New Roman" w:hAnsi="Times New Roman"/>
          <w:i/>
          <w:noProof/>
        </w:rPr>
        <w:t>Thorax</w:t>
      </w:r>
      <w:r w:rsidRPr="00AD18C3">
        <w:rPr>
          <w:rFonts w:ascii="Times New Roman" w:hAnsi="Times New Roman"/>
          <w:noProof/>
        </w:rPr>
        <w:t xml:space="preserve"> 1996;</w:t>
      </w:r>
      <w:r w:rsidRPr="00AD18C3">
        <w:rPr>
          <w:rFonts w:ascii="Times New Roman" w:hAnsi="Times New Roman"/>
          <w:b/>
          <w:noProof/>
        </w:rPr>
        <w:t>51</w:t>
      </w:r>
      <w:r w:rsidRPr="00AD18C3">
        <w:rPr>
          <w:rFonts w:ascii="Times New Roman" w:hAnsi="Times New Roman"/>
          <w:noProof/>
        </w:rPr>
        <w:t>(3):288-292.</w:t>
      </w:r>
    </w:p>
    <w:bookmarkEnd w:id="80"/>
    <w:p w14:paraId="3D86B68F" w14:textId="77777777" w:rsidR="00211029" w:rsidRPr="00AD18C3" w:rsidRDefault="00211029" w:rsidP="00BD6EA0">
      <w:pPr>
        <w:spacing w:line="240" w:lineRule="auto"/>
        <w:jc w:val="both"/>
        <w:rPr>
          <w:rFonts w:ascii="Times New Roman" w:hAnsi="Times New Roman"/>
          <w:noProof/>
        </w:rPr>
      </w:pPr>
    </w:p>
    <w:p w14:paraId="741653F4" w14:textId="77777777" w:rsidR="00211029" w:rsidRPr="00AD18C3" w:rsidRDefault="00211029" w:rsidP="00BD6EA0">
      <w:pPr>
        <w:spacing w:line="240" w:lineRule="auto"/>
        <w:jc w:val="both"/>
        <w:rPr>
          <w:rFonts w:ascii="Times New Roman" w:hAnsi="Times New Roman"/>
          <w:noProof/>
        </w:rPr>
      </w:pPr>
      <w:bookmarkStart w:id="81" w:name="_ENREF_79"/>
      <w:r w:rsidRPr="00AD18C3">
        <w:rPr>
          <w:rFonts w:ascii="Times New Roman" w:hAnsi="Times New Roman"/>
          <w:noProof/>
        </w:rPr>
        <w:t>79.</w:t>
      </w:r>
      <w:r w:rsidRPr="00AD18C3">
        <w:rPr>
          <w:rFonts w:ascii="Times New Roman" w:hAnsi="Times New Roman"/>
          <w:noProof/>
        </w:rPr>
        <w:tab/>
        <w:t xml:space="preserve">Corrado D, Pelliccia A, Bjørnstad HH, Vanhees L, Biffi A, Borjesson M, et al.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w:t>
      </w:r>
      <w:r w:rsidRPr="00AD18C3">
        <w:rPr>
          <w:rFonts w:ascii="Times New Roman" w:hAnsi="Times New Roman"/>
          <w:i/>
          <w:noProof/>
        </w:rPr>
        <w:t>European heart journal</w:t>
      </w:r>
      <w:r w:rsidRPr="00AD18C3">
        <w:rPr>
          <w:rFonts w:ascii="Times New Roman" w:hAnsi="Times New Roman"/>
          <w:noProof/>
        </w:rPr>
        <w:t xml:space="preserve"> 2005;</w:t>
      </w:r>
      <w:r w:rsidRPr="00AD18C3">
        <w:rPr>
          <w:rFonts w:ascii="Times New Roman" w:hAnsi="Times New Roman"/>
          <w:b/>
          <w:noProof/>
        </w:rPr>
        <w:t>26</w:t>
      </w:r>
      <w:r w:rsidRPr="00AD18C3">
        <w:rPr>
          <w:rFonts w:ascii="Times New Roman" w:hAnsi="Times New Roman"/>
          <w:noProof/>
        </w:rPr>
        <w:t>(5):516-524.</w:t>
      </w:r>
    </w:p>
    <w:bookmarkEnd w:id="81"/>
    <w:p w14:paraId="179FA6D6" w14:textId="77777777" w:rsidR="00211029" w:rsidRPr="00AD18C3" w:rsidRDefault="00211029" w:rsidP="00BD6EA0">
      <w:pPr>
        <w:spacing w:line="240" w:lineRule="auto"/>
        <w:jc w:val="both"/>
        <w:rPr>
          <w:rFonts w:ascii="Times New Roman" w:hAnsi="Times New Roman"/>
          <w:noProof/>
        </w:rPr>
      </w:pPr>
    </w:p>
    <w:p w14:paraId="62D0287F" w14:textId="77777777" w:rsidR="00211029" w:rsidRPr="00AD18C3" w:rsidRDefault="00211029" w:rsidP="00BD6EA0">
      <w:pPr>
        <w:spacing w:line="240" w:lineRule="auto"/>
        <w:jc w:val="both"/>
        <w:rPr>
          <w:rFonts w:ascii="Times New Roman" w:hAnsi="Times New Roman"/>
          <w:noProof/>
        </w:rPr>
      </w:pPr>
      <w:bookmarkStart w:id="82" w:name="_ENREF_80"/>
      <w:r w:rsidRPr="00AD18C3">
        <w:rPr>
          <w:rFonts w:ascii="Times New Roman" w:hAnsi="Times New Roman"/>
          <w:noProof/>
        </w:rPr>
        <w:t>80.</w:t>
      </w:r>
      <w:r w:rsidRPr="00AD18C3">
        <w:rPr>
          <w:rFonts w:ascii="Times New Roman" w:hAnsi="Times New Roman"/>
          <w:noProof/>
        </w:rPr>
        <w:tab/>
        <w:t xml:space="preserve">Thompson PD, Levine BD. Protecting athletes from sudden cardiac death. </w:t>
      </w:r>
      <w:r w:rsidRPr="00AD18C3">
        <w:rPr>
          <w:rFonts w:ascii="Times New Roman" w:hAnsi="Times New Roman"/>
          <w:i/>
          <w:noProof/>
        </w:rPr>
        <w:t>JAMA: The Journal of the American Medical Association</w:t>
      </w:r>
      <w:r w:rsidRPr="00AD18C3">
        <w:rPr>
          <w:rFonts w:ascii="Times New Roman" w:hAnsi="Times New Roman"/>
          <w:noProof/>
        </w:rPr>
        <w:t xml:space="preserve"> 2006;</w:t>
      </w:r>
      <w:r w:rsidRPr="00AD18C3">
        <w:rPr>
          <w:rFonts w:ascii="Times New Roman" w:hAnsi="Times New Roman"/>
          <w:b/>
          <w:noProof/>
        </w:rPr>
        <w:t>296</w:t>
      </w:r>
      <w:r w:rsidRPr="00AD18C3">
        <w:rPr>
          <w:rFonts w:ascii="Times New Roman" w:hAnsi="Times New Roman"/>
          <w:noProof/>
        </w:rPr>
        <w:t>(13):1648-1650.</w:t>
      </w:r>
    </w:p>
    <w:bookmarkEnd w:id="82"/>
    <w:p w14:paraId="66AE7849" w14:textId="77777777" w:rsidR="00211029" w:rsidRPr="00AD18C3" w:rsidRDefault="00211029" w:rsidP="00BD6EA0">
      <w:pPr>
        <w:spacing w:line="240" w:lineRule="auto"/>
        <w:jc w:val="both"/>
        <w:rPr>
          <w:rFonts w:ascii="Times New Roman" w:hAnsi="Times New Roman"/>
          <w:noProof/>
        </w:rPr>
      </w:pPr>
    </w:p>
    <w:p w14:paraId="4E4974CA" w14:textId="77777777" w:rsidR="00211029" w:rsidRPr="00AD18C3" w:rsidRDefault="00211029" w:rsidP="00BD6EA0">
      <w:pPr>
        <w:spacing w:line="240" w:lineRule="auto"/>
        <w:jc w:val="both"/>
        <w:rPr>
          <w:rFonts w:ascii="Times New Roman" w:hAnsi="Times New Roman"/>
          <w:noProof/>
        </w:rPr>
      </w:pPr>
      <w:bookmarkStart w:id="83" w:name="_ENREF_81"/>
      <w:r w:rsidRPr="00AD18C3">
        <w:rPr>
          <w:rFonts w:ascii="Times New Roman" w:hAnsi="Times New Roman"/>
          <w:noProof/>
        </w:rPr>
        <w:t>81.</w:t>
      </w:r>
      <w:r w:rsidRPr="00AD18C3">
        <w:rPr>
          <w:rFonts w:ascii="Times New Roman" w:hAnsi="Times New Roman"/>
          <w:noProof/>
        </w:rPr>
        <w:tab/>
        <w:t xml:space="preserve">Maron BJ, Thompson PD, Ackerman MJ, Balady G, Berger S, Cohen D, et al. Recommendations and Considerations Related to Preparticipation Screening for Cardiovascular Abnormalities in Competitive Athletes: 2007 Update A Scientific Statement From the American Heart Association Council on Nutrition, Physical Activity, and Metabolism: Endorsed by the American College of Cardiology Foundation. </w:t>
      </w:r>
      <w:r w:rsidRPr="00AD18C3">
        <w:rPr>
          <w:rFonts w:ascii="Times New Roman" w:hAnsi="Times New Roman"/>
          <w:i/>
          <w:noProof/>
        </w:rPr>
        <w:t>Circulation</w:t>
      </w:r>
      <w:r w:rsidRPr="00AD18C3">
        <w:rPr>
          <w:rFonts w:ascii="Times New Roman" w:hAnsi="Times New Roman"/>
          <w:noProof/>
        </w:rPr>
        <w:t xml:space="preserve"> 2007;</w:t>
      </w:r>
      <w:r w:rsidRPr="00AD18C3">
        <w:rPr>
          <w:rFonts w:ascii="Times New Roman" w:hAnsi="Times New Roman"/>
          <w:b/>
          <w:noProof/>
        </w:rPr>
        <w:t>115</w:t>
      </w:r>
      <w:r w:rsidRPr="00AD18C3">
        <w:rPr>
          <w:rFonts w:ascii="Times New Roman" w:hAnsi="Times New Roman"/>
          <w:noProof/>
        </w:rPr>
        <w:t>(12):1643-1655.</w:t>
      </w:r>
    </w:p>
    <w:bookmarkEnd w:id="83"/>
    <w:p w14:paraId="73125547" w14:textId="77777777" w:rsidR="00211029" w:rsidRPr="00AD18C3" w:rsidRDefault="00211029" w:rsidP="00BD6EA0">
      <w:pPr>
        <w:spacing w:line="240" w:lineRule="auto"/>
        <w:jc w:val="both"/>
        <w:rPr>
          <w:rFonts w:ascii="Times New Roman" w:hAnsi="Times New Roman"/>
          <w:noProof/>
        </w:rPr>
      </w:pPr>
    </w:p>
    <w:p w14:paraId="215E7437" w14:textId="77777777" w:rsidR="00211029" w:rsidRPr="00AD18C3" w:rsidRDefault="00211029" w:rsidP="00BD6EA0">
      <w:pPr>
        <w:spacing w:line="240" w:lineRule="auto"/>
        <w:jc w:val="both"/>
        <w:rPr>
          <w:rFonts w:ascii="Times New Roman" w:hAnsi="Times New Roman"/>
          <w:noProof/>
        </w:rPr>
      </w:pPr>
      <w:bookmarkStart w:id="84" w:name="_ENREF_82"/>
      <w:r w:rsidRPr="00AD18C3">
        <w:rPr>
          <w:rFonts w:ascii="Times New Roman" w:hAnsi="Times New Roman"/>
          <w:noProof/>
        </w:rPr>
        <w:t>82.</w:t>
      </w:r>
      <w:r w:rsidRPr="00AD18C3">
        <w:rPr>
          <w:rFonts w:ascii="Times New Roman" w:hAnsi="Times New Roman"/>
          <w:noProof/>
        </w:rPr>
        <w:tab/>
        <w:t xml:space="preserve">Abramson MJ, Walters J, Walters EH. Adverse Effects of β-Agonists. </w:t>
      </w:r>
      <w:r w:rsidRPr="00AD18C3">
        <w:rPr>
          <w:rFonts w:ascii="Times New Roman" w:hAnsi="Times New Roman"/>
          <w:i/>
          <w:noProof/>
        </w:rPr>
        <w:t>American Journal of Respiratory Medicine</w:t>
      </w:r>
      <w:r w:rsidRPr="00AD18C3">
        <w:rPr>
          <w:rFonts w:ascii="Times New Roman" w:hAnsi="Times New Roman"/>
          <w:noProof/>
        </w:rPr>
        <w:t xml:space="preserve"> 2003;</w:t>
      </w:r>
      <w:r w:rsidRPr="00AD18C3">
        <w:rPr>
          <w:rFonts w:ascii="Times New Roman" w:hAnsi="Times New Roman"/>
          <w:b/>
          <w:noProof/>
        </w:rPr>
        <w:t>2</w:t>
      </w:r>
      <w:r w:rsidRPr="00AD18C3">
        <w:rPr>
          <w:rFonts w:ascii="Times New Roman" w:hAnsi="Times New Roman"/>
          <w:noProof/>
        </w:rPr>
        <w:t>(4):287-297.</w:t>
      </w:r>
    </w:p>
    <w:bookmarkEnd w:id="84"/>
    <w:p w14:paraId="3F9D195A" w14:textId="77777777" w:rsidR="00211029" w:rsidRPr="00AD18C3" w:rsidRDefault="00211029" w:rsidP="00BD6EA0">
      <w:pPr>
        <w:spacing w:line="240" w:lineRule="auto"/>
        <w:jc w:val="both"/>
        <w:rPr>
          <w:rFonts w:ascii="Times New Roman" w:hAnsi="Times New Roman"/>
          <w:noProof/>
        </w:rPr>
      </w:pPr>
    </w:p>
    <w:p w14:paraId="08E27474" w14:textId="77777777" w:rsidR="00211029" w:rsidRPr="00AD18C3" w:rsidRDefault="00211029" w:rsidP="00BD6EA0">
      <w:pPr>
        <w:spacing w:line="240" w:lineRule="auto"/>
        <w:jc w:val="both"/>
        <w:rPr>
          <w:rFonts w:ascii="Times New Roman" w:hAnsi="Times New Roman"/>
          <w:noProof/>
        </w:rPr>
      </w:pPr>
      <w:bookmarkStart w:id="85" w:name="_ENREF_83"/>
      <w:r w:rsidRPr="00AD18C3">
        <w:rPr>
          <w:rFonts w:ascii="Times New Roman" w:hAnsi="Times New Roman"/>
          <w:noProof/>
        </w:rPr>
        <w:t>83.</w:t>
      </w:r>
      <w:r w:rsidRPr="00AD18C3">
        <w:rPr>
          <w:rFonts w:ascii="Times New Roman" w:hAnsi="Times New Roman"/>
          <w:noProof/>
        </w:rPr>
        <w:tab/>
        <w:t>Wraight JM, Smith AD, Cowan JO, Flannery EM, Herbison GP, Taylor DR. Adverse effects of short</w:t>
      </w:r>
      <w:r w:rsidRPr="00AD18C3">
        <w:rPr>
          <w:rFonts w:ascii="Cambria Math" w:hAnsi="Cambria Math" w:cs="Cambria Math"/>
          <w:noProof/>
        </w:rPr>
        <w:t>‐</w:t>
      </w:r>
      <w:r w:rsidRPr="00AD18C3">
        <w:rPr>
          <w:rFonts w:ascii="Times New Roman" w:hAnsi="Times New Roman"/>
          <w:noProof/>
        </w:rPr>
        <w:t>acting beta</w:t>
      </w:r>
      <w:r w:rsidRPr="00AD18C3">
        <w:rPr>
          <w:rFonts w:ascii="Cambria Math" w:hAnsi="Cambria Math" w:cs="Cambria Math"/>
          <w:noProof/>
        </w:rPr>
        <w:t>‐</w:t>
      </w:r>
      <w:r w:rsidRPr="00AD18C3">
        <w:rPr>
          <w:rFonts w:ascii="Times New Roman" w:hAnsi="Times New Roman"/>
          <w:noProof/>
        </w:rPr>
        <w:t>agonists: Potential impact when anti</w:t>
      </w:r>
      <w:r w:rsidRPr="00AD18C3">
        <w:rPr>
          <w:rFonts w:ascii="Cambria Math" w:hAnsi="Cambria Math" w:cs="Cambria Math"/>
          <w:noProof/>
        </w:rPr>
        <w:t>‐</w:t>
      </w:r>
      <w:r w:rsidRPr="00AD18C3">
        <w:rPr>
          <w:rFonts w:ascii="Times New Roman" w:hAnsi="Times New Roman"/>
          <w:noProof/>
        </w:rPr>
        <w:t xml:space="preserve">inflammatory therapy is inadequate. </w:t>
      </w:r>
      <w:r w:rsidRPr="00AD18C3">
        <w:rPr>
          <w:rFonts w:ascii="Times New Roman" w:hAnsi="Times New Roman"/>
          <w:i/>
          <w:noProof/>
        </w:rPr>
        <w:t>Respirology</w:t>
      </w:r>
      <w:r w:rsidRPr="00AD18C3">
        <w:rPr>
          <w:rFonts w:ascii="Times New Roman" w:hAnsi="Times New Roman"/>
          <w:noProof/>
        </w:rPr>
        <w:t xml:space="preserve"> 2004;</w:t>
      </w:r>
      <w:r w:rsidRPr="00AD18C3">
        <w:rPr>
          <w:rFonts w:ascii="Times New Roman" w:hAnsi="Times New Roman"/>
          <w:b/>
          <w:noProof/>
        </w:rPr>
        <w:t>9</w:t>
      </w:r>
      <w:r w:rsidRPr="00AD18C3">
        <w:rPr>
          <w:rFonts w:ascii="Times New Roman" w:hAnsi="Times New Roman"/>
          <w:noProof/>
        </w:rPr>
        <w:t>(2):215-221.</w:t>
      </w:r>
    </w:p>
    <w:bookmarkEnd w:id="85"/>
    <w:p w14:paraId="729A490D" w14:textId="77777777" w:rsidR="00211029" w:rsidRPr="00AD18C3" w:rsidRDefault="00211029" w:rsidP="00BD6EA0">
      <w:pPr>
        <w:spacing w:line="240" w:lineRule="auto"/>
        <w:jc w:val="both"/>
        <w:rPr>
          <w:rFonts w:ascii="Times New Roman" w:hAnsi="Times New Roman"/>
          <w:noProof/>
        </w:rPr>
      </w:pPr>
    </w:p>
    <w:p w14:paraId="23F1596E" w14:textId="77777777" w:rsidR="00211029" w:rsidRPr="00AD18C3" w:rsidRDefault="00211029" w:rsidP="00BD6EA0">
      <w:pPr>
        <w:spacing w:line="240" w:lineRule="auto"/>
        <w:jc w:val="both"/>
        <w:rPr>
          <w:rFonts w:ascii="Times New Roman" w:hAnsi="Times New Roman"/>
          <w:noProof/>
        </w:rPr>
      </w:pPr>
      <w:bookmarkStart w:id="86" w:name="_ENREF_84"/>
      <w:r w:rsidRPr="00AD18C3">
        <w:rPr>
          <w:rFonts w:ascii="Times New Roman" w:hAnsi="Times New Roman"/>
          <w:noProof/>
        </w:rPr>
        <w:t>84.</w:t>
      </w:r>
      <w:r w:rsidRPr="00AD18C3">
        <w:rPr>
          <w:rFonts w:ascii="Times New Roman" w:hAnsi="Times New Roman"/>
          <w:noProof/>
        </w:rPr>
        <w:tab/>
        <w:t xml:space="preserve">Subbarao P, Duong M, Adelroth E, Otis J, Obminski G, Inman M, et al. Effect of ciclesonide dose and duration of therapy on exercise-induced bronchoconstriction in patients with asthma. </w:t>
      </w:r>
      <w:r w:rsidRPr="00AD18C3">
        <w:rPr>
          <w:rFonts w:ascii="Times New Roman" w:hAnsi="Times New Roman"/>
          <w:i/>
          <w:noProof/>
        </w:rPr>
        <w:t>Journal of allergy and clinical immunology</w:t>
      </w:r>
      <w:r w:rsidRPr="00AD18C3">
        <w:rPr>
          <w:rFonts w:ascii="Times New Roman" w:hAnsi="Times New Roman"/>
          <w:noProof/>
        </w:rPr>
        <w:t xml:space="preserve"> 2006;</w:t>
      </w:r>
      <w:r w:rsidRPr="00AD18C3">
        <w:rPr>
          <w:rFonts w:ascii="Times New Roman" w:hAnsi="Times New Roman"/>
          <w:b/>
          <w:noProof/>
        </w:rPr>
        <w:t>117</w:t>
      </w:r>
      <w:r w:rsidRPr="00AD18C3">
        <w:rPr>
          <w:rFonts w:ascii="Times New Roman" w:hAnsi="Times New Roman"/>
          <w:noProof/>
        </w:rPr>
        <w:t>(5):1008-1013.</w:t>
      </w:r>
    </w:p>
    <w:bookmarkEnd w:id="86"/>
    <w:p w14:paraId="7D00A567" w14:textId="77777777" w:rsidR="00211029" w:rsidRPr="00AD18C3" w:rsidRDefault="00211029" w:rsidP="00BD6EA0">
      <w:pPr>
        <w:spacing w:line="240" w:lineRule="auto"/>
        <w:jc w:val="both"/>
        <w:rPr>
          <w:rFonts w:ascii="Times New Roman" w:hAnsi="Times New Roman"/>
          <w:noProof/>
        </w:rPr>
      </w:pPr>
    </w:p>
    <w:p w14:paraId="1CD65575" w14:textId="77777777" w:rsidR="00211029" w:rsidRPr="00AD18C3" w:rsidRDefault="00211029" w:rsidP="00BD6EA0">
      <w:pPr>
        <w:spacing w:line="240" w:lineRule="auto"/>
        <w:jc w:val="both"/>
        <w:rPr>
          <w:rFonts w:ascii="Times New Roman" w:hAnsi="Times New Roman"/>
          <w:noProof/>
        </w:rPr>
      </w:pPr>
      <w:bookmarkStart w:id="87" w:name="_ENREF_85"/>
      <w:r w:rsidRPr="00AD18C3">
        <w:rPr>
          <w:rFonts w:ascii="Times New Roman" w:hAnsi="Times New Roman"/>
          <w:noProof/>
        </w:rPr>
        <w:t>85.</w:t>
      </w:r>
      <w:r w:rsidRPr="00AD18C3">
        <w:rPr>
          <w:rFonts w:ascii="Times New Roman" w:hAnsi="Times New Roman"/>
          <w:noProof/>
        </w:rPr>
        <w:tab/>
        <w:t xml:space="preserve">Koh M, Tee A, Lasserson T, Irving L. Inhaled corticosteroids compared to placebo for prevention of exercise induced bronchoconstriction. </w:t>
      </w:r>
      <w:r w:rsidRPr="00AD18C3">
        <w:rPr>
          <w:rFonts w:ascii="Times New Roman" w:hAnsi="Times New Roman"/>
          <w:i/>
          <w:noProof/>
        </w:rPr>
        <w:t>Cochrane Database Syst Rev</w:t>
      </w:r>
      <w:r w:rsidRPr="00AD18C3">
        <w:rPr>
          <w:rFonts w:ascii="Times New Roman" w:hAnsi="Times New Roman"/>
          <w:noProof/>
        </w:rPr>
        <w:t xml:space="preserve"> 2007;</w:t>
      </w:r>
      <w:r w:rsidRPr="00AD18C3">
        <w:rPr>
          <w:rFonts w:ascii="Times New Roman" w:hAnsi="Times New Roman"/>
          <w:b/>
          <w:noProof/>
        </w:rPr>
        <w:t>3</w:t>
      </w:r>
      <w:r w:rsidRPr="00AD18C3">
        <w:rPr>
          <w:rFonts w:ascii="Times New Roman" w:hAnsi="Times New Roman"/>
          <w:noProof/>
        </w:rPr>
        <w:t>.</w:t>
      </w:r>
    </w:p>
    <w:bookmarkEnd w:id="87"/>
    <w:p w14:paraId="659938DA" w14:textId="77777777" w:rsidR="00211029" w:rsidRPr="00AD18C3" w:rsidRDefault="00211029" w:rsidP="00BD6EA0">
      <w:pPr>
        <w:spacing w:line="240" w:lineRule="auto"/>
        <w:jc w:val="both"/>
        <w:rPr>
          <w:rFonts w:ascii="Times New Roman" w:hAnsi="Times New Roman"/>
          <w:noProof/>
        </w:rPr>
      </w:pPr>
    </w:p>
    <w:p w14:paraId="4226EABF" w14:textId="77777777" w:rsidR="00211029" w:rsidRPr="00AD18C3" w:rsidRDefault="00211029" w:rsidP="00BD6EA0">
      <w:pPr>
        <w:spacing w:line="240" w:lineRule="auto"/>
        <w:jc w:val="both"/>
        <w:rPr>
          <w:rFonts w:ascii="Times New Roman" w:hAnsi="Times New Roman"/>
          <w:noProof/>
        </w:rPr>
      </w:pPr>
      <w:bookmarkStart w:id="88" w:name="_ENREF_86"/>
      <w:r w:rsidRPr="00AD18C3">
        <w:rPr>
          <w:rFonts w:ascii="Times New Roman" w:hAnsi="Times New Roman"/>
          <w:noProof/>
        </w:rPr>
        <w:t>86.</w:t>
      </w:r>
      <w:r w:rsidRPr="00AD18C3">
        <w:rPr>
          <w:rFonts w:ascii="Times New Roman" w:hAnsi="Times New Roman"/>
          <w:noProof/>
        </w:rPr>
        <w:tab/>
        <w:t xml:space="preserve">Sue-Chu M, Karjalainen EM, Laitinen A, Larsson L, Laitinen LA, Bjermer L. Placebo-controlled study of inhaled budesonide on indices of airway inflammation in bronchoalveolar lavage fluid and bronchial biopsies in cross-country skiers. </w:t>
      </w:r>
      <w:r w:rsidRPr="00AD18C3">
        <w:rPr>
          <w:rFonts w:ascii="Times New Roman" w:hAnsi="Times New Roman"/>
          <w:i/>
          <w:noProof/>
        </w:rPr>
        <w:t>Respiration</w:t>
      </w:r>
      <w:r w:rsidRPr="00AD18C3">
        <w:rPr>
          <w:rFonts w:ascii="Times New Roman" w:hAnsi="Times New Roman"/>
          <w:noProof/>
        </w:rPr>
        <w:t xml:space="preserve"> 2000;</w:t>
      </w:r>
      <w:r w:rsidRPr="00AD18C3">
        <w:rPr>
          <w:rFonts w:ascii="Times New Roman" w:hAnsi="Times New Roman"/>
          <w:b/>
          <w:noProof/>
        </w:rPr>
        <w:t>67</w:t>
      </w:r>
      <w:r w:rsidRPr="00AD18C3">
        <w:rPr>
          <w:rFonts w:ascii="Times New Roman" w:hAnsi="Times New Roman"/>
          <w:noProof/>
        </w:rPr>
        <w:t>(4):417-425.</w:t>
      </w:r>
    </w:p>
    <w:bookmarkEnd w:id="88"/>
    <w:p w14:paraId="6A087C46" w14:textId="77777777" w:rsidR="00211029" w:rsidRPr="00AD18C3" w:rsidRDefault="00211029" w:rsidP="00BD6EA0">
      <w:pPr>
        <w:spacing w:line="240" w:lineRule="auto"/>
        <w:jc w:val="both"/>
        <w:rPr>
          <w:rFonts w:ascii="Times New Roman" w:hAnsi="Times New Roman"/>
          <w:noProof/>
        </w:rPr>
      </w:pPr>
    </w:p>
    <w:p w14:paraId="62946FEE" w14:textId="77777777" w:rsidR="00211029" w:rsidRPr="00AD18C3" w:rsidRDefault="00211029" w:rsidP="00BD6EA0">
      <w:pPr>
        <w:spacing w:line="240" w:lineRule="auto"/>
        <w:jc w:val="both"/>
        <w:rPr>
          <w:rFonts w:ascii="Times New Roman" w:hAnsi="Times New Roman"/>
          <w:noProof/>
        </w:rPr>
      </w:pPr>
      <w:bookmarkStart w:id="89" w:name="_ENREF_87"/>
      <w:r w:rsidRPr="00AD18C3">
        <w:rPr>
          <w:rFonts w:ascii="Times New Roman" w:hAnsi="Times New Roman"/>
          <w:noProof/>
        </w:rPr>
        <w:t>87.</w:t>
      </w:r>
      <w:r w:rsidRPr="00AD18C3">
        <w:rPr>
          <w:rFonts w:ascii="Times New Roman" w:hAnsi="Times New Roman"/>
          <w:noProof/>
        </w:rPr>
        <w:tab/>
        <w:t xml:space="preserve">Mickleborough TD, Murray RL, Ionescu AA, Lindley MR. Fish oil supplementation reduces severity of exercise-induced bronchoconstriction in elite athletes. </w:t>
      </w:r>
      <w:r w:rsidRPr="00AD18C3">
        <w:rPr>
          <w:rFonts w:ascii="Times New Roman" w:hAnsi="Times New Roman"/>
          <w:i/>
          <w:noProof/>
        </w:rPr>
        <w:t>American journal of respiratory and critical care medicine</w:t>
      </w:r>
      <w:r w:rsidRPr="00AD18C3">
        <w:rPr>
          <w:rFonts w:ascii="Times New Roman" w:hAnsi="Times New Roman"/>
          <w:noProof/>
        </w:rPr>
        <w:t xml:space="preserve"> 2003;</w:t>
      </w:r>
      <w:r w:rsidRPr="00AD18C3">
        <w:rPr>
          <w:rFonts w:ascii="Times New Roman" w:hAnsi="Times New Roman"/>
          <w:b/>
          <w:noProof/>
        </w:rPr>
        <w:t>168</w:t>
      </w:r>
      <w:r w:rsidRPr="00AD18C3">
        <w:rPr>
          <w:rFonts w:ascii="Times New Roman" w:hAnsi="Times New Roman"/>
          <w:noProof/>
        </w:rPr>
        <w:t>(10):1181.</w:t>
      </w:r>
    </w:p>
    <w:bookmarkEnd w:id="89"/>
    <w:p w14:paraId="7396E9E1" w14:textId="77777777" w:rsidR="00211029" w:rsidRPr="00AD18C3" w:rsidRDefault="00211029" w:rsidP="00BD6EA0">
      <w:pPr>
        <w:spacing w:line="240" w:lineRule="auto"/>
        <w:jc w:val="both"/>
        <w:rPr>
          <w:rFonts w:ascii="Times New Roman" w:hAnsi="Times New Roman"/>
          <w:noProof/>
        </w:rPr>
      </w:pPr>
    </w:p>
    <w:p w14:paraId="7F975691" w14:textId="77777777" w:rsidR="00211029" w:rsidRPr="00AD18C3" w:rsidRDefault="00211029" w:rsidP="00BD6EA0">
      <w:pPr>
        <w:spacing w:line="240" w:lineRule="auto"/>
        <w:jc w:val="both"/>
        <w:rPr>
          <w:rFonts w:ascii="Times New Roman" w:hAnsi="Times New Roman"/>
          <w:noProof/>
        </w:rPr>
      </w:pPr>
      <w:bookmarkStart w:id="90" w:name="_ENREF_88"/>
      <w:r w:rsidRPr="00AD18C3">
        <w:rPr>
          <w:rFonts w:ascii="Times New Roman" w:hAnsi="Times New Roman"/>
          <w:noProof/>
        </w:rPr>
        <w:t>88.</w:t>
      </w:r>
      <w:r w:rsidRPr="00AD18C3">
        <w:rPr>
          <w:rFonts w:ascii="Times New Roman" w:hAnsi="Times New Roman"/>
          <w:noProof/>
        </w:rPr>
        <w:tab/>
        <w:t xml:space="preserve">Bougault V, Turmel J, Levesque B, Boulet LP. The respiratory health of swimmers. </w:t>
      </w:r>
      <w:r w:rsidRPr="00AD18C3">
        <w:rPr>
          <w:rFonts w:ascii="Times New Roman" w:hAnsi="Times New Roman"/>
          <w:i/>
          <w:noProof/>
        </w:rPr>
        <w:t>Sports Medicine</w:t>
      </w:r>
      <w:r w:rsidRPr="00AD18C3">
        <w:rPr>
          <w:rFonts w:ascii="Times New Roman" w:hAnsi="Times New Roman"/>
          <w:noProof/>
        </w:rPr>
        <w:t xml:space="preserve"> 2009;</w:t>
      </w:r>
      <w:r w:rsidRPr="00AD18C3">
        <w:rPr>
          <w:rFonts w:ascii="Times New Roman" w:hAnsi="Times New Roman"/>
          <w:b/>
          <w:noProof/>
        </w:rPr>
        <w:t>39</w:t>
      </w:r>
      <w:r w:rsidRPr="00AD18C3">
        <w:rPr>
          <w:rFonts w:ascii="Times New Roman" w:hAnsi="Times New Roman"/>
          <w:noProof/>
        </w:rPr>
        <w:t>(4):295-312.</w:t>
      </w:r>
    </w:p>
    <w:bookmarkEnd w:id="90"/>
    <w:p w14:paraId="6BE1065D" w14:textId="77777777" w:rsidR="00211029" w:rsidRPr="00AD18C3" w:rsidRDefault="00211029" w:rsidP="00BD6EA0">
      <w:pPr>
        <w:spacing w:line="240" w:lineRule="auto"/>
        <w:jc w:val="both"/>
        <w:rPr>
          <w:rFonts w:ascii="Times New Roman" w:hAnsi="Times New Roman"/>
          <w:noProof/>
        </w:rPr>
      </w:pPr>
    </w:p>
    <w:p w14:paraId="32BE0A35" w14:textId="77777777" w:rsidR="00211029" w:rsidRPr="00AD18C3" w:rsidRDefault="00211029" w:rsidP="00BD6EA0">
      <w:pPr>
        <w:spacing w:line="240" w:lineRule="auto"/>
        <w:jc w:val="both"/>
        <w:rPr>
          <w:rFonts w:ascii="Times New Roman" w:hAnsi="Times New Roman"/>
          <w:noProof/>
        </w:rPr>
      </w:pPr>
      <w:bookmarkStart w:id="91" w:name="_ENREF_89"/>
      <w:r w:rsidRPr="00AD18C3">
        <w:rPr>
          <w:rFonts w:ascii="Times New Roman" w:hAnsi="Times New Roman"/>
          <w:noProof/>
        </w:rPr>
        <w:t>89.</w:t>
      </w:r>
      <w:r w:rsidRPr="00AD18C3">
        <w:rPr>
          <w:rFonts w:ascii="Times New Roman" w:hAnsi="Times New Roman"/>
          <w:noProof/>
        </w:rPr>
        <w:tab/>
        <w:t xml:space="preserve">Carbonnelle S, Bernard A, Doyle IR, Grutters J, Francaux M. Fractional exhaled NO and serum pneumoproteins after swimming in a chlorinated pool. </w:t>
      </w:r>
      <w:r w:rsidRPr="00AD18C3">
        <w:rPr>
          <w:rFonts w:ascii="Times New Roman" w:hAnsi="Times New Roman"/>
          <w:i/>
          <w:noProof/>
        </w:rPr>
        <w:t>Medicine &amp; science in sports &amp; exercise</w:t>
      </w:r>
      <w:r w:rsidRPr="00AD18C3">
        <w:rPr>
          <w:rFonts w:ascii="Times New Roman" w:hAnsi="Times New Roman"/>
          <w:noProof/>
        </w:rPr>
        <w:t xml:space="preserve"> 2008;</w:t>
      </w:r>
      <w:r w:rsidRPr="00AD18C3">
        <w:rPr>
          <w:rFonts w:ascii="Times New Roman" w:hAnsi="Times New Roman"/>
          <w:b/>
          <w:noProof/>
        </w:rPr>
        <w:t>40</w:t>
      </w:r>
      <w:r w:rsidRPr="00AD18C3">
        <w:rPr>
          <w:rFonts w:ascii="Times New Roman" w:hAnsi="Times New Roman"/>
          <w:noProof/>
        </w:rPr>
        <w:t>(8):1472-1476.</w:t>
      </w:r>
    </w:p>
    <w:bookmarkEnd w:id="91"/>
    <w:p w14:paraId="3F9A66CD" w14:textId="77777777" w:rsidR="00211029" w:rsidRPr="00AD18C3" w:rsidRDefault="00211029" w:rsidP="00BD6EA0">
      <w:pPr>
        <w:spacing w:line="240" w:lineRule="auto"/>
        <w:jc w:val="both"/>
        <w:rPr>
          <w:rFonts w:ascii="Times New Roman" w:hAnsi="Times New Roman"/>
          <w:noProof/>
        </w:rPr>
      </w:pPr>
    </w:p>
    <w:p w14:paraId="21668E42" w14:textId="77777777" w:rsidR="00211029" w:rsidRPr="00AD18C3" w:rsidRDefault="00211029" w:rsidP="00BD6EA0">
      <w:pPr>
        <w:spacing w:line="240" w:lineRule="auto"/>
        <w:jc w:val="both"/>
        <w:rPr>
          <w:rFonts w:ascii="Times New Roman" w:hAnsi="Times New Roman"/>
          <w:noProof/>
        </w:rPr>
      </w:pPr>
      <w:bookmarkStart w:id="92" w:name="_ENREF_90"/>
      <w:r w:rsidRPr="00AD18C3">
        <w:rPr>
          <w:rFonts w:ascii="Times New Roman" w:hAnsi="Times New Roman"/>
          <w:noProof/>
        </w:rPr>
        <w:t>90.</w:t>
      </w:r>
      <w:r w:rsidRPr="00AD18C3">
        <w:rPr>
          <w:rFonts w:ascii="Times New Roman" w:hAnsi="Times New Roman"/>
          <w:noProof/>
        </w:rPr>
        <w:tab/>
        <w:t xml:space="preserve">Brauer M, Spengler JD. Nitrogen dioxide exposures inside ice skating rinks. </w:t>
      </w:r>
      <w:r w:rsidRPr="00AD18C3">
        <w:rPr>
          <w:rFonts w:ascii="Times New Roman" w:hAnsi="Times New Roman"/>
          <w:i/>
          <w:noProof/>
        </w:rPr>
        <w:t>American journal of public health</w:t>
      </w:r>
      <w:r w:rsidRPr="00AD18C3">
        <w:rPr>
          <w:rFonts w:ascii="Times New Roman" w:hAnsi="Times New Roman"/>
          <w:noProof/>
        </w:rPr>
        <w:t xml:space="preserve"> 1994;</w:t>
      </w:r>
      <w:r w:rsidRPr="00AD18C3">
        <w:rPr>
          <w:rFonts w:ascii="Times New Roman" w:hAnsi="Times New Roman"/>
          <w:b/>
          <w:noProof/>
        </w:rPr>
        <w:t>84</w:t>
      </w:r>
      <w:r w:rsidRPr="00AD18C3">
        <w:rPr>
          <w:rFonts w:ascii="Times New Roman" w:hAnsi="Times New Roman"/>
          <w:noProof/>
        </w:rPr>
        <w:t>(3):429.</w:t>
      </w:r>
    </w:p>
    <w:bookmarkEnd w:id="92"/>
    <w:p w14:paraId="766C2DE6" w14:textId="77777777" w:rsidR="00211029" w:rsidRPr="00AD18C3" w:rsidRDefault="00211029" w:rsidP="00BD6EA0">
      <w:pPr>
        <w:spacing w:line="240" w:lineRule="auto"/>
        <w:jc w:val="both"/>
        <w:rPr>
          <w:rFonts w:ascii="Times New Roman" w:hAnsi="Times New Roman"/>
          <w:noProof/>
        </w:rPr>
      </w:pPr>
    </w:p>
    <w:p w14:paraId="2F29CC0A" w14:textId="77777777" w:rsidR="00211029" w:rsidRPr="00AD18C3" w:rsidRDefault="00211029" w:rsidP="00BD6EA0">
      <w:pPr>
        <w:spacing w:line="240" w:lineRule="auto"/>
        <w:jc w:val="both"/>
        <w:rPr>
          <w:rFonts w:ascii="Times New Roman" w:hAnsi="Times New Roman"/>
          <w:noProof/>
        </w:rPr>
      </w:pPr>
      <w:bookmarkStart w:id="93" w:name="_ENREF_91"/>
      <w:r w:rsidRPr="00AD18C3">
        <w:rPr>
          <w:rFonts w:ascii="Times New Roman" w:hAnsi="Times New Roman"/>
          <w:noProof/>
        </w:rPr>
        <w:t>91.</w:t>
      </w:r>
      <w:r w:rsidRPr="00AD18C3">
        <w:rPr>
          <w:rFonts w:ascii="Times New Roman" w:hAnsi="Times New Roman"/>
          <w:noProof/>
        </w:rPr>
        <w:tab/>
        <w:t xml:space="preserve">Sue-Chu M, Larsson L, Moen T, Rennard S, Bjermer L. Bronchoscopy and bronchoalveolar lavage findings in cross-country skiers with and without" ski asthma". </w:t>
      </w:r>
      <w:r w:rsidRPr="00AD18C3">
        <w:rPr>
          <w:rFonts w:ascii="Times New Roman" w:hAnsi="Times New Roman"/>
          <w:i/>
          <w:noProof/>
        </w:rPr>
        <w:t>European respiratory journal</w:t>
      </w:r>
      <w:r w:rsidRPr="00AD18C3">
        <w:rPr>
          <w:rFonts w:ascii="Times New Roman" w:hAnsi="Times New Roman"/>
          <w:noProof/>
        </w:rPr>
        <w:t xml:space="preserve"> 1999;</w:t>
      </w:r>
      <w:r w:rsidRPr="00AD18C3">
        <w:rPr>
          <w:rFonts w:ascii="Times New Roman" w:hAnsi="Times New Roman"/>
          <w:b/>
          <w:noProof/>
        </w:rPr>
        <w:t>13</w:t>
      </w:r>
      <w:r w:rsidRPr="00AD18C3">
        <w:rPr>
          <w:rFonts w:ascii="Times New Roman" w:hAnsi="Times New Roman"/>
          <w:noProof/>
        </w:rPr>
        <w:t>(3):626.</w:t>
      </w:r>
    </w:p>
    <w:bookmarkEnd w:id="93"/>
    <w:p w14:paraId="71855C4B" w14:textId="77777777" w:rsidR="00211029" w:rsidRPr="00AD18C3" w:rsidRDefault="00211029" w:rsidP="00BD6EA0">
      <w:pPr>
        <w:spacing w:line="240" w:lineRule="auto"/>
        <w:jc w:val="both"/>
        <w:rPr>
          <w:rFonts w:ascii="Times New Roman" w:hAnsi="Times New Roman"/>
          <w:noProof/>
        </w:rPr>
      </w:pPr>
    </w:p>
    <w:p w14:paraId="2432A016" w14:textId="77777777" w:rsidR="00211029" w:rsidRPr="00AD18C3" w:rsidRDefault="00211029" w:rsidP="00BD6EA0">
      <w:pPr>
        <w:spacing w:line="240" w:lineRule="auto"/>
        <w:jc w:val="both"/>
        <w:rPr>
          <w:rFonts w:ascii="Times New Roman" w:hAnsi="Times New Roman"/>
          <w:noProof/>
        </w:rPr>
      </w:pPr>
      <w:bookmarkStart w:id="94" w:name="_ENREF_92"/>
      <w:r w:rsidRPr="00AD18C3">
        <w:rPr>
          <w:rFonts w:ascii="Times New Roman" w:hAnsi="Times New Roman"/>
          <w:noProof/>
        </w:rPr>
        <w:lastRenderedPageBreak/>
        <w:t>92.</w:t>
      </w:r>
      <w:r w:rsidRPr="00AD18C3">
        <w:rPr>
          <w:rFonts w:ascii="Times New Roman" w:hAnsi="Times New Roman"/>
          <w:noProof/>
        </w:rPr>
        <w:tab/>
        <w:t xml:space="preserve">Weiler JM, Layton T, Hunt M. Asthma in United States Olympic athletes who participated in the 1996 Summer Games. </w:t>
      </w:r>
      <w:r w:rsidRPr="00AD18C3">
        <w:rPr>
          <w:rFonts w:ascii="Times New Roman" w:hAnsi="Times New Roman"/>
          <w:i/>
          <w:noProof/>
        </w:rPr>
        <w:t>Journal of allergy and clinical immunology</w:t>
      </w:r>
      <w:r w:rsidRPr="00AD18C3">
        <w:rPr>
          <w:rFonts w:ascii="Times New Roman" w:hAnsi="Times New Roman"/>
          <w:noProof/>
        </w:rPr>
        <w:t xml:space="preserve"> 1998;</w:t>
      </w:r>
      <w:r w:rsidRPr="00AD18C3">
        <w:rPr>
          <w:rFonts w:ascii="Times New Roman" w:hAnsi="Times New Roman"/>
          <w:b/>
          <w:noProof/>
        </w:rPr>
        <w:t>102</w:t>
      </w:r>
      <w:r w:rsidRPr="00AD18C3">
        <w:rPr>
          <w:rFonts w:ascii="Times New Roman" w:hAnsi="Times New Roman"/>
          <w:noProof/>
        </w:rPr>
        <w:t>(5):722-726.</w:t>
      </w:r>
    </w:p>
    <w:bookmarkEnd w:id="94"/>
    <w:p w14:paraId="453422C4" w14:textId="77777777" w:rsidR="00211029" w:rsidRPr="00AD18C3" w:rsidRDefault="00211029" w:rsidP="00BD6EA0">
      <w:pPr>
        <w:spacing w:line="240" w:lineRule="auto"/>
        <w:jc w:val="both"/>
        <w:rPr>
          <w:rFonts w:ascii="Times New Roman" w:hAnsi="Times New Roman"/>
          <w:noProof/>
        </w:rPr>
      </w:pPr>
    </w:p>
    <w:p w14:paraId="7C268A92" w14:textId="77777777" w:rsidR="00211029" w:rsidRPr="00AD18C3" w:rsidRDefault="00211029" w:rsidP="00BD6EA0">
      <w:pPr>
        <w:spacing w:line="240" w:lineRule="auto"/>
        <w:jc w:val="both"/>
        <w:rPr>
          <w:rFonts w:ascii="Times New Roman" w:hAnsi="Times New Roman"/>
          <w:noProof/>
        </w:rPr>
      </w:pPr>
      <w:bookmarkStart w:id="95" w:name="_ENREF_93"/>
      <w:r w:rsidRPr="00AD18C3">
        <w:rPr>
          <w:rFonts w:ascii="Times New Roman" w:hAnsi="Times New Roman"/>
          <w:noProof/>
        </w:rPr>
        <w:t>93.</w:t>
      </w:r>
      <w:r w:rsidRPr="00AD18C3">
        <w:rPr>
          <w:rFonts w:ascii="Times New Roman" w:hAnsi="Times New Roman"/>
          <w:noProof/>
        </w:rPr>
        <w:tab/>
        <w:t xml:space="preserve">Helenius IJ, Tikkanen HO, Haahtela T. Association between type of training and risk of asthma in elite athletes. </w:t>
      </w:r>
      <w:r w:rsidRPr="00AD18C3">
        <w:rPr>
          <w:rFonts w:ascii="Times New Roman" w:hAnsi="Times New Roman"/>
          <w:i/>
          <w:noProof/>
        </w:rPr>
        <w:t>Thorax</w:t>
      </w:r>
      <w:r w:rsidRPr="00AD18C3">
        <w:rPr>
          <w:rFonts w:ascii="Times New Roman" w:hAnsi="Times New Roman"/>
          <w:noProof/>
        </w:rPr>
        <w:t xml:space="preserve"> 1997;</w:t>
      </w:r>
      <w:r w:rsidRPr="00AD18C3">
        <w:rPr>
          <w:rFonts w:ascii="Times New Roman" w:hAnsi="Times New Roman"/>
          <w:b/>
          <w:noProof/>
        </w:rPr>
        <w:t>52</w:t>
      </w:r>
      <w:r w:rsidRPr="00AD18C3">
        <w:rPr>
          <w:rFonts w:ascii="Times New Roman" w:hAnsi="Times New Roman"/>
          <w:noProof/>
        </w:rPr>
        <w:t>(2):157.</w:t>
      </w:r>
    </w:p>
    <w:bookmarkEnd w:id="95"/>
    <w:p w14:paraId="6D9F0D48" w14:textId="77777777" w:rsidR="00211029" w:rsidRPr="00AD18C3" w:rsidRDefault="00211029" w:rsidP="00BD6EA0">
      <w:pPr>
        <w:spacing w:line="240" w:lineRule="auto"/>
        <w:jc w:val="both"/>
        <w:rPr>
          <w:rFonts w:ascii="Times New Roman" w:hAnsi="Times New Roman"/>
          <w:noProof/>
        </w:rPr>
      </w:pPr>
    </w:p>
    <w:p w14:paraId="09CD61F2" w14:textId="77777777" w:rsidR="00211029" w:rsidRPr="00AD18C3" w:rsidRDefault="00211029" w:rsidP="00BD6EA0">
      <w:pPr>
        <w:spacing w:line="240" w:lineRule="auto"/>
        <w:jc w:val="both"/>
        <w:rPr>
          <w:rFonts w:ascii="Times New Roman" w:hAnsi="Times New Roman"/>
          <w:noProof/>
        </w:rPr>
      </w:pPr>
    </w:p>
    <w:p w14:paraId="27332BDA" w14:textId="77777777" w:rsidR="00211029" w:rsidRPr="00AD18C3" w:rsidRDefault="00211029" w:rsidP="005C32E4">
      <w:pPr>
        <w:spacing w:before="120"/>
        <w:jc w:val="both"/>
        <w:rPr>
          <w:rFonts w:ascii="Times New Roman" w:hAnsi="Times New Roman"/>
        </w:rPr>
      </w:pPr>
      <w:r w:rsidRPr="00AD18C3">
        <w:rPr>
          <w:rFonts w:ascii="Times New Roman" w:hAnsi="Times New Roman"/>
        </w:rPr>
        <w:fldChar w:fldCharType="end"/>
      </w:r>
    </w:p>
    <w:sectPr w:rsidR="00211029" w:rsidRPr="00AD18C3" w:rsidSect="005C32E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3557" w14:textId="77777777" w:rsidR="002315D6" w:rsidRDefault="002315D6" w:rsidP="00AD6F50">
      <w:pPr>
        <w:spacing w:line="240" w:lineRule="auto"/>
      </w:pPr>
      <w:r>
        <w:separator/>
      </w:r>
    </w:p>
  </w:endnote>
  <w:endnote w:type="continuationSeparator" w:id="0">
    <w:p w14:paraId="22EB22C7" w14:textId="77777777" w:rsidR="002315D6" w:rsidRDefault="002315D6" w:rsidP="00AD6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545F" w14:textId="77777777" w:rsidR="009D35DB" w:rsidRDefault="009D35DB" w:rsidP="00AB4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DC5CE" w14:textId="77777777" w:rsidR="009D35DB" w:rsidRDefault="009D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F811" w14:textId="77777777" w:rsidR="009D35DB" w:rsidRPr="00FD49DC" w:rsidRDefault="009D35DB" w:rsidP="00FD49DC">
    <w:pPr>
      <w:pStyle w:val="Footer"/>
      <w:framePr w:wrap="around" w:vAnchor="text" w:hAnchor="page" w:x="5859" w:yAlign="bottom"/>
      <w:rPr>
        <w:rStyle w:val="PageNumber"/>
      </w:rPr>
    </w:pPr>
    <w:r w:rsidRPr="00FD49DC">
      <w:rPr>
        <w:rStyle w:val="PageNumber"/>
      </w:rPr>
      <w:fldChar w:fldCharType="begin"/>
    </w:r>
    <w:r w:rsidRPr="00FD49DC">
      <w:rPr>
        <w:rStyle w:val="PageNumber"/>
      </w:rPr>
      <w:instrText xml:space="preserve">PAGE  </w:instrText>
    </w:r>
    <w:r w:rsidRPr="00FD49DC">
      <w:rPr>
        <w:rStyle w:val="PageNumber"/>
      </w:rPr>
      <w:fldChar w:fldCharType="separate"/>
    </w:r>
    <w:r w:rsidR="00E45431">
      <w:rPr>
        <w:rStyle w:val="PageNumber"/>
        <w:noProof/>
      </w:rPr>
      <w:t>3</w:t>
    </w:r>
    <w:r w:rsidRPr="00FD49DC">
      <w:rPr>
        <w:rStyle w:val="PageNumber"/>
      </w:rPr>
      <w:fldChar w:fldCharType="end"/>
    </w:r>
  </w:p>
  <w:p w14:paraId="09F48EBA" w14:textId="77777777" w:rsidR="009D35DB" w:rsidRDefault="009D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D7082" w14:textId="77777777" w:rsidR="002315D6" w:rsidRDefault="002315D6" w:rsidP="00AD6F50">
      <w:pPr>
        <w:spacing w:line="240" w:lineRule="auto"/>
      </w:pPr>
      <w:r>
        <w:separator/>
      </w:r>
    </w:p>
  </w:footnote>
  <w:footnote w:type="continuationSeparator" w:id="0">
    <w:p w14:paraId="40AE7676" w14:textId="77777777" w:rsidR="002315D6" w:rsidRDefault="002315D6" w:rsidP="00AD6F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3CF2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B0E10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482683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90A375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F8A4DC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10ABE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626D5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1CAA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E4E2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D1E051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6F65726"/>
    <w:lvl w:ilvl="0">
      <w:start w:val="1"/>
      <w:numFmt w:val="bullet"/>
      <w:lvlText w:val=""/>
      <w:lvlJc w:val="left"/>
      <w:pPr>
        <w:tabs>
          <w:tab w:val="num" w:pos="360"/>
        </w:tabs>
        <w:ind w:left="360" w:hanging="360"/>
      </w:pPr>
      <w:rPr>
        <w:rFonts w:ascii="Symbol" w:hAnsi="Symbol" w:hint="default"/>
      </w:rPr>
    </w:lvl>
  </w:abstractNum>
  <w:abstractNum w:abstractNumId="11">
    <w:nsid w:val="07CB2EAB"/>
    <w:multiLevelType w:val="hybridMultilevel"/>
    <w:tmpl w:val="B8447C7E"/>
    <w:lvl w:ilvl="0" w:tplc="7F4E670C">
      <w:start w:val="1"/>
      <w:numFmt w:val="bullet"/>
      <w:lvlText w:val="-"/>
      <w:lvlJc w:val="left"/>
      <w:pPr>
        <w:ind w:left="720" w:hanging="360"/>
      </w:pPr>
      <w:rPr>
        <w:rFonts w:ascii="Times New Roman" w:eastAsia="Times New Roman" w:hAnsi="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C8214E"/>
    <w:multiLevelType w:val="hybridMultilevel"/>
    <w:tmpl w:val="AF2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AC1097"/>
    <w:multiLevelType w:val="hybridMultilevel"/>
    <w:tmpl w:val="282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5044D"/>
    <w:multiLevelType w:val="hybridMultilevel"/>
    <w:tmpl w:val="3AC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4E6B0A"/>
    <w:multiLevelType w:val="hybridMultilevel"/>
    <w:tmpl w:val="741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F1E23"/>
    <w:multiLevelType w:val="hybridMultilevel"/>
    <w:tmpl w:val="9A8E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94346"/>
    <w:multiLevelType w:val="hybridMultilevel"/>
    <w:tmpl w:val="0C6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AE0F32"/>
    <w:multiLevelType w:val="hybridMultilevel"/>
    <w:tmpl w:val="83B65400"/>
    <w:lvl w:ilvl="0" w:tplc="FC1E8C9A">
      <w:start w:val="1"/>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697F9E"/>
    <w:multiLevelType w:val="hybridMultilevel"/>
    <w:tmpl w:val="32F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E57772"/>
    <w:multiLevelType w:val="hybridMultilevel"/>
    <w:tmpl w:val="4B7A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29397A"/>
    <w:multiLevelType w:val="hybridMultilevel"/>
    <w:tmpl w:val="0C1E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220142"/>
    <w:multiLevelType w:val="hybridMultilevel"/>
    <w:tmpl w:val="35E6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8598A"/>
    <w:multiLevelType w:val="hybridMultilevel"/>
    <w:tmpl w:val="A3AED524"/>
    <w:lvl w:ilvl="0" w:tplc="E7CC101E">
      <w:start w:val="1"/>
      <w:numFmt w:val="bullet"/>
      <w:lvlText w:val=""/>
      <w:lvlJc w:val="left"/>
      <w:pPr>
        <w:ind w:left="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06693"/>
    <w:multiLevelType w:val="hybridMultilevel"/>
    <w:tmpl w:val="AE4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B2786"/>
    <w:multiLevelType w:val="hybridMultilevel"/>
    <w:tmpl w:val="566A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235657"/>
    <w:multiLevelType w:val="hybridMultilevel"/>
    <w:tmpl w:val="FECC631E"/>
    <w:lvl w:ilvl="0" w:tplc="BCB041E2">
      <w:start w:val="1"/>
      <w:numFmt w:val="low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6B1619"/>
    <w:multiLevelType w:val="hybridMultilevel"/>
    <w:tmpl w:val="3D1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E3773F"/>
    <w:multiLevelType w:val="hybridMultilevel"/>
    <w:tmpl w:val="F08A74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29C50E1"/>
    <w:multiLevelType w:val="hybridMultilevel"/>
    <w:tmpl w:val="F7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8D6AF7"/>
    <w:multiLevelType w:val="hybridMultilevel"/>
    <w:tmpl w:val="BB4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35111"/>
    <w:multiLevelType w:val="hybridMultilevel"/>
    <w:tmpl w:val="8E10A3EE"/>
    <w:lvl w:ilvl="0" w:tplc="6916FC1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C0501"/>
    <w:multiLevelType w:val="hybridMultilevel"/>
    <w:tmpl w:val="6FE87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6904509"/>
    <w:multiLevelType w:val="hybridMultilevel"/>
    <w:tmpl w:val="461C1CC0"/>
    <w:lvl w:ilvl="0" w:tplc="B72820EC">
      <w:start w:val="1"/>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6A601C"/>
    <w:multiLevelType w:val="hybridMultilevel"/>
    <w:tmpl w:val="155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F4503"/>
    <w:multiLevelType w:val="hybridMultilevel"/>
    <w:tmpl w:val="85A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1"/>
  </w:num>
  <w:num w:numId="5">
    <w:abstractNumId w:val="22"/>
  </w:num>
  <w:num w:numId="6">
    <w:abstractNumId w:val="32"/>
  </w:num>
  <w:num w:numId="7">
    <w:abstractNumId w:val="20"/>
  </w:num>
  <w:num w:numId="8">
    <w:abstractNumId w:val="12"/>
  </w:num>
  <w:num w:numId="9">
    <w:abstractNumId w:val="25"/>
  </w:num>
  <w:num w:numId="10">
    <w:abstractNumId w:val="14"/>
  </w:num>
  <w:num w:numId="11">
    <w:abstractNumId w:val="34"/>
  </w:num>
  <w:num w:numId="12">
    <w:abstractNumId w:val="27"/>
  </w:num>
  <w:num w:numId="13">
    <w:abstractNumId w:val="29"/>
  </w:num>
  <w:num w:numId="14">
    <w:abstractNumId w:val="33"/>
  </w:num>
  <w:num w:numId="15">
    <w:abstractNumId w:val="18"/>
  </w:num>
  <w:num w:numId="16">
    <w:abstractNumId w:val="13"/>
  </w:num>
  <w:num w:numId="17">
    <w:abstractNumId w:val="23"/>
  </w:num>
  <w:num w:numId="18">
    <w:abstractNumId w:val="31"/>
  </w:num>
  <w:num w:numId="19">
    <w:abstractNumId w:val="2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24"/>
  </w:num>
  <w:num w:numId="32">
    <w:abstractNumId w:val="30"/>
  </w:num>
  <w:num w:numId="33">
    <w:abstractNumId w:val="35"/>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ller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xs50efpawavvnesrpvpeazer22ezw5sz0wa&quot;&gt;EndNote Library&lt;record-ids&gt;&lt;item&gt;20&lt;/item&gt;&lt;item&gt;26&lt;/item&gt;&lt;item&gt;31&lt;/item&gt;&lt;item&gt;35&lt;/item&gt;&lt;item&gt;45&lt;/item&gt;&lt;item&gt;47&lt;/item&gt;&lt;item&gt;48&lt;/item&gt;&lt;item&gt;52&lt;/item&gt;&lt;item&gt;53&lt;/item&gt;&lt;item&gt;55&lt;/item&gt;&lt;item&gt;57&lt;/item&gt;&lt;item&gt;58&lt;/item&gt;&lt;item&gt;60&lt;/item&gt;&lt;item&gt;61&lt;/item&gt;&lt;item&gt;62&lt;/item&gt;&lt;item&gt;63&lt;/item&gt;&lt;item&gt;65&lt;/item&gt;&lt;item&gt;69&lt;/item&gt;&lt;item&gt;76&lt;/item&gt;&lt;item&gt;79&lt;/item&gt;&lt;item&gt;80&lt;/item&gt;&lt;item&gt;82&lt;/item&gt;&lt;item&gt;83&lt;/item&gt;&lt;item&gt;84&lt;/item&gt;&lt;item&gt;85&lt;/item&gt;&lt;item&gt;90&lt;/item&gt;&lt;item&gt;94&lt;/item&gt;&lt;item&gt;95&lt;/item&gt;&lt;item&gt;99&lt;/item&gt;&lt;item&gt;101&lt;/item&gt;&lt;item&gt;102&lt;/item&gt;&lt;item&gt;110&lt;/item&gt;&lt;item&gt;111&lt;/item&gt;&lt;item&gt;114&lt;/item&gt;&lt;item&gt;116&lt;/item&gt;&lt;item&gt;138&lt;/item&gt;&lt;item&gt;139&lt;/item&gt;&lt;item&gt;140&lt;/item&gt;&lt;item&gt;173&lt;/item&gt;&lt;item&gt;174&lt;/item&gt;&lt;item&gt;175&lt;/item&gt;&lt;item&gt;182&lt;/item&gt;&lt;item&gt;205&lt;/item&gt;&lt;item&gt;207&lt;/item&gt;&lt;item&gt;209&lt;/item&gt;&lt;item&gt;213&lt;/item&gt;&lt;item&gt;214&lt;/item&gt;&lt;item&gt;215&lt;/item&gt;&lt;item&gt;217&lt;/item&gt;&lt;item&gt;218&lt;/item&gt;&lt;item&gt;220&lt;/item&gt;&lt;item&gt;222&lt;/item&gt;&lt;item&gt;227&lt;/item&gt;&lt;item&gt;233&lt;/item&gt;&lt;item&gt;376&lt;/item&gt;&lt;item&gt;377&lt;/item&gt;&lt;item&gt;379&lt;/item&gt;&lt;item&gt;380&lt;/item&gt;&lt;item&gt;381&lt;/item&gt;&lt;item&gt;389&lt;/item&gt;&lt;item&gt;396&lt;/item&gt;&lt;item&gt;397&lt;/item&gt;&lt;item&gt;398&lt;/item&gt;&lt;item&gt;409&lt;/item&gt;&lt;item&gt;421&lt;/item&gt;&lt;item&gt;422&lt;/item&gt;&lt;item&gt;423&lt;/item&gt;&lt;item&gt;425&lt;/item&gt;&lt;item&gt;427&lt;/item&gt;&lt;item&gt;428&lt;/item&gt;&lt;item&gt;429&lt;/item&gt;&lt;item&gt;430&lt;/item&gt;&lt;item&gt;431&lt;/item&gt;&lt;item&gt;432&lt;/item&gt;&lt;item&gt;433&lt;/item&gt;&lt;item&gt;435&lt;/item&gt;&lt;item&gt;436&lt;/item&gt;&lt;item&gt;437&lt;/item&gt;&lt;item&gt;439&lt;/item&gt;&lt;item&gt;440&lt;/item&gt;&lt;item&gt;441&lt;/item&gt;&lt;item&gt;443&lt;/item&gt;&lt;item&gt;444&lt;/item&gt;&lt;item&gt;445&lt;/item&gt;&lt;item&gt;446&lt;/item&gt;&lt;item&gt;447&lt;/item&gt;&lt;item&gt;448&lt;/item&gt;&lt;item&gt;450&lt;/item&gt;&lt;item&gt;452&lt;/item&gt;&lt;item&gt;454&lt;/item&gt;&lt;item&gt;464&lt;/item&gt;&lt;item&gt;465&lt;/item&gt;&lt;item&gt;466&lt;/item&gt;&lt;item&gt;470&lt;/item&gt;&lt;/record-ids&gt;&lt;/item&gt;&lt;/Libraries&gt;"/>
  </w:docVars>
  <w:rsids>
    <w:rsidRoot w:val="00CE5B57"/>
    <w:rsid w:val="00000915"/>
    <w:rsid w:val="0000482E"/>
    <w:rsid w:val="00005D1D"/>
    <w:rsid w:val="00007A43"/>
    <w:rsid w:val="00017EB8"/>
    <w:rsid w:val="0002061A"/>
    <w:rsid w:val="00020F50"/>
    <w:rsid w:val="000240D3"/>
    <w:rsid w:val="000270AA"/>
    <w:rsid w:val="00031B31"/>
    <w:rsid w:val="000335EF"/>
    <w:rsid w:val="00035802"/>
    <w:rsid w:val="00036537"/>
    <w:rsid w:val="00036697"/>
    <w:rsid w:val="000413EC"/>
    <w:rsid w:val="00041938"/>
    <w:rsid w:val="00042742"/>
    <w:rsid w:val="00045D55"/>
    <w:rsid w:val="00046137"/>
    <w:rsid w:val="00050149"/>
    <w:rsid w:val="00050160"/>
    <w:rsid w:val="00050DB1"/>
    <w:rsid w:val="00051C1E"/>
    <w:rsid w:val="00054005"/>
    <w:rsid w:val="0005404D"/>
    <w:rsid w:val="00055170"/>
    <w:rsid w:val="000565AF"/>
    <w:rsid w:val="000609DE"/>
    <w:rsid w:val="00070E2B"/>
    <w:rsid w:val="00071552"/>
    <w:rsid w:val="000719DA"/>
    <w:rsid w:val="00071A1B"/>
    <w:rsid w:val="0007560C"/>
    <w:rsid w:val="000767E4"/>
    <w:rsid w:val="00077193"/>
    <w:rsid w:val="0008010A"/>
    <w:rsid w:val="000803DF"/>
    <w:rsid w:val="00081867"/>
    <w:rsid w:val="00083934"/>
    <w:rsid w:val="00083D25"/>
    <w:rsid w:val="0008425F"/>
    <w:rsid w:val="000910A0"/>
    <w:rsid w:val="00091601"/>
    <w:rsid w:val="00091850"/>
    <w:rsid w:val="00095885"/>
    <w:rsid w:val="000A294F"/>
    <w:rsid w:val="000A2CE7"/>
    <w:rsid w:val="000A2E71"/>
    <w:rsid w:val="000A348C"/>
    <w:rsid w:val="000A4246"/>
    <w:rsid w:val="000A57D4"/>
    <w:rsid w:val="000A7634"/>
    <w:rsid w:val="000B46BE"/>
    <w:rsid w:val="000B5375"/>
    <w:rsid w:val="000C0EF1"/>
    <w:rsid w:val="000C254A"/>
    <w:rsid w:val="000C2B70"/>
    <w:rsid w:val="000C3108"/>
    <w:rsid w:val="000C6A1C"/>
    <w:rsid w:val="000D097B"/>
    <w:rsid w:val="000D4916"/>
    <w:rsid w:val="000D4D66"/>
    <w:rsid w:val="000D799E"/>
    <w:rsid w:val="000E084D"/>
    <w:rsid w:val="000E0853"/>
    <w:rsid w:val="000E7C6B"/>
    <w:rsid w:val="000F1E03"/>
    <w:rsid w:val="000F21BC"/>
    <w:rsid w:val="001000E4"/>
    <w:rsid w:val="0010043C"/>
    <w:rsid w:val="001015AC"/>
    <w:rsid w:val="00102022"/>
    <w:rsid w:val="001035F7"/>
    <w:rsid w:val="00106BDC"/>
    <w:rsid w:val="00114EE3"/>
    <w:rsid w:val="00115098"/>
    <w:rsid w:val="00115881"/>
    <w:rsid w:val="00115910"/>
    <w:rsid w:val="00122053"/>
    <w:rsid w:val="00122FB5"/>
    <w:rsid w:val="0012664A"/>
    <w:rsid w:val="001276A9"/>
    <w:rsid w:val="001303F6"/>
    <w:rsid w:val="001319A0"/>
    <w:rsid w:val="001331E3"/>
    <w:rsid w:val="001338B1"/>
    <w:rsid w:val="00133BED"/>
    <w:rsid w:val="00134165"/>
    <w:rsid w:val="00135B70"/>
    <w:rsid w:val="00135DAF"/>
    <w:rsid w:val="001361D0"/>
    <w:rsid w:val="0013776B"/>
    <w:rsid w:val="001378C1"/>
    <w:rsid w:val="00142859"/>
    <w:rsid w:val="00146F76"/>
    <w:rsid w:val="0015043C"/>
    <w:rsid w:val="00150E6A"/>
    <w:rsid w:val="00151C57"/>
    <w:rsid w:val="00152B23"/>
    <w:rsid w:val="001537A4"/>
    <w:rsid w:val="001553EE"/>
    <w:rsid w:val="00155B12"/>
    <w:rsid w:val="00156482"/>
    <w:rsid w:val="00165D83"/>
    <w:rsid w:val="00166187"/>
    <w:rsid w:val="00166FD6"/>
    <w:rsid w:val="00170474"/>
    <w:rsid w:val="00170F0A"/>
    <w:rsid w:val="0017374D"/>
    <w:rsid w:val="0017664E"/>
    <w:rsid w:val="00177201"/>
    <w:rsid w:val="00181668"/>
    <w:rsid w:val="00181EDB"/>
    <w:rsid w:val="0018431B"/>
    <w:rsid w:val="00191204"/>
    <w:rsid w:val="001928AF"/>
    <w:rsid w:val="0019378E"/>
    <w:rsid w:val="00194F03"/>
    <w:rsid w:val="00197DBF"/>
    <w:rsid w:val="001A0914"/>
    <w:rsid w:val="001A0935"/>
    <w:rsid w:val="001A4A55"/>
    <w:rsid w:val="001A71E1"/>
    <w:rsid w:val="001B1582"/>
    <w:rsid w:val="001B180E"/>
    <w:rsid w:val="001B4E5A"/>
    <w:rsid w:val="001B6481"/>
    <w:rsid w:val="001C75E3"/>
    <w:rsid w:val="001C7745"/>
    <w:rsid w:val="001C7EC0"/>
    <w:rsid w:val="001D1EC0"/>
    <w:rsid w:val="001D44E9"/>
    <w:rsid w:val="001E1105"/>
    <w:rsid w:val="001E49FA"/>
    <w:rsid w:val="001E6473"/>
    <w:rsid w:val="001E7A43"/>
    <w:rsid w:val="001F1373"/>
    <w:rsid w:val="001F49F4"/>
    <w:rsid w:val="001F5534"/>
    <w:rsid w:val="001F62EC"/>
    <w:rsid w:val="002008AD"/>
    <w:rsid w:val="00200D88"/>
    <w:rsid w:val="002025A7"/>
    <w:rsid w:val="0020311E"/>
    <w:rsid w:val="002045BE"/>
    <w:rsid w:val="00205E4B"/>
    <w:rsid w:val="0020643D"/>
    <w:rsid w:val="00207196"/>
    <w:rsid w:val="00211029"/>
    <w:rsid w:val="00212877"/>
    <w:rsid w:val="00212CB4"/>
    <w:rsid w:val="00213A06"/>
    <w:rsid w:val="00215B03"/>
    <w:rsid w:val="00217B4C"/>
    <w:rsid w:val="002223EB"/>
    <w:rsid w:val="00222F25"/>
    <w:rsid w:val="00223B8E"/>
    <w:rsid w:val="00225F54"/>
    <w:rsid w:val="002315D6"/>
    <w:rsid w:val="00234B72"/>
    <w:rsid w:val="00237B1D"/>
    <w:rsid w:val="0024419E"/>
    <w:rsid w:val="00244FFA"/>
    <w:rsid w:val="002460B2"/>
    <w:rsid w:val="00251E90"/>
    <w:rsid w:val="00252C17"/>
    <w:rsid w:val="00253EC9"/>
    <w:rsid w:val="00255458"/>
    <w:rsid w:val="002554BA"/>
    <w:rsid w:val="0026050D"/>
    <w:rsid w:val="00260BCA"/>
    <w:rsid w:val="00262CC5"/>
    <w:rsid w:val="00262D1A"/>
    <w:rsid w:val="00266E5F"/>
    <w:rsid w:val="00273654"/>
    <w:rsid w:val="00281F7D"/>
    <w:rsid w:val="00282266"/>
    <w:rsid w:val="0029223F"/>
    <w:rsid w:val="00292513"/>
    <w:rsid w:val="0029448E"/>
    <w:rsid w:val="002A056A"/>
    <w:rsid w:val="002A1FAA"/>
    <w:rsid w:val="002A2160"/>
    <w:rsid w:val="002A4262"/>
    <w:rsid w:val="002A6B6B"/>
    <w:rsid w:val="002B083F"/>
    <w:rsid w:val="002B189E"/>
    <w:rsid w:val="002B1BD3"/>
    <w:rsid w:val="002B46E2"/>
    <w:rsid w:val="002B5AB4"/>
    <w:rsid w:val="002B6E3D"/>
    <w:rsid w:val="002B740B"/>
    <w:rsid w:val="002C0049"/>
    <w:rsid w:val="002D35BE"/>
    <w:rsid w:val="002D361B"/>
    <w:rsid w:val="002D67B4"/>
    <w:rsid w:val="002E2A2C"/>
    <w:rsid w:val="002E7ABD"/>
    <w:rsid w:val="002F06EA"/>
    <w:rsid w:val="002F4CA3"/>
    <w:rsid w:val="002F722B"/>
    <w:rsid w:val="00301360"/>
    <w:rsid w:val="003023F9"/>
    <w:rsid w:val="003049E4"/>
    <w:rsid w:val="00304FE4"/>
    <w:rsid w:val="003052E5"/>
    <w:rsid w:val="00307180"/>
    <w:rsid w:val="003113C9"/>
    <w:rsid w:val="0031146F"/>
    <w:rsid w:val="00311EA5"/>
    <w:rsid w:val="00312396"/>
    <w:rsid w:val="003133A2"/>
    <w:rsid w:val="003134AB"/>
    <w:rsid w:val="00317143"/>
    <w:rsid w:val="00320632"/>
    <w:rsid w:val="00321729"/>
    <w:rsid w:val="003230FB"/>
    <w:rsid w:val="00325558"/>
    <w:rsid w:val="00325601"/>
    <w:rsid w:val="00332C78"/>
    <w:rsid w:val="00332E25"/>
    <w:rsid w:val="00334F45"/>
    <w:rsid w:val="00336FA2"/>
    <w:rsid w:val="00337C06"/>
    <w:rsid w:val="00340AFC"/>
    <w:rsid w:val="003415FF"/>
    <w:rsid w:val="00345DCF"/>
    <w:rsid w:val="00347E7B"/>
    <w:rsid w:val="0035011D"/>
    <w:rsid w:val="003507F5"/>
    <w:rsid w:val="0035171D"/>
    <w:rsid w:val="003526FF"/>
    <w:rsid w:val="00353A02"/>
    <w:rsid w:val="003577E3"/>
    <w:rsid w:val="00363E88"/>
    <w:rsid w:val="00366E33"/>
    <w:rsid w:val="00366E9C"/>
    <w:rsid w:val="0037296A"/>
    <w:rsid w:val="003737A3"/>
    <w:rsid w:val="0038003B"/>
    <w:rsid w:val="00383E4C"/>
    <w:rsid w:val="003925DA"/>
    <w:rsid w:val="00392630"/>
    <w:rsid w:val="00392F7D"/>
    <w:rsid w:val="00393906"/>
    <w:rsid w:val="00393D36"/>
    <w:rsid w:val="003950FB"/>
    <w:rsid w:val="00397140"/>
    <w:rsid w:val="00397D5B"/>
    <w:rsid w:val="003A05E1"/>
    <w:rsid w:val="003A1535"/>
    <w:rsid w:val="003A4BBB"/>
    <w:rsid w:val="003A4F08"/>
    <w:rsid w:val="003A52AA"/>
    <w:rsid w:val="003A599A"/>
    <w:rsid w:val="003B0CCF"/>
    <w:rsid w:val="003B15CE"/>
    <w:rsid w:val="003B1927"/>
    <w:rsid w:val="003B2582"/>
    <w:rsid w:val="003B4F2F"/>
    <w:rsid w:val="003B4FC7"/>
    <w:rsid w:val="003B5BF0"/>
    <w:rsid w:val="003B6952"/>
    <w:rsid w:val="003C1326"/>
    <w:rsid w:val="003D077D"/>
    <w:rsid w:val="003D2C48"/>
    <w:rsid w:val="003D31BD"/>
    <w:rsid w:val="003D3B01"/>
    <w:rsid w:val="003D3B67"/>
    <w:rsid w:val="003D56DF"/>
    <w:rsid w:val="003D667F"/>
    <w:rsid w:val="003D675C"/>
    <w:rsid w:val="003D74B7"/>
    <w:rsid w:val="003D78E9"/>
    <w:rsid w:val="003E0CDA"/>
    <w:rsid w:val="003E1B48"/>
    <w:rsid w:val="003E361B"/>
    <w:rsid w:val="003E436A"/>
    <w:rsid w:val="003E5821"/>
    <w:rsid w:val="003E58BC"/>
    <w:rsid w:val="003E7169"/>
    <w:rsid w:val="003F0A25"/>
    <w:rsid w:val="003F2949"/>
    <w:rsid w:val="003F6528"/>
    <w:rsid w:val="003F6814"/>
    <w:rsid w:val="00400BF7"/>
    <w:rsid w:val="004011E8"/>
    <w:rsid w:val="0040538C"/>
    <w:rsid w:val="0041446A"/>
    <w:rsid w:val="004154DE"/>
    <w:rsid w:val="004229EF"/>
    <w:rsid w:val="00426689"/>
    <w:rsid w:val="00434EF1"/>
    <w:rsid w:val="004372CF"/>
    <w:rsid w:val="00437EF9"/>
    <w:rsid w:val="0044011D"/>
    <w:rsid w:val="00440246"/>
    <w:rsid w:val="00440308"/>
    <w:rsid w:val="004405AC"/>
    <w:rsid w:val="00441CDE"/>
    <w:rsid w:val="004446EA"/>
    <w:rsid w:val="00444C73"/>
    <w:rsid w:val="00447F0F"/>
    <w:rsid w:val="00451855"/>
    <w:rsid w:val="0045486F"/>
    <w:rsid w:val="00454AFE"/>
    <w:rsid w:val="004565E7"/>
    <w:rsid w:val="00456B4F"/>
    <w:rsid w:val="00456E20"/>
    <w:rsid w:val="00461B41"/>
    <w:rsid w:val="00462316"/>
    <w:rsid w:val="00462B5C"/>
    <w:rsid w:val="00465809"/>
    <w:rsid w:val="00466595"/>
    <w:rsid w:val="00472462"/>
    <w:rsid w:val="0047582C"/>
    <w:rsid w:val="00475D00"/>
    <w:rsid w:val="00476DF5"/>
    <w:rsid w:val="00482C4B"/>
    <w:rsid w:val="00486737"/>
    <w:rsid w:val="00491A17"/>
    <w:rsid w:val="0049331A"/>
    <w:rsid w:val="004A1B6E"/>
    <w:rsid w:val="004A2B8A"/>
    <w:rsid w:val="004A3397"/>
    <w:rsid w:val="004A3666"/>
    <w:rsid w:val="004A3C77"/>
    <w:rsid w:val="004A4617"/>
    <w:rsid w:val="004A46E3"/>
    <w:rsid w:val="004A5D4F"/>
    <w:rsid w:val="004A79D6"/>
    <w:rsid w:val="004B0ED5"/>
    <w:rsid w:val="004B1F2C"/>
    <w:rsid w:val="004B1FE0"/>
    <w:rsid w:val="004B66D7"/>
    <w:rsid w:val="004B6775"/>
    <w:rsid w:val="004B7A40"/>
    <w:rsid w:val="004C0925"/>
    <w:rsid w:val="004C299C"/>
    <w:rsid w:val="004C29C4"/>
    <w:rsid w:val="004C2E72"/>
    <w:rsid w:val="004C325E"/>
    <w:rsid w:val="004C788B"/>
    <w:rsid w:val="004D0F52"/>
    <w:rsid w:val="004D2875"/>
    <w:rsid w:val="004D3D64"/>
    <w:rsid w:val="004D43A5"/>
    <w:rsid w:val="004D4986"/>
    <w:rsid w:val="004D6542"/>
    <w:rsid w:val="004E2B23"/>
    <w:rsid w:val="004F15AE"/>
    <w:rsid w:val="004F2237"/>
    <w:rsid w:val="004F25AE"/>
    <w:rsid w:val="004F35D7"/>
    <w:rsid w:val="004F3861"/>
    <w:rsid w:val="004F7E9F"/>
    <w:rsid w:val="004F7F73"/>
    <w:rsid w:val="005004B6"/>
    <w:rsid w:val="005053DF"/>
    <w:rsid w:val="00505E39"/>
    <w:rsid w:val="005070A3"/>
    <w:rsid w:val="00514061"/>
    <w:rsid w:val="005211C7"/>
    <w:rsid w:val="00521711"/>
    <w:rsid w:val="00522AAA"/>
    <w:rsid w:val="00523CDD"/>
    <w:rsid w:val="00536FF8"/>
    <w:rsid w:val="00545C9B"/>
    <w:rsid w:val="0055011F"/>
    <w:rsid w:val="00552301"/>
    <w:rsid w:val="005531F4"/>
    <w:rsid w:val="005543C2"/>
    <w:rsid w:val="00554907"/>
    <w:rsid w:val="00556D3F"/>
    <w:rsid w:val="00557588"/>
    <w:rsid w:val="00560EC9"/>
    <w:rsid w:val="00564B3F"/>
    <w:rsid w:val="00565635"/>
    <w:rsid w:val="00566AA3"/>
    <w:rsid w:val="00566CAA"/>
    <w:rsid w:val="0056757B"/>
    <w:rsid w:val="00571BEF"/>
    <w:rsid w:val="00572F46"/>
    <w:rsid w:val="00573EDD"/>
    <w:rsid w:val="00580D06"/>
    <w:rsid w:val="005842D0"/>
    <w:rsid w:val="00587AA5"/>
    <w:rsid w:val="00590534"/>
    <w:rsid w:val="00590D98"/>
    <w:rsid w:val="005949E0"/>
    <w:rsid w:val="005963A9"/>
    <w:rsid w:val="005A5651"/>
    <w:rsid w:val="005A69D4"/>
    <w:rsid w:val="005A7EE2"/>
    <w:rsid w:val="005B2547"/>
    <w:rsid w:val="005B2854"/>
    <w:rsid w:val="005B3169"/>
    <w:rsid w:val="005B326C"/>
    <w:rsid w:val="005B613B"/>
    <w:rsid w:val="005B7C3E"/>
    <w:rsid w:val="005C06E8"/>
    <w:rsid w:val="005C32E4"/>
    <w:rsid w:val="005C36F1"/>
    <w:rsid w:val="005C431A"/>
    <w:rsid w:val="005C45F2"/>
    <w:rsid w:val="005C526C"/>
    <w:rsid w:val="005C57C4"/>
    <w:rsid w:val="005C65E3"/>
    <w:rsid w:val="005C78DE"/>
    <w:rsid w:val="005D1B0A"/>
    <w:rsid w:val="005D40E4"/>
    <w:rsid w:val="005D4F32"/>
    <w:rsid w:val="005D7609"/>
    <w:rsid w:val="005E6589"/>
    <w:rsid w:val="005E7BD9"/>
    <w:rsid w:val="005F0C3A"/>
    <w:rsid w:val="005F1E68"/>
    <w:rsid w:val="005F45D0"/>
    <w:rsid w:val="005F6A47"/>
    <w:rsid w:val="005F7E4E"/>
    <w:rsid w:val="00600066"/>
    <w:rsid w:val="00600DE0"/>
    <w:rsid w:val="00602DF1"/>
    <w:rsid w:val="00603A99"/>
    <w:rsid w:val="00605040"/>
    <w:rsid w:val="00607ED4"/>
    <w:rsid w:val="00610BDF"/>
    <w:rsid w:val="0061634C"/>
    <w:rsid w:val="00616D2A"/>
    <w:rsid w:val="00622469"/>
    <w:rsid w:val="006229B0"/>
    <w:rsid w:val="00626A42"/>
    <w:rsid w:val="006272D7"/>
    <w:rsid w:val="00630814"/>
    <w:rsid w:val="00631788"/>
    <w:rsid w:val="006318DC"/>
    <w:rsid w:val="0063213D"/>
    <w:rsid w:val="00634CB6"/>
    <w:rsid w:val="00641811"/>
    <w:rsid w:val="006418BD"/>
    <w:rsid w:val="00646DA3"/>
    <w:rsid w:val="00660F55"/>
    <w:rsid w:val="00661140"/>
    <w:rsid w:val="00662845"/>
    <w:rsid w:val="00663DA4"/>
    <w:rsid w:val="00664A3C"/>
    <w:rsid w:val="00671899"/>
    <w:rsid w:val="0067263E"/>
    <w:rsid w:val="00675978"/>
    <w:rsid w:val="0067678A"/>
    <w:rsid w:val="006818D9"/>
    <w:rsid w:val="006850BA"/>
    <w:rsid w:val="00687E7A"/>
    <w:rsid w:val="00692618"/>
    <w:rsid w:val="0069439D"/>
    <w:rsid w:val="00695B36"/>
    <w:rsid w:val="00696636"/>
    <w:rsid w:val="00697C76"/>
    <w:rsid w:val="006A33A1"/>
    <w:rsid w:val="006A6581"/>
    <w:rsid w:val="006B1756"/>
    <w:rsid w:val="006B2FD7"/>
    <w:rsid w:val="006B495A"/>
    <w:rsid w:val="006B5091"/>
    <w:rsid w:val="006B7E67"/>
    <w:rsid w:val="006C0252"/>
    <w:rsid w:val="006C3104"/>
    <w:rsid w:val="006C46DB"/>
    <w:rsid w:val="006C4D30"/>
    <w:rsid w:val="006C50BE"/>
    <w:rsid w:val="006D389A"/>
    <w:rsid w:val="006D5B95"/>
    <w:rsid w:val="006E0ADF"/>
    <w:rsid w:val="006E3372"/>
    <w:rsid w:val="006E722C"/>
    <w:rsid w:val="006F1E99"/>
    <w:rsid w:val="006F7EB9"/>
    <w:rsid w:val="00700D4D"/>
    <w:rsid w:val="00701FBE"/>
    <w:rsid w:val="007020EA"/>
    <w:rsid w:val="007052E0"/>
    <w:rsid w:val="00705304"/>
    <w:rsid w:val="007054D0"/>
    <w:rsid w:val="00707E5F"/>
    <w:rsid w:val="007126D6"/>
    <w:rsid w:val="007140EF"/>
    <w:rsid w:val="00717141"/>
    <w:rsid w:val="00722E03"/>
    <w:rsid w:val="007238F4"/>
    <w:rsid w:val="007238F7"/>
    <w:rsid w:val="0072453A"/>
    <w:rsid w:val="007247FF"/>
    <w:rsid w:val="00725CFC"/>
    <w:rsid w:val="00727EFD"/>
    <w:rsid w:val="00732226"/>
    <w:rsid w:val="007366DE"/>
    <w:rsid w:val="007445F5"/>
    <w:rsid w:val="00744B4E"/>
    <w:rsid w:val="00745A87"/>
    <w:rsid w:val="00746609"/>
    <w:rsid w:val="00746F02"/>
    <w:rsid w:val="00750286"/>
    <w:rsid w:val="0075046F"/>
    <w:rsid w:val="0075112E"/>
    <w:rsid w:val="00752C57"/>
    <w:rsid w:val="007541FA"/>
    <w:rsid w:val="00760C9A"/>
    <w:rsid w:val="00761CAC"/>
    <w:rsid w:val="00761D04"/>
    <w:rsid w:val="00762B6D"/>
    <w:rsid w:val="00771325"/>
    <w:rsid w:val="0077176F"/>
    <w:rsid w:val="0077323E"/>
    <w:rsid w:val="007805A0"/>
    <w:rsid w:val="007814F5"/>
    <w:rsid w:val="00781588"/>
    <w:rsid w:val="00783209"/>
    <w:rsid w:val="00785F4A"/>
    <w:rsid w:val="00786C07"/>
    <w:rsid w:val="007919D2"/>
    <w:rsid w:val="00791EFB"/>
    <w:rsid w:val="00792621"/>
    <w:rsid w:val="0079362E"/>
    <w:rsid w:val="00793BD0"/>
    <w:rsid w:val="00794264"/>
    <w:rsid w:val="0079679D"/>
    <w:rsid w:val="007A1917"/>
    <w:rsid w:val="007A2610"/>
    <w:rsid w:val="007A2DD2"/>
    <w:rsid w:val="007A3310"/>
    <w:rsid w:val="007A445C"/>
    <w:rsid w:val="007A4BB1"/>
    <w:rsid w:val="007A6614"/>
    <w:rsid w:val="007A71DE"/>
    <w:rsid w:val="007A77B0"/>
    <w:rsid w:val="007A7DAC"/>
    <w:rsid w:val="007B2760"/>
    <w:rsid w:val="007B286B"/>
    <w:rsid w:val="007B3CAF"/>
    <w:rsid w:val="007B702A"/>
    <w:rsid w:val="007C0E81"/>
    <w:rsid w:val="007C409B"/>
    <w:rsid w:val="007C44CE"/>
    <w:rsid w:val="007C510B"/>
    <w:rsid w:val="007C5BB6"/>
    <w:rsid w:val="007C5E7D"/>
    <w:rsid w:val="007D0E30"/>
    <w:rsid w:val="007D1593"/>
    <w:rsid w:val="007D160F"/>
    <w:rsid w:val="007D22AE"/>
    <w:rsid w:val="007D363D"/>
    <w:rsid w:val="007D3CC7"/>
    <w:rsid w:val="007D40F2"/>
    <w:rsid w:val="007D5818"/>
    <w:rsid w:val="007D5A10"/>
    <w:rsid w:val="007D7518"/>
    <w:rsid w:val="007E2073"/>
    <w:rsid w:val="007E5A03"/>
    <w:rsid w:val="007E7769"/>
    <w:rsid w:val="007F150B"/>
    <w:rsid w:val="0080210B"/>
    <w:rsid w:val="00802376"/>
    <w:rsid w:val="00803863"/>
    <w:rsid w:val="008044C7"/>
    <w:rsid w:val="00804908"/>
    <w:rsid w:val="008054C5"/>
    <w:rsid w:val="00806345"/>
    <w:rsid w:val="0081139E"/>
    <w:rsid w:val="00820F48"/>
    <w:rsid w:val="00821874"/>
    <w:rsid w:val="00823B7F"/>
    <w:rsid w:val="00824154"/>
    <w:rsid w:val="00824635"/>
    <w:rsid w:val="008247D0"/>
    <w:rsid w:val="008260D8"/>
    <w:rsid w:val="00827ECF"/>
    <w:rsid w:val="008301CE"/>
    <w:rsid w:val="00831231"/>
    <w:rsid w:val="00834BB5"/>
    <w:rsid w:val="00835603"/>
    <w:rsid w:val="008360C6"/>
    <w:rsid w:val="00841FD7"/>
    <w:rsid w:val="00845C32"/>
    <w:rsid w:val="00846ABC"/>
    <w:rsid w:val="0085040E"/>
    <w:rsid w:val="0085044A"/>
    <w:rsid w:val="00854042"/>
    <w:rsid w:val="00855BB9"/>
    <w:rsid w:val="00863C00"/>
    <w:rsid w:val="0087054F"/>
    <w:rsid w:val="00871722"/>
    <w:rsid w:val="008720ED"/>
    <w:rsid w:val="00873FA8"/>
    <w:rsid w:val="0088145B"/>
    <w:rsid w:val="00882CDC"/>
    <w:rsid w:val="00886341"/>
    <w:rsid w:val="00893842"/>
    <w:rsid w:val="0089485C"/>
    <w:rsid w:val="00895A6A"/>
    <w:rsid w:val="008A0DF1"/>
    <w:rsid w:val="008A1718"/>
    <w:rsid w:val="008A2581"/>
    <w:rsid w:val="008A3F8E"/>
    <w:rsid w:val="008B22BE"/>
    <w:rsid w:val="008B2B56"/>
    <w:rsid w:val="008B4E44"/>
    <w:rsid w:val="008B530B"/>
    <w:rsid w:val="008B5D67"/>
    <w:rsid w:val="008B5DA7"/>
    <w:rsid w:val="008B7F29"/>
    <w:rsid w:val="008C0280"/>
    <w:rsid w:val="008C1A6F"/>
    <w:rsid w:val="008C2738"/>
    <w:rsid w:val="008C2931"/>
    <w:rsid w:val="008D377A"/>
    <w:rsid w:val="008D3F1C"/>
    <w:rsid w:val="008E2308"/>
    <w:rsid w:val="008E3F1B"/>
    <w:rsid w:val="008E41FA"/>
    <w:rsid w:val="008E657D"/>
    <w:rsid w:val="008F0CB8"/>
    <w:rsid w:val="008F23E4"/>
    <w:rsid w:val="008F4F5C"/>
    <w:rsid w:val="008F7880"/>
    <w:rsid w:val="00900728"/>
    <w:rsid w:val="00903BFC"/>
    <w:rsid w:val="00905CB7"/>
    <w:rsid w:val="00906B60"/>
    <w:rsid w:val="0090709B"/>
    <w:rsid w:val="00907977"/>
    <w:rsid w:val="00910090"/>
    <w:rsid w:val="00910E77"/>
    <w:rsid w:val="0091162F"/>
    <w:rsid w:val="00911B9C"/>
    <w:rsid w:val="00911DAD"/>
    <w:rsid w:val="009157C3"/>
    <w:rsid w:val="0091675C"/>
    <w:rsid w:val="00920C06"/>
    <w:rsid w:val="00932116"/>
    <w:rsid w:val="00932438"/>
    <w:rsid w:val="00932DB7"/>
    <w:rsid w:val="00935971"/>
    <w:rsid w:val="00935D93"/>
    <w:rsid w:val="00941495"/>
    <w:rsid w:val="00941DE3"/>
    <w:rsid w:val="00943E20"/>
    <w:rsid w:val="00944FE2"/>
    <w:rsid w:val="00945E45"/>
    <w:rsid w:val="00946FFD"/>
    <w:rsid w:val="00947564"/>
    <w:rsid w:val="009502EB"/>
    <w:rsid w:val="00952351"/>
    <w:rsid w:val="00952F8C"/>
    <w:rsid w:val="00953C15"/>
    <w:rsid w:val="009547B6"/>
    <w:rsid w:val="00956454"/>
    <w:rsid w:val="00961F2F"/>
    <w:rsid w:val="009635CE"/>
    <w:rsid w:val="00965389"/>
    <w:rsid w:val="009660FE"/>
    <w:rsid w:val="00967D0A"/>
    <w:rsid w:val="00967E09"/>
    <w:rsid w:val="00971271"/>
    <w:rsid w:val="00971EE6"/>
    <w:rsid w:val="00972605"/>
    <w:rsid w:val="00973BE6"/>
    <w:rsid w:val="0097454E"/>
    <w:rsid w:val="009764DB"/>
    <w:rsid w:val="0098032B"/>
    <w:rsid w:val="009807D2"/>
    <w:rsid w:val="00981627"/>
    <w:rsid w:val="00986CAF"/>
    <w:rsid w:val="00990061"/>
    <w:rsid w:val="00991064"/>
    <w:rsid w:val="0099369D"/>
    <w:rsid w:val="0099567E"/>
    <w:rsid w:val="00996891"/>
    <w:rsid w:val="00997FAF"/>
    <w:rsid w:val="009A2753"/>
    <w:rsid w:val="009A4909"/>
    <w:rsid w:val="009B09DD"/>
    <w:rsid w:val="009B3C3B"/>
    <w:rsid w:val="009C0B5E"/>
    <w:rsid w:val="009C2B09"/>
    <w:rsid w:val="009C2D6B"/>
    <w:rsid w:val="009C4DD6"/>
    <w:rsid w:val="009C6C75"/>
    <w:rsid w:val="009C6DDD"/>
    <w:rsid w:val="009D1E59"/>
    <w:rsid w:val="009D29E6"/>
    <w:rsid w:val="009D2D08"/>
    <w:rsid w:val="009D32AE"/>
    <w:rsid w:val="009D35DB"/>
    <w:rsid w:val="009D3E00"/>
    <w:rsid w:val="009D54F9"/>
    <w:rsid w:val="009D7A23"/>
    <w:rsid w:val="009E033D"/>
    <w:rsid w:val="009E2A7D"/>
    <w:rsid w:val="009E5640"/>
    <w:rsid w:val="009E655F"/>
    <w:rsid w:val="009E7285"/>
    <w:rsid w:val="009F0F9E"/>
    <w:rsid w:val="009F1401"/>
    <w:rsid w:val="009F1B73"/>
    <w:rsid w:val="009F3859"/>
    <w:rsid w:val="009F516E"/>
    <w:rsid w:val="009F5CD6"/>
    <w:rsid w:val="009F5EC7"/>
    <w:rsid w:val="009F6D69"/>
    <w:rsid w:val="00A021E1"/>
    <w:rsid w:val="00A0679D"/>
    <w:rsid w:val="00A10255"/>
    <w:rsid w:val="00A12512"/>
    <w:rsid w:val="00A16632"/>
    <w:rsid w:val="00A17BEA"/>
    <w:rsid w:val="00A2225B"/>
    <w:rsid w:val="00A23B75"/>
    <w:rsid w:val="00A2484F"/>
    <w:rsid w:val="00A257E7"/>
    <w:rsid w:val="00A30E6A"/>
    <w:rsid w:val="00A30FD5"/>
    <w:rsid w:val="00A31524"/>
    <w:rsid w:val="00A316E0"/>
    <w:rsid w:val="00A3237E"/>
    <w:rsid w:val="00A32F7E"/>
    <w:rsid w:val="00A360E4"/>
    <w:rsid w:val="00A36328"/>
    <w:rsid w:val="00A36988"/>
    <w:rsid w:val="00A372C6"/>
    <w:rsid w:val="00A379FD"/>
    <w:rsid w:val="00A400C3"/>
    <w:rsid w:val="00A45606"/>
    <w:rsid w:val="00A45950"/>
    <w:rsid w:val="00A47B32"/>
    <w:rsid w:val="00A533D7"/>
    <w:rsid w:val="00A55EBF"/>
    <w:rsid w:val="00A56E3F"/>
    <w:rsid w:val="00A57668"/>
    <w:rsid w:val="00A57EA6"/>
    <w:rsid w:val="00A62BE0"/>
    <w:rsid w:val="00A62D45"/>
    <w:rsid w:val="00A65C05"/>
    <w:rsid w:val="00A67FF6"/>
    <w:rsid w:val="00A71246"/>
    <w:rsid w:val="00A73249"/>
    <w:rsid w:val="00A7590D"/>
    <w:rsid w:val="00A7687F"/>
    <w:rsid w:val="00A816F3"/>
    <w:rsid w:val="00A82094"/>
    <w:rsid w:val="00A82AC9"/>
    <w:rsid w:val="00A83045"/>
    <w:rsid w:val="00A83D1C"/>
    <w:rsid w:val="00A83FBA"/>
    <w:rsid w:val="00A91344"/>
    <w:rsid w:val="00A94646"/>
    <w:rsid w:val="00A948D3"/>
    <w:rsid w:val="00A96D87"/>
    <w:rsid w:val="00AA01F2"/>
    <w:rsid w:val="00AA5FAC"/>
    <w:rsid w:val="00AB2347"/>
    <w:rsid w:val="00AB2C6C"/>
    <w:rsid w:val="00AB36D5"/>
    <w:rsid w:val="00AB4734"/>
    <w:rsid w:val="00AB4E13"/>
    <w:rsid w:val="00AC01B8"/>
    <w:rsid w:val="00AC0BBC"/>
    <w:rsid w:val="00AC1453"/>
    <w:rsid w:val="00AC349B"/>
    <w:rsid w:val="00AC3861"/>
    <w:rsid w:val="00AC477F"/>
    <w:rsid w:val="00AC5CDB"/>
    <w:rsid w:val="00AC7F79"/>
    <w:rsid w:val="00AD00C1"/>
    <w:rsid w:val="00AD18C3"/>
    <w:rsid w:val="00AD346D"/>
    <w:rsid w:val="00AD6F50"/>
    <w:rsid w:val="00AD7317"/>
    <w:rsid w:val="00AE20F8"/>
    <w:rsid w:val="00AE4E4D"/>
    <w:rsid w:val="00AE7AB9"/>
    <w:rsid w:val="00AF074F"/>
    <w:rsid w:val="00AF2328"/>
    <w:rsid w:val="00AF3368"/>
    <w:rsid w:val="00AF476B"/>
    <w:rsid w:val="00AF4881"/>
    <w:rsid w:val="00B043A3"/>
    <w:rsid w:val="00B0766E"/>
    <w:rsid w:val="00B106EB"/>
    <w:rsid w:val="00B10F5A"/>
    <w:rsid w:val="00B13003"/>
    <w:rsid w:val="00B134DA"/>
    <w:rsid w:val="00B13882"/>
    <w:rsid w:val="00B13954"/>
    <w:rsid w:val="00B14FF2"/>
    <w:rsid w:val="00B21651"/>
    <w:rsid w:val="00B23182"/>
    <w:rsid w:val="00B24327"/>
    <w:rsid w:val="00B261FE"/>
    <w:rsid w:val="00B412A0"/>
    <w:rsid w:val="00B44A5C"/>
    <w:rsid w:val="00B44D8C"/>
    <w:rsid w:val="00B550FE"/>
    <w:rsid w:val="00B56729"/>
    <w:rsid w:val="00B6044C"/>
    <w:rsid w:val="00B604FB"/>
    <w:rsid w:val="00B75177"/>
    <w:rsid w:val="00B754AE"/>
    <w:rsid w:val="00B87225"/>
    <w:rsid w:val="00B91406"/>
    <w:rsid w:val="00B952CC"/>
    <w:rsid w:val="00B95BA3"/>
    <w:rsid w:val="00BA280A"/>
    <w:rsid w:val="00BA6DD5"/>
    <w:rsid w:val="00BA6DFF"/>
    <w:rsid w:val="00BA72FC"/>
    <w:rsid w:val="00BB1B73"/>
    <w:rsid w:val="00BB74F6"/>
    <w:rsid w:val="00BB7BF8"/>
    <w:rsid w:val="00BC350C"/>
    <w:rsid w:val="00BC6096"/>
    <w:rsid w:val="00BC6ED6"/>
    <w:rsid w:val="00BC7515"/>
    <w:rsid w:val="00BD04FC"/>
    <w:rsid w:val="00BD0F41"/>
    <w:rsid w:val="00BD2DFC"/>
    <w:rsid w:val="00BD5EF7"/>
    <w:rsid w:val="00BD6EA0"/>
    <w:rsid w:val="00BD72C3"/>
    <w:rsid w:val="00BE018C"/>
    <w:rsid w:val="00BE28F5"/>
    <w:rsid w:val="00BE2FC1"/>
    <w:rsid w:val="00BE30AA"/>
    <w:rsid w:val="00BE6A2D"/>
    <w:rsid w:val="00BF1A8F"/>
    <w:rsid w:val="00BF72CD"/>
    <w:rsid w:val="00C017DB"/>
    <w:rsid w:val="00C03E0D"/>
    <w:rsid w:val="00C06DE3"/>
    <w:rsid w:val="00C07079"/>
    <w:rsid w:val="00C118CD"/>
    <w:rsid w:val="00C12CFD"/>
    <w:rsid w:val="00C13A3F"/>
    <w:rsid w:val="00C15AF5"/>
    <w:rsid w:val="00C1635A"/>
    <w:rsid w:val="00C21AE7"/>
    <w:rsid w:val="00C240B8"/>
    <w:rsid w:val="00C2444A"/>
    <w:rsid w:val="00C25A96"/>
    <w:rsid w:val="00C25EF8"/>
    <w:rsid w:val="00C306A8"/>
    <w:rsid w:val="00C30F62"/>
    <w:rsid w:val="00C31301"/>
    <w:rsid w:val="00C3170C"/>
    <w:rsid w:val="00C33715"/>
    <w:rsid w:val="00C372EC"/>
    <w:rsid w:val="00C4257E"/>
    <w:rsid w:val="00C45310"/>
    <w:rsid w:val="00C46D4C"/>
    <w:rsid w:val="00C50F79"/>
    <w:rsid w:val="00C51168"/>
    <w:rsid w:val="00C51C51"/>
    <w:rsid w:val="00C5431C"/>
    <w:rsid w:val="00C54EC5"/>
    <w:rsid w:val="00C55C28"/>
    <w:rsid w:val="00C575CC"/>
    <w:rsid w:val="00C6214D"/>
    <w:rsid w:val="00C64758"/>
    <w:rsid w:val="00C655F3"/>
    <w:rsid w:val="00C6607E"/>
    <w:rsid w:val="00C666C6"/>
    <w:rsid w:val="00C74856"/>
    <w:rsid w:val="00C763BE"/>
    <w:rsid w:val="00C8334B"/>
    <w:rsid w:val="00C84FE1"/>
    <w:rsid w:val="00C855E4"/>
    <w:rsid w:val="00C85DB8"/>
    <w:rsid w:val="00C90C12"/>
    <w:rsid w:val="00CA1ABB"/>
    <w:rsid w:val="00CA2867"/>
    <w:rsid w:val="00CA32FC"/>
    <w:rsid w:val="00CA3CA4"/>
    <w:rsid w:val="00CA54D7"/>
    <w:rsid w:val="00CA770F"/>
    <w:rsid w:val="00CA7C68"/>
    <w:rsid w:val="00CB247E"/>
    <w:rsid w:val="00CB44F5"/>
    <w:rsid w:val="00CB4795"/>
    <w:rsid w:val="00CB47D8"/>
    <w:rsid w:val="00CB6BF5"/>
    <w:rsid w:val="00CB7920"/>
    <w:rsid w:val="00CC06D8"/>
    <w:rsid w:val="00CC19F1"/>
    <w:rsid w:val="00CC37A6"/>
    <w:rsid w:val="00CC381D"/>
    <w:rsid w:val="00CC383C"/>
    <w:rsid w:val="00CC6290"/>
    <w:rsid w:val="00CD173C"/>
    <w:rsid w:val="00CD50EF"/>
    <w:rsid w:val="00CE2943"/>
    <w:rsid w:val="00CE529F"/>
    <w:rsid w:val="00CE5B57"/>
    <w:rsid w:val="00CE76C5"/>
    <w:rsid w:val="00D0075F"/>
    <w:rsid w:val="00D016D1"/>
    <w:rsid w:val="00D027E5"/>
    <w:rsid w:val="00D06BAC"/>
    <w:rsid w:val="00D108E8"/>
    <w:rsid w:val="00D119B6"/>
    <w:rsid w:val="00D11B81"/>
    <w:rsid w:val="00D139B5"/>
    <w:rsid w:val="00D15138"/>
    <w:rsid w:val="00D15700"/>
    <w:rsid w:val="00D1585B"/>
    <w:rsid w:val="00D16737"/>
    <w:rsid w:val="00D16E61"/>
    <w:rsid w:val="00D171A1"/>
    <w:rsid w:val="00D238DA"/>
    <w:rsid w:val="00D23A53"/>
    <w:rsid w:val="00D23AE6"/>
    <w:rsid w:val="00D2501E"/>
    <w:rsid w:val="00D2586E"/>
    <w:rsid w:val="00D25ED2"/>
    <w:rsid w:val="00D26CF5"/>
    <w:rsid w:val="00D334C4"/>
    <w:rsid w:val="00D35A89"/>
    <w:rsid w:val="00D40B4F"/>
    <w:rsid w:val="00D41F9F"/>
    <w:rsid w:val="00D44488"/>
    <w:rsid w:val="00D47413"/>
    <w:rsid w:val="00D5038A"/>
    <w:rsid w:val="00D564AD"/>
    <w:rsid w:val="00D607FA"/>
    <w:rsid w:val="00D60F92"/>
    <w:rsid w:val="00D64626"/>
    <w:rsid w:val="00D668B6"/>
    <w:rsid w:val="00D672B3"/>
    <w:rsid w:val="00D70A70"/>
    <w:rsid w:val="00D72EF2"/>
    <w:rsid w:val="00D75E55"/>
    <w:rsid w:val="00D77356"/>
    <w:rsid w:val="00D77626"/>
    <w:rsid w:val="00D779B4"/>
    <w:rsid w:val="00D81E5D"/>
    <w:rsid w:val="00D83E1A"/>
    <w:rsid w:val="00D849FD"/>
    <w:rsid w:val="00D84B43"/>
    <w:rsid w:val="00D866D0"/>
    <w:rsid w:val="00D8756E"/>
    <w:rsid w:val="00D964EA"/>
    <w:rsid w:val="00D9687D"/>
    <w:rsid w:val="00DA1671"/>
    <w:rsid w:val="00DA484D"/>
    <w:rsid w:val="00DA57AC"/>
    <w:rsid w:val="00DA5DCC"/>
    <w:rsid w:val="00DC08D9"/>
    <w:rsid w:val="00DC3CB5"/>
    <w:rsid w:val="00DC520C"/>
    <w:rsid w:val="00DC5D54"/>
    <w:rsid w:val="00DC6BB7"/>
    <w:rsid w:val="00DC71D0"/>
    <w:rsid w:val="00DC7DC2"/>
    <w:rsid w:val="00DD0E88"/>
    <w:rsid w:val="00DD15F1"/>
    <w:rsid w:val="00DD2DBF"/>
    <w:rsid w:val="00DD322E"/>
    <w:rsid w:val="00DD3E8E"/>
    <w:rsid w:val="00DD4F70"/>
    <w:rsid w:val="00DD6019"/>
    <w:rsid w:val="00DD7DD0"/>
    <w:rsid w:val="00DE1D23"/>
    <w:rsid w:val="00DE264D"/>
    <w:rsid w:val="00DE5261"/>
    <w:rsid w:val="00DE5D06"/>
    <w:rsid w:val="00E02DDA"/>
    <w:rsid w:val="00E11E61"/>
    <w:rsid w:val="00E14577"/>
    <w:rsid w:val="00E20591"/>
    <w:rsid w:val="00E21613"/>
    <w:rsid w:val="00E23197"/>
    <w:rsid w:val="00E26603"/>
    <w:rsid w:val="00E27901"/>
    <w:rsid w:val="00E311B5"/>
    <w:rsid w:val="00E334FB"/>
    <w:rsid w:val="00E366A1"/>
    <w:rsid w:val="00E3671A"/>
    <w:rsid w:val="00E372AD"/>
    <w:rsid w:val="00E42654"/>
    <w:rsid w:val="00E42E94"/>
    <w:rsid w:val="00E43B41"/>
    <w:rsid w:val="00E43E2D"/>
    <w:rsid w:val="00E45049"/>
    <w:rsid w:val="00E45431"/>
    <w:rsid w:val="00E47820"/>
    <w:rsid w:val="00E6133C"/>
    <w:rsid w:val="00E631CD"/>
    <w:rsid w:val="00E64ED9"/>
    <w:rsid w:val="00E67605"/>
    <w:rsid w:val="00E67CC1"/>
    <w:rsid w:val="00E71E9A"/>
    <w:rsid w:val="00E76082"/>
    <w:rsid w:val="00E76430"/>
    <w:rsid w:val="00E77624"/>
    <w:rsid w:val="00E829A2"/>
    <w:rsid w:val="00E83185"/>
    <w:rsid w:val="00E83845"/>
    <w:rsid w:val="00E856AD"/>
    <w:rsid w:val="00E859A0"/>
    <w:rsid w:val="00E87045"/>
    <w:rsid w:val="00E87C29"/>
    <w:rsid w:val="00E90399"/>
    <w:rsid w:val="00E90875"/>
    <w:rsid w:val="00E90E58"/>
    <w:rsid w:val="00E93E28"/>
    <w:rsid w:val="00E94D04"/>
    <w:rsid w:val="00EA0FB7"/>
    <w:rsid w:val="00EA3F96"/>
    <w:rsid w:val="00EA59F3"/>
    <w:rsid w:val="00EA66CA"/>
    <w:rsid w:val="00EB2C4B"/>
    <w:rsid w:val="00EC0A44"/>
    <w:rsid w:val="00EC36EF"/>
    <w:rsid w:val="00EC6B2D"/>
    <w:rsid w:val="00ED3AFB"/>
    <w:rsid w:val="00ED62CC"/>
    <w:rsid w:val="00ED6D20"/>
    <w:rsid w:val="00EE1C78"/>
    <w:rsid w:val="00EE1DFC"/>
    <w:rsid w:val="00EE1DFF"/>
    <w:rsid w:val="00EE248B"/>
    <w:rsid w:val="00EE2AEC"/>
    <w:rsid w:val="00EE30C4"/>
    <w:rsid w:val="00EE3864"/>
    <w:rsid w:val="00EE6D53"/>
    <w:rsid w:val="00EE7E3E"/>
    <w:rsid w:val="00EE7ED6"/>
    <w:rsid w:val="00EF0B9C"/>
    <w:rsid w:val="00EF5FFB"/>
    <w:rsid w:val="00EF67AF"/>
    <w:rsid w:val="00F02357"/>
    <w:rsid w:val="00F05A47"/>
    <w:rsid w:val="00F06A37"/>
    <w:rsid w:val="00F07599"/>
    <w:rsid w:val="00F11462"/>
    <w:rsid w:val="00F1204A"/>
    <w:rsid w:val="00F15222"/>
    <w:rsid w:val="00F17CFC"/>
    <w:rsid w:val="00F232BA"/>
    <w:rsid w:val="00F32BE4"/>
    <w:rsid w:val="00F337E4"/>
    <w:rsid w:val="00F431F8"/>
    <w:rsid w:val="00F45CB4"/>
    <w:rsid w:val="00F52318"/>
    <w:rsid w:val="00F536F9"/>
    <w:rsid w:val="00F53CB0"/>
    <w:rsid w:val="00F544ED"/>
    <w:rsid w:val="00F55195"/>
    <w:rsid w:val="00F56183"/>
    <w:rsid w:val="00F57CA9"/>
    <w:rsid w:val="00F63AC0"/>
    <w:rsid w:val="00F64F80"/>
    <w:rsid w:val="00F67F93"/>
    <w:rsid w:val="00F71406"/>
    <w:rsid w:val="00F71E9C"/>
    <w:rsid w:val="00F84620"/>
    <w:rsid w:val="00F87B3F"/>
    <w:rsid w:val="00FA1D34"/>
    <w:rsid w:val="00FA1E9C"/>
    <w:rsid w:val="00FA6CA6"/>
    <w:rsid w:val="00FA6D9F"/>
    <w:rsid w:val="00FA6E21"/>
    <w:rsid w:val="00FA73C6"/>
    <w:rsid w:val="00FB13C8"/>
    <w:rsid w:val="00FB228D"/>
    <w:rsid w:val="00FD28DE"/>
    <w:rsid w:val="00FD49DC"/>
    <w:rsid w:val="00FD5331"/>
    <w:rsid w:val="00FD577D"/>
    <w:rsid w:val="00FE6737"/>
    <w:rsid w:val="00FE7D82"/>
    <w:rsid w:val="00FF1E2C"/>
    <w:rsid w:val="00FF3C89"/>
    <w:rsid w:val="00FF6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7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1C75E3"/>
    <w:pPr>
      <w:spacing w:line="480" w:lineRule="auto"/>
    </w:pPr>
    <w:rPr>
      <w:sz w:val="24"/>
      <w:szCs w:val="22"/>
      <w:lang w:eastAsia="en-US"/>
    </w:rPr>
  </w:style>
  <w:style w:type="paragraph" w:styleId="Heading1">
    <w:name w:val="heading 1"/>
    <w:basedOn w:val="Normal"/>
    <w:next w:val="Normal"/>
    <w:link w:val="Heading1Char"/>
    <w:uiPriority w:val="99"/>
    <w:qFormat/>
    <w:rsid w:val="003D74B7"/>
    <w:pPr>
      <w:keepNext/>
      <w:keepLines/>
      <w:spacing w:before="240" w:after="240" w:line="240" w:lineRule="auto"/>
      <w:jc w:val="both"/>
      <w:outlineLvl w:val="0"/>
    </w:pPr>
    <w:rPr>
      <w:rFonts w:ascii="Times New Roman" w:eastAsia="MS Gothi" w:hAnsi="Times New Roman"/>
      <w:b/>
      <w:szCs w:val="20"/>
      <w:lang w:eastAsia="ja-JP"/>
    </w:rPr>
  </w:style>
  <w:style w:type="paragraph" w:styleId="Heading2">
    <w:name w:val="heading 2"/>
    <w:basedOn w:val="Normal"/>
    <w:next w:val="Normal"/>
    <w:link w:val="Heading2Char"/>
    <w:uiPriority w:val="99"/>
    <w:qFormat/>
    <w:rsid w:val="00FA6CA6"/>
    <w:pPr>
      <w:keepNext/>
      <w:spacing w:after="120"/>
      <w:outlineLvl w:val="1"/>
    </w:pPr>
    <w:rPr>
      <w:rFonts w:ascii="Arial" w:hAnsi="Arial"/>
      <w:b/>
      <w:sz w:val="28"/>
      <w:szCs w:val="20"/>
      <w:lang w:eastAsia="ja-JP"/>
    </w:rPr>
  </w:style>
  <w:style w:type="paragraph" w:styleId="Heading3">
    <w:name w:val="heading 3"/>
    <w:basedOn w:val="Normal"/>
    <w:next w:val="Normal"/>
    <w:link w:val="Heading3Char"/>
    <w:uiPriority w:val="99"/>
    <w:qFormat/>
    <w:rsid w:val="00CE5B57"/>
    <w:pPr>
      <w:keepNext/>
      <w:keepLines/>
      <w:spacing w:before="440" w:after="240"/>
      <w:outlineLvl w:val="2"/>
    </w:pPr>
    <w:rPr>
      <w:rFonts w:ascii="Times New Roman" w:eastAsia="MS Gothi" w:hAnsi="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4B7"/>
    <w:rPr>
      <w:rFonts w:ascii="Times New Roman" w:eastAsia="MS Gothi" w:hAnsi="Times New Roman"/>
      <w:b/>
      <w:sz w:val="24"/>
    </w:rPr>
  </w:style>
  <w:style w:type="character" w:customStyle="1" w:styleId="Heading2Char">
    <w:name w:val="Heading 2 Char"/>
    <w:link w:val="Heading2"/>
    <w:uiPriority w:val="99"/>
    <w:locked/>
    <w:rsid w:val="00FA6CA6"/>
    <w:rPr>
      <w:rFonts w:ascii="Arial" w:hAnsi="Arial"/>
      <w:b/>
      <w:sz w:val="28"/>
    </w:rPr>
  </w:style>
  <w:style w:type="character" w:customStyle="1" w:styleId="Heading3Char">
    <w:name w:val="Heading 3 Char"/>
    <w:link w:val="Heading3"/>
    <w:uiPriority w:val="99"/>
    <w:locked/>
    <w:rsid w:val="00CE5B57"/>
    <w:rPr>
      <w:rFonts w:ascii="Times New Roman" w:eastAsia="MS Gothi" w:hAnsi="Times New Roman"/>
      <w:b/>
      <w:sz w:val="24"/>
    </w:rPr>
  </w:style>
  <w:style w:type="paragraph" w:styleId="Footer">
    <w:name w:val="footer"/>
    <w:basedOn w:val="Normal"/>
    <w:link w:val="FooterChar"/>
    <w:uiPriority w:val="99"/>
    <w:rsid w:val="00CE5B57"/>
    <w:pPr>
      <w:tabs>
        <w:tab w:val="center" w:pos="4513"/>
        <w:tab w:val="right" w:pos="9026"/>
      </w:tabs>
      <w:spacing w:line="240" w:lineRule="auto"/>
    </w:pPr>
    <w:rPr>
      <w:rFonts w:ascii="Times New Roman" w:hAnsi="Times New Roman"/>
      <w:szCs w:val="20"/>
      <w:lang w:eastAsia="ja-JP"/>
    </w:rPr>
  </w:style>
  <w:style w:type="character" w:customStyle="1" w:styleId="FooterChar">
    <w:name w:val="Footer Char"/>
    <w:link w:val="Footer"/>
    <w:uiPriority w:val="99"/>
    <w:locked/>
    <w:rsid w:val="00CE5B57"/>
    <w:rPr>
      <w:rFonts w:ascii="Times New Roman" w:hAnsi="Times New Roman"/>
      <w:sz w:val="24"/>
    </w:rPr>
  </w:style>
  <w:style w:type="character" w:styleId="PageNumber">
    <w:name w:val="page number"/>
    <w:uiPriority w:val="99"/>
    <w:semiHidden/>
    <w:rsid w:val="00CE5B57"/>
    <w:rPr>
      <w:rFonts w:cs="Times New Roman"/>
    </w:rPr>
  </w:style>
  <w:style w:type="character" w:styleId="CommentReference">
    <w:name w:val="annotation reference"/>
    <w:uiPriority w:val="99"/>
    <w:semiHidden/>
    <w:rsid w:val="00CE5B57"/>
    <w:rPr>
      <w:rFonts w:cs="Times New Roman"/>
      <w:sz w:val="18"/>
    </w:rPr>
  </w:style>
  <w:style w:type="paragraph" w:styleId="CommentText">
    <w:name w:val="annotation text"/>
    <w:basedOn w:val="Normal"/>
    <w:link w:val="CommentTextChar"/>
    <w:uiPriority w:val="99"/>
    <w:rsid w:val="00CE5B57"/>
    <w:rPr>
      <w:rFonts w:ascii="Times New Roman" w:hAnsi="Times New Roman"/>
      <w:szCs w:val="20"/>
      <w:lang w:eastAsia="ja-JP"/>
    </w:rPr>
  </w:style>
  <w:style w:type="character" w:customStyle="1" w:styleId="CommentTextChar">
    <w:name w:val="Comment Text Char"/>
    <w:link w:val="CommentText"/>
    <w:uiPriority w:val="99"/>
    <w:locked/>
    <w:rsid w:val="00CE5B57"/>
    <w:rPr>
      <w:rFonts w:ascii="Times New Roman" w:hAnsi="Times New Roman"/>
      <w:sz w:val="24"/>
    </w:rPr>
  </w:style>
  <w:style w:type="paragraph" w:styleId="BalloonText">
    <w:name w:val="Balloon Text"/>
    <w:basedOn w:val="Normal"/>
    <w:link w:val="BalloonTextChar"/>
    <w:uiPriority w:val="99"/>
    <w:semiHidden/>
    <w:rsid w:val="00CE5B57"/>
    <w:pPr>
      <w:spacing w:line="240" w:lineRule="auto"/>
    </w:pPr>
    <w:rPr>
      <w:rFonts w:ascii="Tahoma" w:hAnsi="Tahoma"/>
      <w:sz w:val="16"/>
      <w:szCs w:val="20"/>
      <w:lang w:eastAsia="ja-JP"/>
    </w:rPr>
  </w:style>
  <w:style w:type="character" w:customStyle="1" w:styleId="BalloonTextChar">
    <w:name w:val="Balloon Text Char"/>
    <w:link w:val="BalloonText"/>
    <w:uiPriority w:val="99"/>
    <w:semiHidden/>
    <w:locked/>
    <w:rsid w:val="00CE5B57"/>
    <w:rPr>
      <w:rFonts w:ascii="Tahoma" w:hAnsi="Tahoma"/>
      <w:sz w:val="16"/>
    </w:rPr>
  </w:style>
  <w:style w:type="character" w:customStyle="1" w:styleId="apple-style-span">
    <w:name w:val="apple-style-span"/>
    <w:uiPriority w:val="99"/>
    <w:rsid w:val="00CE5B57"/>
  </w:style>
  <w:style w:type="paragraph" w:styleId="Header">
    <w:name w:val="header"/>
    <w:basedOn w:val="Normal"/>
    <w:link w:val="HeaderChar"/>
    <w:uiPriority w:val="99"/>
    <w:rsid w:val="00CE5B57"/>
    <w:pPr>
      <w:tabs>
        <w:tab w:val="center" w:pos="4513"/>
        <w:tab w:val="right" w:pos="9026"/>
      </w:tabs>
      <w:spacing w:line="240" w:lineRule="auto"/>
    </w:pPr>
    <w:rPr>
      <w:rFonts w:ascii="Times New Roman" w:hAnsi="Times New Roman"/>
      <w:szCs w:val="20"/>
      <w:lang w:eastAsia="ja-JP"/>
    </w:rPr>
  </w:style>
  <w:style w:type="character" w:customStyle="1" w:styleId="HeaderChar">
    <w:name w:val="Header Char"/>
    <w:link w:val="Header"/>
    <w:uiPriority w:val="99"/>
    <w:locked/>
    <w:rsid w:val="00CE5B57"/>
    <w:rPr>
      <w:rFonts w:ascii="Times New Roman" w:hAnsi="Times New Roman"/>
      <w:sz w:val="24"/>
    </w:rPr>
  </w:style>
  <w:style w:type="character" w:customStyle="1" w:styleId="st1">
    <w:name w:val="st1"/>
    <w:uiPriority w:val="99"/>
    <w:rsid w:val="00CE5B57"/>
  </w:style>
  <w:style w:type="character" w:styleId="Hyperlink">
    <w:name w:val="Hyperlink"/>
    <w:uiPriority w:val="99"/>
    <w:rsid w:val="00CE5B57"/>
    <w:rPr>
      <w:rFonts w:cs="Times New Roman"/>
      <w:color w:val="0000FF"/>
      <w:u w:val="single"/>
    </w:rPr>
  </w:style>
  <w:style w:type="paragraph" w:styleId="ListParagraph">
    <w:name w:val="List Paragraph"/>
    <w:basedOn w:val="Normal"/>
    <w:uiPriority w:val="99"/>
    <w:qFormat/>
    <w:rsid w:val="00345DCF"/>
    <w:pPr>
      <w:ind w:left="720"/>
      <w:contextualSpacing/>
    </w:pPr>
  </w:style>
  <w:style w:type="table" w:customStyle="1" w:styleId="LightShading1">
    <w:name w:val="Light Shading1"/>
    <w:uiPriority w:val="99"/>
    <w:rsid w:val="00AD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ighlight">
    <w:name w:val="highlight"/>
    <w:uiPriority w:val="99"/>
    <w:rsid w:val="00AD6F50"/>
  </w:style>
  <w:style w:type="table" w:styleId="TableGrid">
    <w:name w:val="Table Grid"/>
    <w:basedOn w:val="TableNormal"/>
    <w:uiPriority w:val="99"/>
    <w:rsid w:val="00CC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C0BBC"/>
    <w:pPr>
      <w:spacing w:line="240" w:lineRule="auto"/>
    </w:pPr>
    <w:rPr>
      <w:b/>
      <w:sz w:val="20"/>
    </w:rPr>
  </w:style>
  <w:style w:type="character" w:customStyle="1" w:styleId="CommentSubjectChar">
    <w:name w:val="Comment Subject Char"/>
    <w:link w:val="CommentSubject"/>
    <w:uiPriority w:val="99"/>
    <w:semiHidden/>
    <w:locked/>
    <w:rsid w:val="00AC0BBC"/>
    <w:rPr>
      <w:rFonts w:ascii="Times New Roman" w:hAnsi="Times New Roman"/>
      <w:b/>
      <w:sz w:val="20"/>
    </w:rPr>
  </w:style>
  <w:style w:type="paragraph" w:styleId="Subtitle">
    <w:name w:val="Subtitle"/>
    <w:basedOn w:val="Normal"/>
    <w:next w:val="Normal"/>
    <w:link w:val="SubtitleChar"/>
    <w:uiPriority w:val="99"/>
    <w:qFormat/>
    <w:rsid w:val="009A4909"/>
    <w:pPr>
      <w:numPr>
        <w:ilvl w:val="1"/>
      </w:numPr>
      <w:spacing w:after="120"/>
    </w:pPr>
    <w:rPr>
      <w:rFonts w:ascii="Times New Roman" w:eastAsia="MS Gothi" w:hAnsi="Times New Roman"/>
      <w:i/>
      <w:szCs w:val="20"/>
      <w:lang w:val="en-US" w:eastAsia="ja-JP"/>
    </w:rPr>
  </w:style>
  <w:style w:type="character" w:customStyle="1" w:styleId="SubtitleChar">
    <w:name w:val="Subtitle Char"/>
    <w:link w:val="Subtitle"/>
    <w:uiPriority w:val="99"/>
    <w:locked/>
    <w:rsid w:val="009A4909"/>
    <w:rPr>
      <w:rFonts w:ascii="Times New Roman" w:eastAsia="MS Gothi" w:hAnsi="Times New Roman"/>
      <w:i/>
      <w:sz w:val="24"/>
      <w:lang w:val="en-US"/>
    </w:rPr>
  </w:style>
  <w:style w:type="paragraph" w:styleId="TableofFigures">
    <w:name w:val="table of figures"/>
    <w:basedOn w:val="Normal"/>
    <w:next w:val="Normal"/>
    <w:uiPriority w:val="99"/>
    <w:rsid w:val="009D54F9"/>
    <w:pPr>
      <w:spacing w:before="60" w:after="60" w:line="240" w:lineRule="auto"/>
    </w:pPr>
    <w:rPr>
      <w:sz w:val="18"/>
    </w:rPr>
  </w:style>
  <w:style w:type="paragraph" w:customStyle="1" w:styleId="desc2">
    <w:name w:val="desc2"/>
    <w:basedOn w:val="Normal"/>
    <w:uiPriority w:val="99"/>
    <w:rsid w:val="00212877"/>
    <w:pPr>
      <w:spacing w:line="240" w:lineRule="auto"/>
    </w:pPr>
    <w:rPr>
      <w:rFonts w:eastAsia="Times New Roman"/>
      <w:sz w:val="26"/>
      <w:szCs w:val="26"/>
      <w:lang w:eastAsia="en-GB"/>
    </w:rPr>
  </w:style>
  <w:style w:type="character" w:customStyle="1" w:styleId="jrnl">
    <w:name w:val="jrnl"/>
    <w:uiPriority w:val="99"/>
    <w:rsid w:val="00212877"/>
  </w:style>
  <w:style w:type="character" w:styleId="Strong">
    <w:name w:val="Strong"/>
    <w:aliases w:val="Title 1"/>
    <w:uiPriority w:val="99"/>
    <w:qFormat/>
    <w:locked/>
    <w:rsid w:val="009D35DB"/>
    <w:rPr>
      <w:rFonts w:ascii="Times New Roman" w:hAnsi="Times New Roman"/>
      <w:caps/>
    </w:rPr>
  </w:style>
  <w:style w:type="character" w:styleId="Emphasis">
    <w:name w:val="Emphasis"/>
    <w:uiPriority w:val="99"/>
    <w:qFormat/>
    <w:locked/>
    <w:rsid w:val="001C75E3"/>
    <w:rPr>
      <w:rFonts w:cs="Times New Roman"/>
      <w:i/>
    </w:rPr>
  </w:style>
  <w:style w:type="paragraph" w:styleId="Title">
    <w:name w:val="Title"/>
    <w:basedOn w:val="Normal"/>
    <w:next w:val="Normal"/>
    <w:link w:val="TitleChar"/>
    <w:uiPriority w:val="99"/>
    <w:qFormat/>
    <w:locked/>
    <w:rsid w:val="001C75E3"/>
    <w:pPr>
      <w:pBdr>
        <w:bottom w:val="single" w:sz="8" w:space="4" w:color="4F81BD"/>
      </w:pBdr>
      <w:spacing w:line="240" w:lineRule="auto"/>
      <w:contextualSpacing/>
    </w:pPr>
    <w:rPr>
      <w:rFonts w:eastAsia="MS ????"/>
      <w:spacing w:val="5"/>
      <w:kern w:val="28"/>
      <w:sz w:val="52"/>
      <w:szCs w:val="20"/>
    </w:rPr>
  </w:style>
  <w:style w:type="character" w:customStyle="1" w:styleId="TitleChar">
    <w:name w:val="Title Char"/>
    <w:link w:val="Title"/>
    <w:uiPriority w:val="99"/>
    <w:locked/>
    <w:rsid w:val="001C75E3"/>
    <w:rPr>
      <w:rFonts w:ascii="Calibri" w:eastAsia="MS ????" w:hAnsi="Calibri"/>
      <w:spacing w:val="5"/>
      <w:kern w:val="28"/>
      <w:sz w:val="52"/>
      <w:lang w:eastAsia="en-US"/>
    </w:rPr>
  </w:style>
  <w:style w:type="paragraph" w:styleId="NoSpacing">
    <w:name w:val="No Spacing"/>
    <w:aliases w:val="Sub-headings"/>
    <w:uiPriority w:val="99"/>
    <w:qFormat/>
    <w:rsid w:val="00C06DE3"/>
    <w:pPr>
      <w:spacing w:line="480" w:lineRule="auto"/>
    </w:pPr>
    <w:rPr>
      <w:b/>
      <w:sz w:val="24"/>
      <w:szCs w:val="22"/>
      <w:lang w:eastAsia="en-US"/>
    </w:rPr>
  </w:style>
  <w:style w:type="character" w:styleId="LineNumber">
    <w:name w:val="line number"/>
    <w:uiPriority w:val="99"/>
    <w:semiHidden/>
    <w:rsid w:val="005C32E4"/>
    <w:rPr>
      <w:rFonts w:cs="Times New Roman"/>
    </w:rPr>
  </w:style>
  <w:style w:type="character" w:customStyle="1" w:styleId="override-xref-content-element7">
    <w:name w:val="override-xref-content-element7"/>
    <w:uiPriority w:val="99"/>
    <w:rsid w:val="004D6542"/>
    <w:rPr>
      <w:color w:val="007E8A"/>
    </w:rPr>
  </w:style>
  <w:style w:type="character" w:styleId="FollowedHyperlink">
    <w:name w:val="FollowedHyperlink"/>
    <w:uiPriority w:val="99"/>
    <w:semiHidden/>
    <w:rsid w:val="000D4D66"/>
    <w:rPr>
      <w:rFonts w:cs="Times New Roman"/>
      <w:color w:val="800080"/>
      <w:u w:val="single"/>
    </w:rPr>
  </w:style>
  <w:style w:type="paragraph" w:styleId="PlainText">
    <w:name w:val="Plain Text"/>
    <w:basedOn w:val="Normal"/>
    <w:link w:val="PlainTextChar"/>
    <w:uiPriority w:val="99"/>
    <w:rsid w:val="00F45CB4"/>
    <w:pPr>
      <w:spacing w:line="240" w:lineRule="auto"/>
    </w:pPr>
    <w:rPr>
      <w:rFonts w:eastAsia="Times New Roman"/>
      <w:sz w:val="21"/>
      <w:szCs w:val="20"/>
      <w:lang w:eastAsia="ja-JP"/>
    </w:rPr>
  </w:style>
  <w:style w:type="character" w:customStyle="1" w:styleId="PlainTextChar">
    <w:name w:val="Plain Text Char"/>
    <w:link w:val="PlainText"/>
    <w:uiPriority w:val="99"/>
    <w:locked/>
    <w:rsid w:val="00F45CB4"/>
    <w:rPr>
      <w:rFonts w:eastAsia="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1C75E3"/>
    <w:pPr>
      <w:spacing w:line="480" w:lineRule="auto"/>
    </w:pPr>
    <w:rPr>
      <w:sz w:val="24"/>
      <w:szCs w:val="22"/>
      <w:lang w:eastAsia="en-US"/>
    </w:rPr>
  </w:style>
  <w:style w:type="paragraph" w:styleId="Heading1">
    <w:name w:val="heading 1"/>
    <w:basedOn w:val="Normal"/>
    <w:next w:val="Normal"/>
    <w:link w:val="Heading1Char"/>
    <w:uiPriority w:val="99"/>
    <w:qFormat/>
    <w:rsid w:val="003D74B7"/>
    <w:pPr>
      <w:keepNext/>
      <w:keepLines/>
      <w:spacing w:before="240" w:after="240" w:line="240" w:lineRule="auto"/>
      <w:jc w:val="both"/>
      <w:outlineLvl w:val="0"/>
    </w:pPr>
    <w:rPr>
      <w:rFonts w:ascii="Times New Roman" w:eastAsia="MS Gothi" w:hAnsi="Times New Roman"/>
      <w:b/>
      <w:szCs w:val="20"/>
      <w:lang w:eastAsia="ja-JP"/>
    </w:rPr>
  </w:style>
  <w:style w:type="paragraph" w:styleId="Heading2">
    <w:name w:val="heading 2"/>
    <w:basedOn w:val="Normal"/>
    <w:next w:val="Normal"/>
    <w:link w:val="Heading2Char"/>
    <w:uiPriority w:val="99"/>
    <w:qFormat/>
    <w:rsid w:val="00FA6CA6"/>
    <w:pPr>
      <w:keepNext/>
      <w:spacing w:after="120"/>
      <w:outlineLvl w:val="1"/>
    </w:pPr>
    <w:rPr>
      <w:rFonts w:ascii="Arial" w:hAnsi="Arial"/>
      <w:b/>
      <w:sz w:val="28"/>
      <w:szCs w:val="20"/>
      <w:lang w:eastAsia="ja-JP"/>
    </w:rPr>
  </w:style>
  <w:style w:type="paragraph" w:styleId="Heading3">
    <w:name w:val="heading 3"/>
    <w:basedOn w:val="Normal"/>
    <w:next w:val="Normal"/>
    <w:link w:val="Heading3Char"/>
    <w:uiPriority w:val="99"/>
    <w:qFormat/>
    <w:rsid w:val="00CE5B57"/>
    <w:pPr>
      <w:keepNext/>
      <w:keepLines/>
      <w:spacing w:before="440" w:after="240"/>
      <w:outlineLvl w:val="2"/>
    </w:pPr>
    <w:rPr>
      <w:rFonts w:ascii="Times New Roman" w:eastAsia="MS Gothi" w:hAnsi="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4B7"/>
    <w:rPr>
      <w:rFonts w:ascii="Times New Roman" w:eastAsia="MS Gothi" w:hAnsi="Times New Roman"/>
      <w:b/>
      <w:sz w:val="24"/>
    </w:rPr>
  </w:style>
  <w:style w:type="character" w:customStyle="1" w:styleId="Heading2Char">
    <w:name w:val="Heading 2 Char"/>
    <w:link w:val="Heading2"/>
    <w:uiPriority w:val="99"/>
    <w:locked/>
    <w:rsid w:val="00FA6CA6"/>
    <w:rPr>
      <w:rFonts w:ascii="Arial" w:hAnsi="Arial"/>
      <w:b/>
      <w:sz w:val="28"/>
    </w:rPr>
  </w:style>
  <w:style w:type="character" w:customStyle="1" w:styleId="Heading3Char">
    <w:name w:val="Heading 3 Char"/>
    <w:link w:val="Heading3"/>
    <w:uiPriority w:val="99"/>
    <w:locked/>
    <w:rsid w:val="00CE5B57"/>
    <w:rPr>
      <w:rFonts w:ascii="Times New Roman" w:eastAsia="MS Gothi" w:hAnsi="Times New Roman"/>
      <w:b/>
      <w:sz w:val="24"/>
    </w:rPr>
  </w:style>
  <w:style w:type="paragraph" w:styleId="Footer">
    <w:name w:val="footer"/>
    <w:basedOn w:val="Normal"/>
    <w:link w:val="FooterChar"/>
    <w:uiPriority w:val="99"/>
    <w:rsid w:val="00CE5B57"/>
    <w:pPr>
      <w:tabs>
        <w:tab w:val="center" w:pos="4513"/>
        <w:tab w:val="right" w:pos="9026"/>
      </w:tabs>
      <w:spacing w:line="240" w:lineRule="auto"/>
    </w:pPr>
    <w:rPr>
      <w:rFonts w:ascii="Times New Roman" w:hAnsi="Times New Roman"/>
      <w:szCs w:val="20"/>
      <w:lang w:eastAsia="ja-JP"/>
    </w:rPr>
  </w:style>
  <w:style w:type="character" w:customStyle="1" w:styleId="FooterChar">
    <w:name w:val="Footer Char"/>
    <w:link w:val="Footer"/>
    <w:uiPriority w:val="99"/>
    <w:locked/>
    <w:rsid w:val="00CE5B57"/>
    <w:rPr>
      <w:rFonts w:ascii="Times New Roman" w:hAnsi="Times New Roman"/>
      <w:sz w:val="24"/>
    </w:rPr>
  </w:style>
  <w:style w:type="character" w:styleId="PageNumber">
    <w:name w:val="page number"/>
    <w:uiPriority w:val="99"/>
    <w:semiHidden/>
    <w:rsid w:val="00CE5B57"/>
    <w:rPr>
      <w:rFonts w:cs="Times New Roman"/>
    </w:rPr>
  </w:style>
  <w:style w:type="character" w:styleId="CommentReference">
    <w:name w:val="annotation reference"/>
    <w:uiPriority w:val="99"/>
    <w:semiHidden/>
    <w:rsid w:val="00CE5B57"/>
    <w:rPr>
      <w:rFonts w:cs="Times New Roman"/>
      <w:sz w:val="18"/>
    </w:rPr>
  </w:style>
  <w:style w:type="paragraph" w:styleId="CommentText">
    <w:name w:val="annotation text"/>
    <w:basedOn w:val="Normal"/>
    <w:link w:val="CommentTextChar"/>
    <w:uiPriority w:val="99"/>
    <w:rsid w:val="00CE5B57"/>
    <w:rPr>
      <w:rFonts w:ascii="Times New Roman" w:hAnsi="Times New Roman"/>
      <w:szCs w:val="20"/>
      <w:lang w:eastAsia="ja-JP"/>
    </w:rPr>
  </w:style>
  <w:style w:type="character" w:customStyle="1" w:styleId="CommentTextChar">
    <w:name w:val="Comment Text Char"/>
    <w:link w:val="CommentText"/>
    <w:uiPriority w:val="99"/>
    <w:locked/>
    <w:rsid w:val="00CE5B57"/>
    <w:rPr>
      <w:rFonts w:ascii="Times New Roman" w:hAnsi="Times New Roman"/>
      <w:sz w:val="24"/>
    </w:rPr>
  </w:style>
  <w:style w:type="paragraph" w:styleId="BalloonText">
    <w:name w:val="Balloon Text"/>
    <w:basedOn w:val="Normal"/>
    <w:link w:val="BalloonTextChar"/>
    <w:uiPriority w:val="99"/>
    <w:semiHidden/>
    <w:rsid w:val="00CE5B57"/>
    <w:pPr>
      <w:spacing w:line="240" w:lineRule="auto"/>
    </w:pPr>
    <w:rPr>
      <w:rFonts w:ascii="Tahoma" w:hAnsi="Tahoma"/>
      <w:sz w:val="16"/>
      <w:szCs w:val="20"/>
      <w:lang w:eastAsia="ja-JP"/>
    </w:rPr>
  </w:style>
  <w:style w:type="character" w:customStyle="1" w:styleId="BalloonTextChar">
    <w:name w:val="Balloon Text Char"/>
    <w:link w:val="BalloonText"/>
    <w:uiPriority w:val="99"/>
    <w:semiHidden/>
    <w:locked/>
    <w:rsid w:val="00CE5B57"/>
    <w:rPr>
      <w:rFonts w:ascii="Tahoma" w:hAnsi="Tahoma"/>
      <w:sz w:val="16"/>
    </w:rPr>
  </w:style>
  <w:style w:type="character" w:customStyle="1" w:styleId="apple-style-span">
    <w:name w:val="apple-style-span"/>
    <w:uiPriority w:val="99"/>
    <w:rsid w:val="00CE5B57"/>
  </w:style>
  <w:style w:type="paragraph" w:styleId="Header">
    <w:name w:val="header"/>
    <w:basedOn w:val="Normal"/>
    <w:link w:val="HeaderChar"/>
    <w:uiPriority w:val="99"/>
    <w:rsid w:val="00CE5B57"/>
    <w:pPr>
      <w:tabs>
        <w:tab w:val="center" w:pos="4513"/>
        <w:tab w:val="right" w:pos="9026"/>
      </w:tabs>
      <w:spacing w:line="240" w:lineRule="auto"/>
    </w:pPr>
    <w:rPr>
      <w:rFonts w:ascii="Times New Roman" w:hAnsi="Times New Roman"/>
      <w:szCs w:val="20"/>
      <w:lang w:eastAsia="ja-JP"/>
    </w:rPr>
  </w:style>
  <w:style w:type="character" w:customStyle="1" w:styleId="HeaderChar">
    <w:name w:val="Header Char"/>
    <w:link w:val="Header"/>
    <w:uiPriority w:val="99"/>
    <w:locked/>
    <w:rsid w:val="00CE5B57"/>
    <w:rPr>
      <w:rFonts w:ascii="Times New Roman" w:hAnsi="Times New Roman"/>
      <w:sz w:val="24"/>
    </w:rPr>
  </w:style>
  <w:style w:type="character" w:customStyle="1" w:styleId="st1">
    <w:name w:val="st1"/>
    <w:uiPriority w:val="99"/>
    <w:rsid w:val="00CE5B57"/>
  </w:style>
  <w:style w:type="character" w:styleId="Hyperlink">
    <w:name w:val="Hyperlink"/>
    <w:uiPriority w:val="99"/>
    <w:rsid w:val="00CE5B57"/>
    <w:rPr>
      <w:rFonts w:cs="Times New Roman"/>
      <w:color w:val="0000FF"/>
      <w:u w:val="single"/>
    </w:rPr>
  </w:style>
  <w:style w:type="paragraph" w:styleId="ListParagraph">
    <w:name w:val="List Paragraph"/>
    <w:basedOn w:val="Normal"/>
    <w:uiPriority w:val="99"/>
    <w:qFormat/>
    <w:rsid w:val="00345DCF"/>
    <w:pPr>
      <w:ind w:left="720"/>
      <w:contextualSpacing/>
    </w:pPr>
  </w:style>
  <w:style w:type="table" w:customStyle="1" w:styleId="LightShading1">
    <w:name w:val="Light Shading1"/>
    <w:uiPriority w:val="99"/>
    <w:rsid w:val="00AD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ighlight">
    <w:name w:val="highlight"/>
    <w:uiPriority w:val="99"/>
    <w:rsid w:val="00AD6F50"/>
  </w:style>
  <w:style w:type="table" w:styleId="TableGrid">
    <w:name w:val="Table Grid"/>
    <w:basedOn w:val="TableNormal"/>
    <w:uiPriority w:val="99"/>
    <w:rsid w:val="00CC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C0BBC"/>
    <w:pPr>
      <w:spacing w:line="240" w:lineRule="auto"/>
    </w:pPr>
    <w:rPr>
      <w:b/>
      <w:sz w:val="20"/>
    </w:rPr>
  </w:style>
  <w:style w:type="character" w:customStyle="1" w:styleId="CommentSubjectChar">
    <w:name w:val="Comment Subject Char"/>
    <w:link w:val="CommentSubject"/>
    <w:uiPriority w:val="99"/>
    <w:semiHidden/>
    <w:locked/>
    <w:rsid w:val="00AC0BBC"/>
    <w:rPr>
      <w:rFonts w:ascii="Times New Roman" w:hAnsi="Times New Roman"/>
      <w:b/>
      <w:sz w:val="20"/>
    </w:rPr>
  </w:style>
  <w:style w:type="paragraph" w:styleId="Subtitle">
    <w:name w:val="Subtitle"/>
    <w:basedOn w:val="Normal"/>
    <w:next w:val="Normal"/>
    <w:link w:val="SubtitleChar"/>
    <w:uiPriority w:val="99"/>
    <w:qFormat/>
    <w:rsid w:val="009A4909"/>
    <w:pPr>
      <w:numPr>
        <w:ilvl w:val="1"/>
      </w:numPr>
      <w:spacing w:after="120"/>
    </w:pPr>
    <w:rPr>
      <w:rFonts w:ascii="Times New Roman" w:eastAsia="MS Gothi" w:hAnsi="Times New Roman"/>
      <w:i/>
      <w:szCs w:val="20"/>
      <w:lang w:val="en-US" w:eastAsia="ja-JP"/>
    </w:rPr>
  </w:style>
  <w:style w:type="character" w:customStyle="1" w:styleId="SubtitleChar">
    <w:name w:val="Subtitle Char"/>
    <w:link w:val="Subtitle"/>
    <w:uiPriority w:val="99"/>
    <w:locked/>
    <w:rsid w:val="009A4909"/>
    <w:rPr>
      <w:rFonts w:ascii="Times New Roman" w:eastAsia="MS Gothi" w:hAnsi="Times New Roman"/>
      <w:i/>
      <w:sz w:val="24"/>
      <w:lang w:val="en-US"/>
    </w:rPr>
  </w:style>
  <w:style w:type="paragraph" w:styleId="TableofFigures">
    <w:name w:val="table of figures"/>
    <w:basedOn w:val="Normal"/>
    <w:next w:val="Normal"/>
    <w:uiPriority w:val="99"/>
    <w:rsid w:val="009D54F9"/>
    <w:pPr>
      <w:spacing w:before="60" w:after="60" w:line="240" w:lineRule="auto"/>
    </w:pPr>
    <w:rPr>
      <w:sz w:val="18"/>
    </w:rPr>
  </w:style>
  <w:style w:type="paragraph" w:customStyle="1" w:styleId="desc2">
    <w:name w:val="desc2"/>
    <w:basedOn w:val="Normal"/>
    <w:uiPriority w:val="99"/>
    <w:rsid w:val="00212877"/>
    <w:pPr>
      <w:spacing w:line="240" w:lineRule="auto"/>
    </w:pPr>
    <w:rPr>
      <w:rFonts w:eastAsia="Times New Roman"/>
      <w:sz w:val="26"/>
      <w:szCs w:val="26"/>
      <w:lang w:eastAsia="en-GB"/>
    </w:rPr>
  </w:style>
  <w:style w:type="character" w:customStyle="1" w:styleId="jrnl">
    <w:name w:val="jrnl"/>
    <w:uiPriority w:val="99"/>
    <w:rsid w:val="00212877"/>
  </w:style>
  <w:style w:type="character" w:styleId="Strong">
    <w:name w:val="Strong"/>
    <w:aliases w:val="Title 1"/>
    <w:uiPriority w:val="99"/>
    <w:qFormat/>
    <w:locked/>
    <w:rsid w:val="009D35DB"/>
    <w:rPr>
      <w:rFonts w:ascii="Times New Roman" w:hAnsi="Times New Roman"/>
      <w:caps/>
    </w:rPr>
  </w:style>
  <w:style w:type="character" w:styleId="Emphasis">
    <w:name w:val="Emphasis"/>
    <w:uiPriority w:val="99"/>
    <w:qFormat/>
    <w:locked/>
    <w:rsid w:val="001C75E3"/>
    <w:rPr>
      <w:rFonts w:cs="Times New Roman"/>
      <w:i/>
    </w:rPr>
  </w:style>
  <w:style w:type="paragraph" w:styleId="Title">
    <w:name w:val="Title"/>
    <w:basedOn w:val="Normal"/>
    <w:next w:val="Normal"/>
    <w:link w:val="TitleChar"/>
    <w:uiPriority w:val="99"/>
    <w:qFormat/>
    <w:locked/>
    <w:rsid w:val="001C75E3"/>
    <w:pPr>
      <w:pBdr>
        <w:bottom w:val="single" w:sz="8" w:space="4" w:color="4F81BD"/>
      </w:pBdr>
      <w:spacing w:line="240" w:lineRule="auto"/>
      <w:contextualSpacing/>
    </w:pPr>
    <w:rPr>
      <w:rFonts w:eastAsia="MS ????"/>
      <w:spacing w:val="5"/>
      <w:kern w:val="28"/>
      <w:sz w:val="52"/>
      <w:szCs w:val="20"/>
    </w:rPr>
  </w:style>
  <w:style w:type="character" w:customStyle="1" w:styleId="TitleChar">
    <w:name w:val="Title Char"/>
    <w:link w:val="Title"/>
    <w:uiPriority w:val="99"/>
    <w:locked/>
    <w:rsid w:val="001C75E3"/>
    <w:rPr>
      <w:rFonts w:ascii="Calibri" w:eastAsia="MS ????" w:hAnsi="Calibri"/>
      <w:spacing w:val="5"/>
      <w:kern w:val="28"/>
      <w:sz w:val="52"/>
      <w:lang w:eastAsia="en-US"/>
    </w:rPr>
  </w:style>
  <w:style w:type="paragraph" w:styleId="NoSpacing">
    <w:name w:val="No Spacing"/>
    <w:aliases w:val="Sub-headings"/>
    <w:uiPriority w:val="99"/>
    <w:qFormat/>
    <w:rsid w:val="00C06DE3"/>
    <w:pPr>
      <w:spacing w:line="480" w:lineRule="auto"/>
    </w:pPr>
    <w:rPr>
      <w:b/>
      <w:sz w:val="24"/>
      <w:szCs w:val="22"/>
      <w:lang w:eastAsia="en-US"/>
    </w:rPr>
  </w:style>
  <w:style w:type="character" w:styleId="LineNumber">
    <w:name w:val="line number"/>
    <w:uiPriority w:val="99"/>
    <w:semiHidden/>
    <w:rsid w:val="005C32E4"/>
    <w:rPr>
      <w:rFonts w:cs="Times New Roman"/>
    </w:rPr>
  </w:style>
  <w:style w:type="character" w:customStyle="1" w:styleId="override-xref-content-element7">
    <w:name w:val="override-xref-content-element7"/>
    <w:uiPriority w:val="99"/>
    <w:rsid w:val="004D6542"/>
    <w:rPr>
      <w:color w:val="007E8A"/>
    </w:rPr>
  </w:style>
  <w:style w:type="character" w:styleId="FollowedHyperlink">
    <w:name w:val="FollowedHyperlink"/>
    <w:uiPriority w:val="99"/>
    <w:semiHidden/>
    <w:rsid w:val="000D4D66"/>
    <w:rPr>
      <w:rFonts w:cs="Times New Roman"/>
      <w:color w:val="800080"/>
      <w:u w:val="single"/>
    </w:rPr>
  </w:style>
  <w:style w:type="paragraph" w:styleId="PlainText">
    <w:name w:val="Plain Text"/>
    <w:basedOn w:val="Normal"/>
    <w:link w:val="PlainTextChar"/>
    <w:uiPriority w:val="99"/>
    <w:rsid w:val="00F45CB4"/>
    <w:pPr>
      <w:spacing w:line="240" w:lineRule="auto"/>
    </w:pPr>
    <w:rPr>
      <w:rFonts w:eastAsia="Times New Roman"/>
      <w:sz w:val="21"/>
      <w:szCs w:val="20"/>
      <w:lang w:eastAsia="ja-JP"/>
    </w:rPr>
  </w:style>
  <w:style w:type="character" w:customStyle="1" w:styleId="PlainTextChar">
    <w:name w:val="Plain Text Char"/>
    <w:link w:val="PlainText"/>
    <w:uiPriority w:val="99"/>
    <w:locked/>
    <w:rsid w:val="00F45CB4"/>
    <w:rPr>
      <w:rFonts w:eastAsia="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6240">
      <w:marLeft w:val="0"/>
      <w:marRight w:val="0"/>
      <w:marTop w:val="0"/>
      <w:marBottom w:val="0"/>
      <w:divBdr>
        <w:top w:val="none" w:sz="0" w:space="0" w:color="auto"/>
        <w:left w:val="none" w:sz="0" w:space="0" w:color="auto"/>
        <w:bottom w:val="none" w:sz="0" w:space="0" w:color="auto"/>
        <w:right w:val="none" w:sz="0" w:space="0" w:color="auto"/>
      </w:divBdr>
    </w:div>
    <w:div w:id="1859276241">
      <w:marLeft w:val="0"/>
      <w:marRight w:val="0"/>
      <w:marTop w:val="0"/>
      <w:marBottom w:val="0"/>
      <w:divBdr>
        <w:top w:val="none" w:sz="0" w:space="0" w:color="auto"/>
        <w:left w:val="none" w:sz="0" w:space="0" w:color="auto"/>
        <w:bottom w:val="none" w:sz="0" w:space="0" w:color="auto"/>
        <w:right w:val="none" w:sz="0" w:space="0" w:color="auto"/>
      </w:divBdr>
    </w:div>
    <w:div w:id="1859276247">
      <w:marLeft w:val="0"/>
      <w:marRight w:val="0"/>
      <w:marTop w:val="0"/>
      <w:marBottom w:val="0"/>
      <w:divBdr>
        <w:top w:val="none" w:sz="0" w:space="0" w:color="auto"/>
        <w:left w:val="none" w:sz="0" w:space="0" w:color="auto"/>
        <w:bottom w:val="none" w:sz="0" w:space="0" w:color="auto"/>
        <w:right w:val="none" w:sz="0" w:space="0" w:color="auto"/>
      </w:divBdr>
      <w:divsChild>
        <w:div w:id="1859276248">
          <w:marLeft w:val="0"/>
          <w:marRight w:val="0"/>
          <w:marTop w:val="0"/>
          <w:marBottom w:val="0"/>
          <w:divBdr>
            <w:top w:val="none" w:sz="0" w:space="0" w:color="auto"/>
            <w:left w:val="none" w:sz="0" w:space="0" w:color="auto"/>
            <w:bottom w:val="none" w:sz="0" w:space="0" w:color="auto"/>
            <w:right w:val="none" w:sz="0" w:space="0" w:color="auto"/>
          </w:divBdr>
          <w:divsChild>
            <w:div w:id="18592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251">
      <w:marLeft w:val="0"/>
      <w:marRight w:val="0"/>
      <w:marTop w:val="0"/>
      <w:marBottom w:val="0"/>
      <w:divBdr>
        <w:top w:val="none" w:sz="0" w:space="0" w:color="auto"/>
        <w:left w:val="none" w:sz="0" w:space="0" w:color="auto"/>
        <w:bottom w:val="none" w:sz="0" w:space="0" w:color="auto"/>
        <w:right w:val="none" w:sz="0" w:space="0" w:color="auto"/>
      </w:divBdr>
      <w:divsChild>
        <w:div w:id="1859276249">
          <w:marLeft w:val="0"/>
          <w:marRight w:val="0"/>
          <w:marTop w:val="0"/>
          <w:marBottom w:val="0"/>
          <w:divBdr>
            <w:top w:val="none" w:sz="0" w:space="0" w:color="auto"/>
            <w:left w:val="none" w:sz="0" w:space="0" w:color="auto"/>
            <w:bottom w:val="none" w:sz="0" w:space="0" w:color="auto"/>
            <w:right w:val="none" w:sz="0" w:space="0" w:color="auto"/>
          </w:divBdr>
          <w:divsChild>
            <w:div w:id="1859276245">
              <w:marLeft w:val="0"/>
              <w:marRight w:val="0"/>
              <w:marTop w:val="0"/>
              <w:marBottom w:val="0"/>
              <w:divBdr>
                <w:top w:val="none" w:sz="0" w:space="0" w:color="auto"/>
                <w:left w:val="none" w:sz="0" w:space="0" w:color="auto"/>
                <w:bottom w:val="none" w:sz="0" w:space="0" w:color="auto"/>
                <w:right w:val="none" w:sz="0" w:space="0" w:color="auto"/>
              </w:divBdr>
              <w:divsChild>
                <w:div w:id="1859276242">
                  <w:marLeft w:val="0"/>
                  <w:marRight w:val="0"/>
                  <w:marTop w:val="0"/>
                  <w:marBottom w:val="0"/>
                  <w:divBdr>
                    <w:top w:val="none" w:sz="0" w:space="0" w:color="auto"/>
                    <w:left w:val="none" w:sz="0" w:space="0" w:color="auto"/>
                    <w:bottom w:val="none" w:sz="0" w:space="0" w:color="auto"/>
                    <w:right w:val="none" w:sz="0" w:space="0" w:color="auto"/>
                  </w:divBdr>
                  <w:divsChild>
                    <w:div w:id="1859276244">
                      <w:marLeft w:val="0"/>
                      <w:marRight w:val="0"/>
                      <w:marTop w:val="0"/>
                      <w:marBottom w:val="0"/>
                      <w:divBdr>
                        <w:top w:val="none" w:sz="0" w:space="0" w:color="auto"/>
                        <w:left w:val="none" w:sz="0" w:space="0" w:color="auto"/>
                        <w:bottom w:val="none" w:sz="0" w:space="0" w:color="auto"/>
                        <w:right w:val="none" w:sz="0" w:space="0" w:color="auto"/>
                      </w:divBdr>
                      <w:divsChild>
                        <w:div w:id="1859276253">
                          <w:marLeft w:val="0"/>
                          <w:marRight w:val="0"/>
                          <w:marTop w:val="0"/>
                          <w:marBottom w:val="0"/>
                          <w:divBdr>
                            <w:top w:val="none" w:sz="0" w:space="0" w:color="auto"/>
                            <w:left w:val="none" w:sz="0" w:space="0" w:color="auto"/>
                            <w:bottom w:val="none" w:sz="0" w:space="0" w:color="auto"/>
                            <w:right w:val="none" w:sz="0" w:space="0" w:color="auto"/>
                          </w:divBdr>
                          <w:divsChild>
                            <w:div w:id="1859276243">
                              <w:marLeft w:val="0"/>
                              <w:marRight w:val="0"/>
                              <w:marTop w:val="0"/>
                              <w:marBottom w:val="0"/>
                              <w:divBdr>
                                <w:top w:val="none" w:sz="0" w:space="0" w:color="auto"/>
                                <w:left w:val="none" w:sz="0" w:space="0" w:color="auto"/>
                                <w:bottom w:val="none" w:sz="0" w:space="0" w:color="auto"/>
                                <w:right w:val="none" w:sz="0" w:space="0" w:color="auto"/>
                              </w:divBdr>
                              <w:divsChild>
                                <w:div w:id="1859276252">
                                  <w:marLeft w:val="0"/>
                                  <w:marRight w:val="0"/>
                                  <w:marTop w:val="0"/>
                                  <w:marBottom w:val="0"/>
                                  <w:divBdr>
                                    <w:top w:val="none" w:sz="0" w:space="0" w:color="auto"/>
                                    <w:left w:val="none" w:sz="0" w:space="0" w:color="auto"/>
                                    <w:bottom w:val="none" w:sz="0" w:space="0" w:color="auto"/>
                                    <w:right w:val="none" w:sz="0" w:space="0" w:color="auto"/>
                                  </w:divBdr>
                                  <w:divsChild>
                                    <w:div w:id="1859276250">
                                      <w:marLeft w:val="0"/>
                                      <w:marRight w:val="0"/>
                                      <w:marTop w:val="0"/>
                                      <w:marBottom w:val="0"/>
                                      <w:divBdr>
                                        <w:top w:val="none" w:sz="0" w:space="0" w:color="auto"/>
                                        <w:left w:val="none" w:sz="0" w:space="0" w:color="auto"/>
                                        <w:bottom w:val="none" w:sz="0" w:space="0" w:color="auto"/>
                                        <w:right w:val="none" w:sz="0" w:space="0" w:color="auto"/>
                                      </w:divBdr>
                                    </w:div>
                                    <w:div w:id="18592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76255">
      <w:marLeft w:val="0"/>
      <w:marRight w:val="0"/>
      <w:marTop w:val="0"/>
      <w:marBottom w:val="0"/>
      <w:divBdr>
        <w:top w:val="none" w:sz="0" w:space="0" w:color="auto"/>
        <w:left w:val="none" w:sz="0" w:space="0" w:color="auto"/>
        <w:bottom w:val="none" w:sz="0" w:space="0" w:color="auto"/>
        <w:right w:val="none" w:sz="0" w:space="0" w:color="auto"/>
      </w:divBdr>
    </w:div>
    <w:div w:id="1859276257">
      <w:marLeft w:val="0"/>
      <w:marRight w:val="0"/>
      <w:marTop w:val="0"/>
      <w:marBottom w:val="0"/>
      <w:divBdr>
        <w:top w:val="none" w:sz="0" w:space="0" w:color="auto"/>
        <w:left w:val="none" w:sz="0" w:space="0" w:color="auto"/>
        <w:bottom w:val="none" w:sz="0" w:space="0" w:color="auto"/>
        <w:right w:val="none" w:sz="0" w:space="0" w:color="auto"/>
      </w:divBdr>
      <w:divsChild>
        <w:div w:id="1859276261">
          <w:marLeft w:val="0"/>
          <w:marRight w:val="0"/>
          <w:marTop w:val="0"/>
          <w:marBottom w:val="0"/>
          <w:divBdr>
            <w:top w:val="none" w:sz="0" w:space="0" w:color="auto"/>
            <w:left w:val="none" w:sz="0" w:space="0" w:color="auto"/>
            <w:bottom w:val="none" w:sz="0" w:space="0" w:color="auto"/>
            <w:right w:val="none" w:sz="0" w:space="0" w:color="auto"/>
          </w:divBdr>
          <w:divsChild>
            <w:div w:id="1859276259">
              <w:marLeft w:val="0"/>
              <w:marRight w:val="0"/>
              <w:marTop w:val="0"/>
              <w:marBottom w:val="0"/>
              <w:divBdr>
                <w:top w:val="none" w:sz="0" w:space="0" w:color="auto"/>
                <w:left w:val="none" w:sz="0" w:space="0" w:color="auto"/>
                <w:bottom w:val="none" w:sz="0" w:space="0" w:color="auto"/>
                <w:right w:val="none" w:sz="0" w:space="0" w:color="auto"/>
              </w:divBdr>
              <w:divsChild>
                <w:div w:id="1859276258">
                  <w:marLeft w:val="0"/>
                  <w:marRight w:val="0"/>
                  <w:marTop w:val="0"/>
                  <w:marBottom w:val="0"/>
                  <w:divBdr>
                    <w:top w:val="none" w:sz="0" w:space="0" w:color="auto"/>
                    <w:left w:val="none" w:sz="0" w:space="0" w:color="auto"/>
                    <w:bottom w:val="none" w:sz="0" w:space="0" w:color="auto"/>
                    <w:right w:val="none" w:sz="0" w:space="0" w:color="auto"/>
                  </w:divBdr>
                  <w:divsChild>
                    <w:div w:id="1859276256">
                      <w:marLeft w:val="0"/>
                      <w:marRight w:val="0"/>
                      <w:marTop w:val="0"/>
                      <w:marBottom w:val="0"/>
                      <w:divBdr>
                        <w:top w:val="none" w:sz="0" w:space="0" w:color="auto"/>
                        <w:left w:val="none" w:sz="0" w:space="0" w:color="auto"/>
                        <w:bottom w:val="none" w:sz="0" w:space="0" w:color="auto"/>
                        <w:right w:val="none" w:sz="0" w:space="0" w:color="auto"/>
                      </w:divBdr>
                      <w:divsChild>
                        <w:div w:id="1859276260">
                          <w:marLeft w:val="136"/>
                          <w:marRight w:val="0"/>
                          <w:marTop w:val="136"/>
                          <w:marBottom w:val="136"/>
                          <w:divBdr>
                            <w:top w:val="none" w:sz="0" w:space="0" w:color="auto"/>
                            <w:left w:val="none" w:sz="0" w:space="0" w:color="auto"/>
                            <w:bottom w:val="none" w:sz="0" w:space="0" w:color="auto"/>
                            <w:right w:val="none" w:sz="0" w:space="0" w:color="auto"/>
                          </w:divBdr>
                          <w:divsChild>
                            <w:div w:id="18592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ll@ic.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edical_s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Symptom" TargetMode="External"/><Relationship Id="rId4" Type="http://schemas.openxmlformats.org/officeDocument/2006/relationships/settings" Target="settings.xml"/><Relationship Id="rId9" Type="http://schemas.openxmlformats.org/officeDocument/2006/relationships/hyperlink" Target="http://en.wikipedia.org/wiki/Organ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32</Pages>
  <Words>29873</Words>
  <Characters>170278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Word count:  Abstract word count: 91</vt:lpstr>
    </vt:vector>
  </TitlesOfParts>
  <Company>University of Northumbria at Newcastle</Company>
  <LinksUpToDate>false</LinksUpToDate>
  <CharactersWithSpaces>199752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Abstract word count: 91</dc:title>
  <dc:creator>Administrator</dc:creator>
  <cp:lastModifiedBy>Administrator</cp:lastModifiedBy>
  <cp:revision>7</cp:revision>
  <cp:lastPrinted>2013-07-22T10:25:00Z</cp:lastPrinted>
  <dcterms:created xsi:type="dcterms:W3CDTF">2013-07-23T13:46:00Z</dcterms:created>
  <dcterms:modified xsi:type="dcterms:W3CDTF">2013-09-16T13:50:00Z</dcterms:modified>
</cp:coreProperties>
</file>