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DB" w:rsidRDefault="00613ADB">
      <w:pPr>
        <w:pStyle w:val="BodyText"/>
        <w:rPr>
          <w:rFonts w:ascii="Times New Roman"/>
          <w:sz w:val="20"/>
        </w:rPr>
      </w:pPr>
    </w:p>
    <w:p w:rsidR="00613ADB" w:rsidRDefault="00613ADB">
      <w:pPr>
        <w:pStyle w:val="BodyText"/>
        <w:spacing w:before="2"/>
        <w:rPr>
          <w:rFonts w:ascii="Times New Roman"/>
          <w:sz w:val="25"/>
        </w:rPr>
      </w:pPr>
    </w:p>
    <w:p w:rsidR="00613ADB" w:rsidRDefault="00DA61B8">
      <w:pPr>
        <w:spacing w:before="103"/>
        <w:ind w:left="379"/>
        <w:rPr>
          <w:rFonts w:ascii="Calibri"/>
          <w:b/>
          <w:sz w:val="20"/>
        </w:rPr>
      </w:pPr>
      <w:r>
        <w:rPr>
          <w:rFonts w:ascii="Calibri"/>
          <w:b/>
          <w:color w:val="2D803B"/>
          <w:w w:val="105"/>
          <w:sz w:val="20"/>
        </w:rPr>
        <w:t>ETHICS</w:t>
      </w:r>
    </w:p>
    <w:p w:rsidR="00613ADB" w:rsidRDefault="00613ADB">
      <w:pPr>
        <w:pStyle w:val="BodyText"/>
        <w:rPr>
          <w:rFonts w:ascii="Calibri"/>
          <w:b/>
          <w:sz w:val="24"/>
        </w:rPr>
      </w:pPr>
    </w:p>
    <w:p w:rsidR="00613ADB" w:rsidRDefault="00613ADB">
      <w:pPr>
        <w:pStyle w:val="BodyText"/>
        <w:spacing w:before="5"/>
        <w:rPr>
          <w:rFonts w:ascii="Calibri"/>
          <w:b/>
          <w:sz w:val="26"/>
        </w:rPr>
      </w:pPr>
    </w:p>
    <w:p w:rsidR="00613ADB" w:rsidRDefault="00DA61B8">
      <w:pPr>
        <w:spacing w:line="148" w:lineRule="auto"/>
        <w:ind w:left="307" w:right="5376"/>
        <w:rPr>
          <w:sz w:val="137"/>
        </w:rPr>
      </w:pPr>
      <w:r>
        <w:rPr>
          <w:sz w:val="137"/>
        </w:rPr>
        <w:t>ON</w:t>
      </w:r>
      <w:r>
        <w:rPr>
          <w:spacing w:val="-108"/>
          <w:sz w:val="137"/>
        </w:rPr>
        <w:t xml:space="preserve"> </w:t>
      </w:r>
      <w:r>
        <w:rPr>
          <w:sz w:val="137"/>
        </w:rPr>
        <w:t xml:space="preserve">THE RIGHT </w:t>
      </w:r>
      <w:r>
        <w:rPr>
          <w:spacing w:val="-3"/>
          <w:sz w:val="137"/>
        </w:rPr>
        <w:t>TRACK</w:t>
      </w:r>
    </w:p>
    <w:p w:rsidR="00613ADB" w:rsidRDefault="00DA61B8">
      <w:pPr>
        <w:spacing w:before="163" w:line="247" w:lineRule="auto"/>
        <w:ind w:left="390" w:right="6352"/>
        <w:rPr>
          <w:rFonts w:ascii="Tahoma"/>
          <w:sz w:val="30"/>
        </w:rPr>
      </w:pPr>
      <w:r>
        <w:rPr>
          <w:rFonts w:ascii="Tahoma"/>
          <w:spacing w:val="-5"/>
          <w:w w:val="105"/>
          <w:sz w:val="30"/>
        </w:rPr>
        <w:t xml:space="preserve">Dr </w:t>
      </w:r>
      <w:r>
        <w:rPr>
          <w:rFonts w:ascii="Tahoma"/>
          <w:spacing w:val="-9"/>
          <w:w w:val="105"/>
          <w:sz w:val="30"/>
        </w:rPr>
        <w:t xml:space="preserve">Fiona </w:t>
      </w:r>
      <w:r>
        <w:rPr>
          <w:rFonts w:ascii="Tahoma"/>
          <w:spacing w:val="-10"/>
          <w:w w:val="105"/>
          <w:sz w:val="30"/>
        </w:rPr>
        <w:t xml:space="preserve">Robertson </w:t>
      </w:r>
      <w:r>
        <w:rPr>
          <w:rFonts w:ascii="Tahoma"/>
          <w:spacing w:val="-8"/>
          <w:w w:val="105"/>
          <w:sz w:val="30"/>
        </w:rPr>
        <w:t xml:space="preserve">CA </w:t>
      </w:r>
      <w:r>
        <w:rPr>
          <w:rFonts w:ascii="Tahoma"/>
          <w:spacing w:val="-9"/>
          <w:w w:val="105"/>
          <w:sz w:val="30"/>
        </w:rPr>
        <w:t xml:space="preserve">spoke </w:t>
      </w:r>
      <w:r>
        <w:rPr>
          <w:rFonts w:ascii="Tahoma"/>
          <w:spacing w:val="-8"/>
          <w:w w:val="105"/>
          <w:sz w:val="30"/>
        </w:rPr>
        <w:t xml:space="preserve">to </w:t>
      </w:r>
      <w:r>
        <w:rPr>
          <w:rFonts w:ascii="Arial"/>
          <w:b/>
          <w:color w:val="2D803B"/>
          <w:spacing w:val="-10"/>
          <w:w w:val="105"/>
          <w:sz w:val="30"/>
        </w:rPr>
        <w:t xml:space="preserve">Judge </w:t>
      </w:r>
      <w:r>
        <w:rPr>
          <w:rFonts w:ascii="Arial"/>
          <w:b/>
          <w:color w:val="2D803B"/>
          <w:spacing w:val="-11"/>
          <w:w w:val="105"/>
          <w:sz w:val="30"/>
        </w:rPr>
        <w:t xml:space="preserve">Professor </w:t>
      </w:r>
      <w:r>
        <w:rPr>
          <w:rFonts w:ascii="Arial"/>
          <w:b/>
          <w:color w:val="2D803B"/>
          <w:spacing w:val="-9"/>
          <w:w w:val="105"/>
          <w:sz w:val="30"/>
        </w:rPr>
        <w:t xml:space="preserve">Mervyn </w:t>
      </w:r>
      <w:r>
        <w:rPr>
          <w:rFonts w:ascii="Arial"/>
          <w:b/>
          <w:color w:val="2D803B"/>
          <w:spacing w:val="-11"/>
          <w:w w:val="105"/>
          <w:sz w:val="30"/>
        </w:rPr>
        <w:t xml:space="preserve">King </w:t>
      </w:r>
      <w:r>
        <w:rPr>
          <w:rFonts w:ascii="Tahoma"/>
          <w:spacing w:val="-8"/>
          <w:w w:val="105"/>
          <w:sz w:val="30"/>
        </w:rPr>
        <w:t xml:space="preserve">about </w:t>
      </w:r>
      <w:r>
        <w:rPr>
          <w:rFonts w:ascii="Tahoma"/>
          <w:spacing w:val="-12"/>
          <w:w w:val="105"/>
          <w:sz w:val="30"/>
        </w:rPr>
        <w:t xml:space="preserve">Integrated </w:t>
      </w:r>
      <w:r>
        <w:rPr>
          <w:rFonts w:ascii="Tahoma"/>
          <w:spacing w:val="-10"/>
          <w:w w:val="105"/>
          <w:sz w:val="30"/>
        </w:rPr>
        <w:t>Reporting</w:t>
      </w:r>
    </w:p>
    <w:p w:rsidR="00613ADB" w:rsidRDefault="00DA61B8">
      <w:pPr>
        <w:spacing w:line="242" w:lineRule="auto"/>
        <w:ind w:left="390" w:right="6352"/>
        <w:rPr>
          <w:rFonts w:ascii="Tahoma"/>
          <w:sz w:val="30"/>
        </w:rPr>
      </w:pPr>
      <w:r>
        <w:rPr>
          <w:rFonts w:ascii="Tahoma"/>
          <w:spacing w:val="-9"/>
          <w:w w:val="110"/>
          <w:sz w:val="30"/>
        </w:rPr>
        <w:t>(IR),</w:t>
      </w:r>
      <w:r>
        <w:rPr>
          <w:rFonts w:ascii="Tahoma"/>
          <w:spacing w:val="-49"/>
          <w:w w:val="110"/>
          <w:sz w:val="30"/>
        </w:rPr>
        <w:t xml:space="preserve"> </w:t>
      </w:r>
      <w:r>
        <w:rPr>
          <w:rFonts w:ascii="Tahoma"/>
          <w:spacing w:val="-7"/>
          <w:w w:val="110"/>
          <w:sz w:val="30"/>
        </w:rPr>
        <w:t>the</w:t>
      </w:r>
      <w:r>
        <w:rPr>
          <w:rFonts w:ascii="Tahoma"/>
          <w:spacing w:val="-49"/>
          <w:w w:val="110"/>
          <w:sz w:val="30"/>
        </w:rPr>
        <w:t xml:space="preserve"> </w:t>
      </w:r>
      <w:r>
        <w:rPr>
          <w:rFonts w:ascii="Tahoma"/>
          <w:spacing w:val="-10"/>
          <w:w w:val="110"/>
          <w:sz w:val="30"/>
        </w:rPr>
        <w:t>role</w:t>
      </w:r>
      <w:r>
        <w:rPr>
          <w:rFonts w:ascii="Tahoma"/>
          <w:spacing w:val="-49"/>
          <w:w w:val="110"/>
          <w:sz w:val="30"/>
        </w:rPr>
        <w:t xml:space="preserve"> </w:t>
      </w:r>
      <w:r>
        <w:rPr>
          <w:rFonts w:ascii="Tahoma"/>
          <w:spacing w:val="-7"/>
          <w:w w:val="110"/>
          <w:sz w:val="30"/>
        </w:rPr>
        <w:t>of</w:t>
      </w:r>
      <w:r>
        <w:rPr>
          <w:rFonts w:ascii="Tahoma"/>
          <w:spacing w:val="-49"/>
          <w:w w:val="110"/>
          <w:sz w:val="30"/>
        </w:rPr>
        <w:t xml:space="preserve"> </w:t>
      </w:r>
      <w:r>
        <w:rPr>
          <w:rFonts w:ascii="Tahoma"/>
          <w:spacing w:val="-11"/>
          <w:w w:val="110"/>
          <w:sz w:val="30"/>
        </w:rPr>
        <w:t>directors</w:t>
      </w:r>
      <w:r>
        <w:rPr>
          <w:rFonts w:ascii="Tahoma"/>
          <w:spacing w:val="-49"/>
          <w:w w:val="110"/>
          <w:sz w:val="30"/>
        </w:rPr>
        <w:t xml:space="preserve"> </w:t>
      </w:r>
      <w:r>
        <w:rPr>
          <w:rFonts w:ascii="Tahoma"/>
          <w:spacing w:val="-10"/>
          <w:w w:val="110"/>
          <w:sz w:val="30"/>
        </w:rPr>
        <w:t xml:space="preserve">and </w:t>
      </w:r>
      <w:r>
        <w:rPr>
          <w:rFonts w:ascii="Tahoma"/>
          <w:spacing w:val="-7"/>
          <w:w w:val="110"/>
          <w:sz w:val="30"/>
        </w:rPr>
        <w:t xml:space="preserve">the </w:t>
      </w:r>
      <w:r>
        <w:rPr>
          <w:rFonts w:ascii="Tahoma"/>
          <w:spacing w:val="-10"/>
          <w:w w:val="110"/>
          <w:sz w:val="30"/>
        </w:rPr>
        <w:t xml:space="preserve">future </w:t>
      </w:r>
      <w:r>
        <w:rPr>
          <w:rFonts w:ascii="Tahoma"/>
          <w:spacing w:val="-7"/>
          <w:w w:val="110"/>
          <w:sz w:val="30"/>
        </w:rPr>
        <w:t>of</w:t>
      </w:r>
      <w:r>
        <w:rPr>
          <w:rFonts w:ascii="Tahoma"/>
          <w:spacing w:val="-82"/>
          <w:w w:val="110"/>
          <w:sz w:val="30"/>
        </w:rPr>
        <w:t xml:space="preserve"> </w:t>
      </w:r>
      <w:r>
        <w:rPr>
          <w:rFonts w:ascii="Tahoma"/>
          <w:spacing w:val="-10"/>
          <w:w w:val="110"/>
          <w:sz w:val="30"/>
        </w:rPr>
        <w:t>auditing</w:t>
      </w: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spacing w:before="11"/>
        <w:rPr>
          <w:rFonts w:ascii="Tahoma"/>
          <w:sz w:val="24"/>
        </w:rPr>
      </w:pPr>
    </w:p>
    <w:p w:rsidR="00613ADB" w:rsidRDefault="00613ADB">
      <w:pPr>
        <w:rPr>
          <w:rFonts w:ascii="Tahoma"/>
          <w:sz w:val="24"/>
        </w:rPr>
        <w:sectPr w:rsidR="00613ADB">
          <w:type w:val="continuous"/>
          <w:pgSz w:w="11910" w:h="15820"/>
          <w:pgMar w:top="0" w:right="480" w:bottom="0" w:left="460" w:header="720" w:footer="720" w:gutter="0"/>
          <w:cols w:space="720"/>
        </w:sectPr>
      </w:pPr>
    </w:p>
    <w:p w:rsidR="00613ADB" w:rsidRDefault="00DA61B8">
      <w:pPr>
        <w:pStyle w:val="BodyText"/>
        <w:spacing w:before="131" w:line="208" w:lineRule="auto"/>
        <w:ind w:left="1198" w:right="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.5pt;margin-top:7.4pt;width:32.6pt;height:36.35pt;z-index:1120;mso-position-horizontal-relative:page" filled="f" stroked="f">
            <v:textbox inset="0,0,0,0">
              <w:txbxContent>
                <w:p w:rsidR="00613ADB" w:rsidRDefault="00DA61B8">
                  <w:pPr>
                    <w:spacing w:before="39" w:line="688" w:lineRule="exact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73"/>
                      <w:w w:val="108"/>
                      <w:sz w:val="60"/>
                      <w:shd w:val="clear" w:color="auto" w:fill="2D803B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60"/>
                      <w:shd w:val="clear" w:color="auto" w:fill="2D803B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pacing w:val="-4"/>
        </w:rPr>
        <w:t>ERVYN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KING</w:t>
      </w:r>
      <w:r>
        <w:rPr>
          <w:rFonts w:ascii="Arial" w:hAnsi="Arial"/>
          <w:b/>
          <w:spacing w:val="-8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3"/>
        </w:rPr>
        <w:t xml:space="preserve">the </w:t>
      </w:r>
      <w:r>
        <w:rPr>
          <w:spacing w:val="-5"/>
          <w:w w:val="95"/>
        </w:rPr>
        <w:t xml:space="preserve">world’s </w:t>
      </w:r>
      <w:r>
        <w:rPr>
          <w:spacing w:val="-3"/>
          <w:w w:val="95"/>
        </w:rPr>
        <w:t>foremost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authorities </w:t>
      </w:r>
      <w:r>
        <w:t xml:space="preserve">on </w:t>
      </w:r>
      <w:r>
        <w:rPr>
          <w:spacing w:val="-4"/>
        </w:rPr>
        <w:t xml:space="preserve">corporate governance, </w:t>
      </w:r>
      <w:r>
        <w:rPr>
          <w:spacing w:val="-3"/>
          <w:w w:val="95"/>
        </w:rPr>
        <w:t>reporting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sustainability.</w:t>
      </w:r>
    </w:p>
    <w:p w:rsidR="00613ADB" w:rsidRDefault="00DA61B8">
      <w:pPr>
        <w:pStyle w:val="BodyText"/>
        <w:spacing w:before="2" w:line="208" w:lineRule="auto"/>
        <w:ind w:left="390"/>
      </w:pPr>
      <w:r>
        <w:t xml:space="preserve">He has </w:t>
      </w:r>
      <w:r>
        <w:rPr>
          <w:spacing w:val="-3"/>
        </w:rPr>
        <w:t xml:space="preserve">spent decades </w:t>
      </w:r>
      <w:r>
        <w:rPr>
          <w:spacing w:val="-4"/>
        </w:rPr>
        <w:t xml:space="preserve">advocating for </w:t>
      </w:r>
      <w:r>
        <w:rPr>
          <w:spacing w:val="-3"/>
        </w:rPr>
        <w:t xml:space="preserve">companies </w:t>
      </w:r>
      <w:r>
        <w:t xml:space="preserve">to be </w:t>
      </w:r>
      <w:r>
        <w:rPr>
          <w:spacing w:val="-3"/>
        </w:rPr>
        <w:t xml:space="preserve">accountable for their </w:t>
      </w:r>
      <w:r>
        <w:rPr>
          <w:spacing w:val="-3"/>
          <w:w w:val="95"/>
        </w:rPr>
        <w:t>impact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society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environment. </w:t>
      </w:r>
      <w:r>
        <w:t xml:space="preserve">He is </w:t>
      </w:r>
      <w:r>
        <w:rPr>
          <w:spacing w:val="-3"/>
        </w:rPr>
        <w:t xml:space="preserve">chairman </w:t>
      </w:r>
      <w:r>
        <w:t xml:space="preserve">of the </w:t>
      </w:r>
      <w:r>
        <w:rPr>
          <w:spacing w:val="-4"/>
        </w:rPr>
        <w:t xml:space="preserve">International Integrated </w:t>
      </w:r>
      <w:r>
        <w:rPr>
          <w:spacing w:val="-3"/>
        </w:rPr>
        <w:t xml:space="preserve">Reporting Council (IIRC), </w:t>
      </w:r>
      <w:r>
        <w:rPr>
          <w:spacing w:val="-3"/>
          <w:w w:val="95"/>
        </w:rPr>
        <w:t>who</w:t>
      </w:r>
      <w:r>
        <w:rPr>
          <w:spacing w:val="-3"/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vision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align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capital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 xml:space="preserve">allocation </w:t>
      </w:r>
      <w:r>
        <w:t>and</w:t>
      </w:r>
      <w:r>
        <w:rPr>
          <w:spacing w:val="-25"/>
        </w:rPr>
        <w:t xml:space="preserve"> </w:t>
      </w:r>
      <w:r>
        <w:rPr>
          <w:spacing w:val="-4"/>
        </w:rPr>
        <w:t>corporate</w:t>
      </w:r>
      <w:r>
        <w:rPr>
          <w:spacing w:val="-25"/>
        </w:rPr>
        <w:t xml:space="preserve"> </w:t>
      </w:r>
      <w:r>
        <w:rPr>
          <w:spacing w:val="-3"/>
        </w:rPr>
        <w:t>behaviour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3"/>
        </w:rPr>
        <w:t>wider</w:t>
      </w:r>
    </w:p>
    <w:p w:rsidR="00613ADB" w:rsidRDefault="00DA61B8">
      <w:pPr>
        <w:pStyle w:val="BodyText"/>
        <w:spacing w:before="3" w:line="208" w:lineRule="auto"/>
        <w:ind w:left="390" w:right="251"/>
      </w:pPr>
      <w:proofErr w:type="gramStart"/>
      <w:r>
        <w:rPr>
          <w:spacing w:val="-3"/>
        </w:rPr>
        <w:t>goals</w:t>
      </w:r>
      <w:proofErr w:type="gramEnd"/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 xml:space="preserve">financial stability and </w:t>
      </w:r>
      <w:r>
        <w:rPr>
          <w:spacing w:val="-3"/>
          <w:w w:val="95"/>
        </w:rPr>
        <w:t xml:space="preserve">sustainable </w:t>
      </w:r>
      <w:r>
        <w:rPr>
          <w:spacing w:val="-4"/>
          <w:w w:val="95"/>
        </w:rPr>
        <w:t xml:space="preserve">development through </w:t>
      </w:r>
      <w:r>
        <w:t xml:space="preserve">the </w:t>
      </w:r>
      <w:r>
        <w:rPr>
          <w:spacing w:val="-3"/>
        </w:rPr>
        <w:t xml:space="preserve">cycle </w:t>
      </w:r>
      <w:r>
        <w:t xml:space="preserve">of </w:t>
      </w:r>
      <w:r>
        <w:rPr>
          <w:spacing w:val="-4"/>
        </w:rPr>
        <w:t xml:space="preserve">integrated reporting </w:t>
      </w:r>
      <w:r>
        <w:t xml:space="preserve">and </w:t>
      </w:r>
      <w:r>
        <w:rPr>
          <w:spacing w:val="-3"/>
        </w:rPr>
        <w:t>thinking.</w:t>
      </w:r>
    </w:p>
    <w:p w:rsidR="00613ADB" w:rsidRDefault="00DA61B8">
      <w:pPr>
        <w:pStyle w:val="BodyText"/>
        <w:spacing w:before="1" w:line="208" w:lineRule="auto"/>
        <w:ind w:left="390" w:right="251" w:firstLine="170"/>
      </w:pPr>
      <w:r>
        <w:t xml:space="preserve">I </w:t>
      </w:r>
      <w:r>
        <w:rPr>
          <w:spacing w:val="-3"/>
        </w:rPr>
        <w:t xml:space="preserve">asked </w:t>
      </w:r>
      <w:r>
        <w:t xml:space="preserve">him </w:t>
      </w:r>
      <w:r>
        <w:rPr>
          <w:spacing w:val="-3"/>
        </w:rPr>
        <w:t xml:space="preserve">about </w:t>
      </w:r>
      <w:r>
        <w:t xml:space="preserve">his </w:t>
      </w:r>
      <w:r>
        <w:rPr>
          <w:spacing w:val="-3"/>
        </w:rPr>
        <w:t xml:space="preserve">views on </w:t>
      </w:r>
      <w:r>
        <w:rPr>
          <w:spacing w:val="-4"/>
        </w:rPr>
        <w:t>Integrated</w:t>
      </w:r>
      <w:r>
        <w:rPr>
          <w:spacing w:val="-35"/>
        </w:rPr>
        <w:t xml:space="preserve"> </w:t>
      </w:r>
      <w:r>
        <w:rPr>
          <w:spacing w:val="-3"/>
        </w:rPr>
        <w:t>Reporting</w:t>
      </w:r>
      <w:r>
        <w:rPr>
          <w:spacing w:val="-35"/>
        </w:rPr>
        <w:t xml:space="preserve"> </w:t>
      </w:r>
      <w:r>
        <w:rPr>
          <w:spacing w:val="-3"/>
        </w:rPr>
        <w:t>(IR),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3"/>
        </w:rPr>
        <w:t>role</w:t>
      </w:r>
      <w:r>
        <w:rPr>
          <w:spacing w:val="-35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>directors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3"/>
        </w:rPr>
        <w:t>future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3"/>
        </w:rPr>
        <w:t>auditing.</w:t>
      </w:r>
    </w:p>
    <w:p w:rsidR="00613ADB" w:rsidRDefault="00DA61B8">
      <w:pPr>
        <w:pStyle w:val="Heading2"/>
        <w:spacing w:line="244" w:lineRule="auto"/>
        <w:ind w:right="149"/>
      </w:pPr>
      <w:r>
        <w:rPr>
          <w:color w:val="2D803B"/>
        </w:rPr>
        <w:t>INTEGRATED REPORTING AND BOARD RESPONSIBILITIES</w:t>
      </w:r>
    </w:p>
    <w:p w:rsidR="00613ADB" w:rsidRDefault="00DA61B8">
      <w:pPr>
        <w:pStyle w:val="BodyText"/>
        <w:spacing w:before="5" w:line="208" w:lineRule="auto"/>
        <w:ind w:left="390" w:right="149"/>
      </w:pPr>
      <w:r>
        <w:rPr>
          <w:spacing w:val="-3"/>
          <w:w w:val="95"/>
        </w:rPr>
        <w:t xml:space="preserve">King explains that </w:t>
      </w:r>
      <w:r>
        <w:rPr>
          <w:w w:val="95"/>
        </w:rPr>
        <w:t xml:space="preserve">IR </w:t>
      </w:r>
      <w:r>
        <w:rPr>
          <w:spacing w:val="-3"/>
          <w:w w:val="95"/>
        </w:rPr>
        <w:t xml:space="preserve">was </w:t>
      </w:r>
      <w:r>
        <w:rPr>
          <w:spacing w:val="-4"/>
          <w:w w:val="95"/>
        </w:rPr>
        <w:t xml:space="preserve">introduced </w:t>
      </w:r>
      <w:r>
        <w:t xml:space="preserve">to try to </w:t>
      </w:r>
      <w:r>
        <w:rPr>
          <w:spacing w:val="-3"/>
        </w:rPr>
        <w:t xml:space="preserve">correct what </w:t>
      </w:r>
      <w:r>
        <w:t xml:space="preserve">he </w:t>
      </w:r>
      <w:r>
        <w:rPr>
          <w:spacing w:val="-3"/>
        </w:rPr>
        <w:t>terms an</w:t>
      </w:r>
    </w:p>
    <w:p w:rsidR="00613ADB" w:rsidRDefault="00DA61B8">
      <w:pPr>
        <w:pStyle w:val="BodyText"/>
        <w:spacing w:before="130" w:line="208" w:lineRule="auto"/>
        <w:ind w:left="290" w:right="77"/>
      </w:pPr>
      <w:r>
        <w:br w:type="column"/>
      </w:r>
      <w:proofErr w:type="gramStart"/>
      <w:r>
        <w:rPr>
          <w:spacing w:val="-3"/>
        </w:rPr>
        <w:t>oxymoron</w:t>
      </w:r>
      <w:proofErr w:type="gramEnd"/>
      <w:r>
        <w:rPr>
          <w:spacing w:val="-3"/>
        </w:rPr>
        <w:t xml:space="preserve">: “lawful </w:t>
      </w:r>
      <w:r>
        <w:rPr>
          <w:spacing w:val="-5"/>
        </w:rPr>
        <w:t xml:space="preserve">wrongs”. </w:t>
      </w:r>
      <w:r>
        <w:t xml:space="preserve">He </w:t>
      </w:r>
      <w:r>
        <w:rPr>
          <w:spacing w:val="-3"/>
        </w:rPr>
        <w:t xml:space="preserve">argues that </w:t>
      </w:r>
      <w:r>
        <w:t xml:space="preserve">the </w:t>
      </w:r>
      <w:r>
        <w:rPr>
          <w:spacing w:val="-3"/>
        </w:rPr>
        <w:t xml:space="preserve">mind-set </w:t>
      </w:r>
      <w:r>
        <w:rPr>
          <w:spacing w:val="-4"/>
        </w:rPr>
        <w:t xml:space="preserve">advocated </w:t>
      </w:r>
      <w:r>
        <w:rPr>
          <w:w w:val="95"/>
        </w:rPr>
        <w:t xml:space="preserve">by </w:t>
      </w:r>
      <w:r>
        <w:rPr>
          <w:spacing w:val="-3"/>
          <w:w w:val="95"/>
        </w:rPr>
        <w:t xml:space="preserve">economist Milton </w:t>
      </w:r>
      <w:r>
        <w:rPr>
          <w:spacing w:val="-4"/>
          <w:w w:val="95"/>
        </w:rPr>
        <w:t xml:space="preserve">Friedman </w:t>
      </w:r>
      <w:r>
        <w:rPr>
          <w:w w:val="95"/>
        </w:rPr>
        <w:t xml:space="preserve">– </w:t>
      </w:r>
      <w:r>
        <w:rPr>
          <w:spacing w:val="-3"/>
          <w:w w:val="95"/>
        </w:rPr>
        <w:t>who</w:t>
      </w:r>
    </w:p>
    <w:p w:rsidR="00613ADB" w:rsidRDefault="00DA61B8">
      <w:pPr>
        <w:pStyle w:val="BodyText"/>
        <w:spacing w:before="1" w:line="208" w:lineRule="auto"/>
        <w:ind w:left="290"/>
      </w:pPr>
      <w:r>
        <w:pict>
          <v:group id="_x0000_s1050" style="position:absolute;left:0;text-align:left;margin-left:189.05pt;margin-top:-28.35pt;width:.5pt;height:226.05pt;z-index:1048;mso-position-horizontal-relative:page" coordorigin="3781,-567" coordsize="10,4521">
            <v:line id="_x0000_s1052" style="position:absolute" from="3786,-542" to="3786,3938" strokeweight=".5pt">
              <v:stroke dashstyle="dot"/>
            </v:line>
            <v:shape id="_x0000_s1051" style="position:absolute;top:4958;width:2;height:4511" coordorigin=",4958" coordsize="0,4511" o:spt="100" adj="0,,0" path="m3786,-562r,m3786,3948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spacing w:val="-3"/>
        </w:rPr>
        <w:t>stated</w:t>
      </w:r>
      <w:proofErr w:type="gramEnd"/>
      <w:r>
        <w:rPr>
          <w:spacing w:val="-3"/>
        </w:rPr>
        <w:t>,</w:t>
      </w:r>
      <w:r>
        <w:rPr>
          <w:spacing w:val="-33"/>
        </w:rPr>
        <w:t xml:space="preserve"> </w:t>
      </w:r>
      <w:r>
        <w:rPr>
          <w:spacing w:val="-3"/>
        </w:rPr>
        <w:t>“there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rPr>
          <w:spacing w:val="-3"/>
        </w:rPr>
        <w:t>only</w:t>
      </w:r>
      <w:r>
        <w:rPr>
          <w:spacing w:val="-33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rPr>
          <w:spacing w:val="-4"/>
        </w:rPr>
        <w:t xml:space="preserve">social </w:t>
      </w:r>
      <w:r>
        <w:rPr>
          <w:spacing w:val="-3"/>
        </w:rPr>
        <w:t xml:space="preserve">responsibility </w:t>
      </w:r>
      <w:r>
        <w:t xml:space="preserve">of </w:t>
      </w:r>
      <w:r>
        <w:rPr>
          <w:spacing w:val="-3"/>
        </w:rPr>
        <w:t xml:space="preserve">business </w:t>
      </w:r>
      <w:r>
        <w:t xml:space="preserve">– to </w:t>
      </w:r>
      <w:r>
        <w:rPr>
          <w:spacing w:val="-3"/>
        </w:rPr>
        <w:t xml:space="preserve">use its resources </w:t>
      </w:r>
      <w:r>
        <w:t xml:space="preserve">and </w:t>
      </w:r>
      <w:r>
        <w:rPr>
          <w:spacing w:val="-4"/>
        </w:rPr>
        <w:t xml:space="preserve">engage </w:t>
      </w:r>
      <w:r>
        <w:t xml:space="preserve">in </w:t>
      </w:r>
      <w:r>
        <w:rPr>
          <w:spacing w:val="-3"/>
        </w:rPr>
        <w:t xml:space="preserve">activities </w:t>
      </w:r>
      <w:r>
        <w:rPr>
          <w:spacing w:val="-3"/>
          <w:w w:val="95"/>
        </w:rPr>
        <w:t>designed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increase</w:t>
      </w:r>
      <w:r>
        <w:rPr>
          <w:spacing w:val="-18"/>
          <w:w w:val="95"/>
        </w:rPr>
        <w:t xml:space="preserve"> </w:t>
      </w:r>
      <w:r>
        <w:rPr>
          <w:w w:val="95"/>
        </w:rPr>
        <w:t>its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profits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long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as </w:t>
      </w:r>
      <w:r>
        <w:t>it</w:t>
      </w:r>
      <w:r>
        <w:rPr>
          <w:spacing w:val="-28"/>
        </w:rPr>
        <w:t xml:space="preserve"> </w:t>
      </w:r>
      <w:r>
        <w:rPr>
          <w:spacing w:val="-4"/>
        </w:rPr>
        <w:t>stays</w:t>
      </w:r>
      <w:r>
        <w:rPr>
          <w:spacing w:val="-28"/>
        </w:rPr>
        <w:t xml:space="preserve"> </w:t>
      </w:r>
      <w:r>
        <w:rPr>
          <w:spacing w:val="-3"/>
        </w:rPr>
        <w:t>within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rules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game”</w:t>
      </w:r>
      <w:r>
        <w:rPr>
          <w:spacing w:val="-28"/>
        </w:rPr>
        <w:t xml:space="preserve"> </w:t>
      </w:r>
      <w:r>
        <w:t>– has</w:t>
      </w:r>
      <w:r>
        <w:rPr>
          <w:spacing w:val="-24"/>
        </w:rPr>
        <w:t xml:space="preserve"> </w:t>
      </w:r>
      <w:r>
        <w:t>led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these</w:t>
      </w:r>
      <w:r>
        <w:rPr>
          <w:spacing w:val="-24"/>
        </w:rPr>
        <w:t xml:space="preserve"> </w:t>
      </w:r>
      <w:r>
        <w:rPr>
          <w:spacing w:val="-3"/>
        </w:rPr>
        <w:t>lawful</w:t>
      </w:r>
      <w:r>
        <w:rPr>
          <w:spacing w:val="-24"/>
        </w:rPr>
        <w:t xml:space="preserve"> </w:t>
      </w:r>
      <w:r>
        <w:rPr>
          <w:spacing w:val="-4"/>
        </w:rPr>
        <w:t>wrongs.</w:t>
      </w:r>
    </w:p>
    <w:p w:rsidR="00613ADB" w:rsidRDefault="00DA61B8">
      <w:pPr>
        <w:pStyle w:val="BodyText"/>
        <w:spacing w:before="2" w:line="208" w:lineRule="auto"/>
        <w:ind w:left="290" w:right="-6" w:firstLine="170"/>
      </w:pPr>
      <w:r>
        <w:rPr>
          <w:spacing w:val="-3"/>
        </w:rPr>
        <w:t xml:space="preserve">This </w:t>
      </w:r>
      <w:r>
        <w:rPr>
          <w:spacing w:val="-4"/>
        </w:rPr>
        <w:t xml:space="preserve">philosophy, </w:t>
      </w:r>
      <w:r>
        <w:rPr>
          <w:spacing w:val="-3"/>
        </w:rPr>
        <w:t xml:space="preserve">according </w:t>
      </w:r>
      <w:r>
        <w:t xml:space="preserve">to </w:t>
      </w:r>
      <w:r>
        <w:rPr>
          <w:spacing w:val="-3"/>
        </w:rPr>
        <w:t xml:space="preserve">King,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led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“…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collective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mind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 xml:space="preserve">boards </w:t>
      </w:r>
      <w:r>
        <w:rPr>
          <w:spacing w:val="-3"/>
        </w:rPr>
        <w:t>steering</w:t>
      </w:r>
      <w:r>
        <w:rPr>
          <w:spacing w:val="-28"/>
        </w:rPr>
        <w:t xml:space="preserve"> </w:t>
      </w:r>
      <w:r>
        <w:rPr>
          <w:spacing w:val="-3"/>
        </w:rPr>
        <w:t>their</w:t>
      </w:r>
      <w:r>
        <w:rPr>
          <w:spacing w:val="-28"/>
        </w:rPr>
        <w:t xml:space="preserve"> </w:t>
      </w:r>
      <w:r>
        <w:rPr>
          <w:spacing w:val="-3"/>
        </w:rPr>
        <w:t>companies</w:t>
      </w:r>
      <w:r>
        <w:rPr>
          <w:spacing w:val="-28"/>
        </w:rPr>
        <w:t xml:space="preserve"> </w:t>
      </w:r>
      <w:r>
        <w:rPr>
          <w:spacing w:val="-3"/>
        </w:rPr>
        <w:t>down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4"/>
        </w:rPr>
        <w:t>road</w:t>
      </w:r>
    </w:p>
    <w:p w:rsidR="00613ADB" w:rsidRDefault="00DA61B8">
      <w:pPr>
        <w:pStyle w:val="BodyText"/>
        <w:spacing w:before="1" w:line="208" w:lineRule="auto"/>
        <w:ind w:left="290" w:right="352"/>
        <w:jc w:val="both"/>
      </w:pPr>
      <w:proofErr w:type="gramStart"/>
      <w:r>
        <w:rPr>
          <w:w w:val="95"/>
        </w:rPr>
        <w:t>of</w:t>
      </w:r>
      <w:proofErr w:type="gramEnd"/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making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money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cost.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it </w:t>
      </w:r>
      <w:r>
        <w:rPr>
          <w:spacing w:val="-3"/>
        </w:rPr>
        <w:t>was</w:t>
      </w:r>
      <w:r>
        <w:rPr>
          <w:spacing w:val="-29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cost.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rPr>
          <w:spacing w:val="-3"/>
        </w:rPr>
        <w:t>was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3"/>
        </w:rPr>
        <w:t>cost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5"/>
        </w:rPr>
        <w:t xml:space="preserve">society,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environment”.</w:t>
      </w:r>
    </w:p>
    <w:p w:rsidR="00613ADB" w:rsidRDefault="00DA61B8">
      <w:pPr>
        <w:pStyle w:val="BodyText"/>
        <w:spacing w:before="2" w:line="208" w:lineRule="auto"/>
        <w:ind w:left="290" w:right="64" w:firstLine="170"/>
      </w:pPr>
      <w:r>
        <w:rPr>
          <w:spacing w:val="-3"/>
        </w:rPr>
        <w:t>King</w:t>
      </w:r>
      <w:r>
        <w:rPr>
          <w:spacing w:val="-31"/>
        </w:rPr>
        <w:t xml:space="preserve"> </w:t>
      </w:r>
      <w:r>
        <w:rPr>
          <w:spacing w:val="-3"/>
        </w:rPr>
        <w:t>supports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3"/>
        </w:rPr>
        <w:t>view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4"/>
        </w:rPr>
        <w:t xml:space="preserve">Harvard Professor </w:t>
      </w:r>
      <w:r>
        <w:rPr>
          <w:spacing w:val="-3"/>
        </w:rPr>
        <w:t xml:space="preserve">Lynn </w:t>
      </w:r>
      <w:r>
        <w:rPr>
          <w:spacing w:val="-4"/>
        </w:rPr>
        <w:t xml:space="preserve">Paine, </w:t>
      </w:r>
      <w:r>
        <w:t xml:space="preserve">who </w:t>
      </w:r>
      <w:r>
        <w:rPr>
          <w:spacing w:val="-4"/>
        </w:rPr>
        <w:t xml:space="preserve">believes: </w:t>
      </w:r>
      <w:r>
        <w:rPr>
          <w:spacing w:val="-3"/>
          <w:w w:val="95"/>
        </w:rPr>
        <w:t xml:space="preserve">“The error </w:t>
      </w:r>
      <w:r>
        <w:rPr>
          <w:w w:val="95"/>
        </w:rPr>
        <w:t xml:space="preserve">of </w:t>
      </w:r>
      <w:r>
        <w:rPr>
          <w:spacing w:val="-4"/>
          <w:w w:val="95"/>
        </w:rPr>
        <w:t xml:space="preserve">corporate </w:t>
      </w:r>
      <w:r>
        <w:rPr>
          <w:spacing w:val="-3"/>
          <w:w w:val="95"/>
        </w:rPr>
        <w:t xml:space="preserve">leaders </w:t>
      </w:r>
      <w:r>
        <w:rPr>
          <w:spacing w:val="-4"/>
          <w:w w:val="95"/>
        </w:rPr>
        <w:t xml:space="preserve">through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20th</w:t>
      </w:r>
      <w:r>
        <w:rPr>
          <w:spacing w:val="-30"/>
        </w:rPr>
        <w:t xml:space="preserve"> </w:t>
      </w:r>
      <w:r>
        <w:rPr>
          <w:spacing w:val="-3"/>
        </w:rPr>
        <w:t>century</w:t>
      </w:r>
      <w:r>
        <w:rPr>
          <w:spacing w:val="-30"/>
        </w:rPr>
        <w:t xml:space="preserve"> </w:t>
      </w:r>
      <w:r>
        <w:t>has</w:t>
      </w:r>
      <w:r>
        <w:rPr>
          <w:spacing w:val="-30"/>
        </w:rPr>
        <w:t xml:space="preserve"> </w:t>
      </w:r>
      <w:r>
        <w:rPr>
          <w:spacing w:val="-3"/>
        </w:rPr>
        <w:t>been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3"/>
        </w:rPr>
        <w:t>focus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rPr>
          <w:spacing w:val="-3"/>
        </w:rPr>
        <w:t xml:space="preserve">the maximisation </w:t>
      </w:r>
      <w:r>
        <w:t xml:space="preserve">of </w:t>
      </w:r>
      <w:r>
        <w:rPr>
          <w:spacing w:val="-3"/>
        </w:rPr>
        <w:t xml:space="preserve">shareholder </w:t>
      </w:r>
      <w:r>
        <w:rPr>
          <w:spacing w:val="-4"/>
        </w:rPr>
        <w:t xml:space="preserve">wealth, </w:t>
      </w:r>
      <w:r>
        <w:rPr>
          <w:spacing w:val="-3"/>
        </w:rPr>
        <w:t xml:space="preserve">rather than </w:t>
      </w:r>
      <w:r>
        <w:t xml:space="preserve">a </w:t>
      </w:r>
      <w:r>
        <w:rPr>
          <w:spacing w:val="-3"/>
        </w:rPr>
        <w:t xml:space="preserve">focus </w:t>
      </w:r>
      <w:r>
        <w:t xml:space="preserve">on the </w:t>
      </w:r>
      <w:r>
        <w:rPr>
          <w:spacing w:val="-4"/>
        </w:rPr>
        <w:t xml:space="preserve">long-term </w:t>
      </w:r>
      <w:r>
        <w:rPr>
          <w:spacing w:val="-3"/>
        </w:rPr>
        <w:t>health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company.”</w:t>
      </w:r>
    </w:p>
    <w:p w:rsidR="00613ADB" w:rsidRDefault="00DA61B8">
      <w:pPr>
        <w:pStyle w:val="BodyText"/>
        <w:spacing w:line="209" w:lineRule="exact"/>
        <w:ind w:left="460"/>
      </w:pPr>
      <w:r>
        <w:t>According to King, “If you get the</w:t>
      </w:r>
    </w:p>
    <w:p w:rsidR="00613ADB" w:rsidRDefault="00DA61B8">
      <w:pPr>
        <w:spacing w:before="118" w:line="225" w:lineRule="auto"/>
        <w:ind w:left="479" w:right="146" w:hanging="5"/>
        <w:jc w:val="both"/>
        <w:rPr>
          <w:rFonts w:ascii="Verdana"/>
          <w:sz w:val="14"/>
        </w:rPr>
      </w:pPr>
      <w:r>
        <w:br w:type="column"/>
      </w:r>
      <w:r>
        <w:rPr>
          <w:rFonts w:ascii="Verdana"/>
          <w:w w:val="95"/>
          <w:sz w:val="14"/>
        </w:rPr>
        <w:t>Mervyn</w:t>
      </w:r>
      <w:r>
        <w:rPr>
          <w:rFonts w:ascii="Verdana"/>
          <w:spacing w:val="-18"/>
          <w:w w:val="95"/>
          <w:sz w:val="14"/>
        </w:rPr>
        <w:t xml:space="preserve"> </w:t>
      </w:r>
      <w:r>
        <w:rPr>
          <w:rFonts w:ascii="Verdana"/>
          <w:spacing w:val="-3"/>
          <w:w w:val="95"/>
          <w:sz w:val="14"/>
        </w:rPr>
        <w:t xml:space="preserve">King </w:t>
      </w:r>
      <w:r>
        <w:rPr>
          <w:rFonts w:ascii="Verdana"/>
          <w:spacing w:val="-3"/>
          <w:sz w:val="14"/>
        </w:rPr>
        <w:t xml:space="preserve">argues </w:t>
      </w:r>
      <w:r>
        <w:rPr>
          <w:rFonts w:ascii="Verdana"/>
          <w:sz w:val="14"/>
        </w:rPr>
        <w:t>that in</w:t>
      </w:r>
      <w:r>
        <w:rPr>
          <w:rFonts w:ascii="Verdana"/>
          <w:spacing w:val="-23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23"/>
          <w:sz w:val="14"/>
        </w:rPr>
        <w:t xml:space="preserve"> </w:t>
      </w:r>
      <w:r>
        <w:rPr>
          <w:rFonts w:ascii="Verdana"/>
          <w:spacing w:val="-3"/>
          <w:sz w:val="14"/>
        </w:rPr>
        <w:t>world</w:t>
      </w:r>
      <w:r>
        <w:rPr>
          <w:rFonts w:ascii="Verdana"/>
          <w:spacing w:val="-23"/>
          <w:sz w:val="14"/>
        </w:rPr>
        <w:t xml:space="preserve"> </w:t>
      </w:r>
      <w:r>
        <w:rPr>
          <w:rFonts w:ascii="Verdana"/>
          <w:sz w:val="14"/>
        </w:rPr>
        <w:t>of</w:t>
      </w:r>
    </w:p>
    <w:p w:rsidR="00613ADB" w:rsidRDefault="00DA61B8">
      <w:pPr>
        <w:spacing w:before="1" w:line="225" w:lineRule="auto"/>
        <w:ind w:left="356" w:right="27"/>
        <w:jc w:val="center"/>
        <w:rPr>
          <w:rFonts w:ascii="Verdana"/>
          <w:sz w:val="14"/>
        </w:rPr>
      </w:pPr>
      <w:r>
        <w:pict>
          <v:group id="_x0000_s1047" style="position:absolute;left:0;text-align:left;margin-left:342.55pt;margin-top:-21.8pt;width:.5pt;height:226.05pt;z-index:1072;mso-position-horizontal-relative:page" coordorigin="6851,-436" coordsize="10,4521">
            <v:line id="_x0000_s1049" style="position:absolute" from="6856,-411" to="6856,4070" strokeweight=".5pt">
              <v:stroke dashstyle="dot"/>
            </v:line>
            <v:shape id="_x0000_s1048" style="position:absolute;top:5089;width:2;height:4511" coordorigin=",5089" coordsize="0,4511" o:spt="100" adj="0,,0" path="m6856,-431r,m6856,4080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rFonts w:ascii="Verdana"/>
          <w:w w:val="95"/>
          <w:sz w:val="14"/>
        </w:rPr>
        <w:t>finite</w:t>
      </w:r>
      <w:proofErr w:type="gramEnd"/>
      <w:r>
        <w:rPr>
          <w:rFonts w:ascii="Verdana"/>
          <w:w w:val="95"/>
          <w:sz w:val="14"/>
        </w:rPr>
        <w:t xml:space="preserve"> resources </w:t>
      </w:r>
      <w:r>
        <w:rPr>
          <w:rFonts w:ascii="Verdana"/>
          <w:sz w:val="14"/>
        </w:rPr>
        <w:t>businesses must have the</w:t>
      </w:r>
    </w:p>
    <w:p w:rsidR="00613ADB" w:rsidRDefault="00DA61B8">
      <w:pPr>
        <w:spacing w:line="225" w:lineRule="auto"/>
        <w:ind w:left="326"/>
        <w:jc w:val="center"/>
        <w:rPr>
          <w:rFonts w:ascii="Verdana"/>
          <w:sz w:val="14"/>
        </w:rPr>
      </w:pPr>
      <w:proofErr w:type="gramStart"/>
      <w:r>
        <w:rPr>
          <w:rFonts w:ascii="Verdana"/>
          <w:w w:val="95"/>
          <w:sz w:val="14"/>
        </w:rPr>
        <w:t>smallest</w:t>
      </w:r>
      <w:proofErr w:type="gramEnd"/>
      <w:r>
        <w:rPr>
          <w:rFonts w:ascii="Verdana"/>
          <w:spacing w:val="-17"/>
          <w:w w:val="95"/>
          <w:sz w:val="14"/>
        </w:rPr>
        <w:t xml:space="preserve"> </w:t>
      </w:r>
      <w:r>
        <w:rPr>
          <w:rFonts w:ascii="Verdana"/>
          <w:spacing w:val="-3"/>
          <w:w w:val="95"/>
          <w:sz w:val="14"/>
        </w:rPr>
        <w:t xml:space="preserve">possible </w:t>
      </w:r>
      <w:r>
        <w:rPr>
          <w:rFonts w:ascii="Verdana"/>
          <w:sz w:val="14"/>
        </w:rPr>
        <w:t>impact</w:t>
      </w:r>
      <w:r>
        <w:rPr>
          <w:rFonts w:ascii="Verdana"/>
          <w:spacing w:val="-24"/>
          <w:sz w:val="14"/>
        </w:rPr>
        <w:t xml:space="preserve"> </w:t>
      </w:r>
      <w:r>
        <w:rPr>
          <w:rFonts w:ascii="Verdana"/>
          <w:sz w:val="14"/>
        </w:rPr>
        <w:t>upon</w:t>
      </w:r>
    </w:p>
    <w:p w:rsidR="00613ADB" w:rsidRDefault="00DA61B8">
      <w:pPr>
        <w:spacing w:line="225" w:lineRule="auto"/>
        <w:ind w:left="329"/>
        <w:jc w:val="center"/>
        <w:rPr>
          <w:rFonts w:ascii="Verdana"/>
          <w:sz w:val="14"/>
        </w:rPr>
      </w:pPr>
      <w:proofErr w:type="gramStart"/>
      <w:r>
        <w:rPr>
          <w:rFonts w:ascii="Verdana"/>
          <w:w w:val="95"/>
          <w:sz w:val="14"/>
        </w:rPr>
        <w:t>the</w:t>
      </w:r>
      <w:proofErr w:type="gramEnd"/>
      <w:r>
        <w:rPr>
          <w:rFonts w:ascii="Verdana"/>
          <w:w w:val="95"/>
          <w:sz w:val="14"/>
        </w:rPr>
        <w:t xml:space="preserve"> </w:t>
      </w:r>
      <w:r>
        <w:rPr>
          <w:rFonts w:ascii="Verdana"/>
          <w:spacing w:val="-3"/>
          <w:w w:val="95"/>
          <w:sz w:val="14"/>
        </w:rPr>
        <w:t xml:space="preserve">environment </w:t>
      </w:r>
      <w:r>
        <w:rPr>
          <w:rFonts w:ascii="Verdana"/>
          <w:sz w:val="14"/>
        </w:rPr>
        <w:t xml:space="preserve">and </w:t>
      </w:r>
      <w:r>
        <w:rPr>
          <w:rFonts w:ascii="Verdana"/>
          <w:spacing w:val="-3"/>
          <w:sz w:val="14"/>
        </w:rPr>
        <w:t>society</w:t>
      </w:r>
    </w:p>
    <w:p w:rsidR="00613ADB" w:rsidRDefault="00DA61B8">
      <w:pPr>
        <w:pStyle w:val="BodyText"/>
        <w:spacing w:before="128" w:line="208" w:lineRule="auto"/>
        <w:ind w:left="320" w:right="100"/>
        <w:jc w:val="both"/>
      </w:pPr>
      <w:r>
        <w:br w:type="column"/>
      </w:r>
      <w:proofErr w:type="gramStart"/>
      <w:r>
        <w:rPr>
          <w:spacing w:val="-4"/>
        </w:rPr>
        <w:t>latter</w:t>
      </w:r>
      <w:proofErr w:type="gramEnd"/>
      <w:r>
        <w:rPr>
          <w:spacing w:val="-30"/>
        </w:rPr>
        <w:t xml:space="preserve"> </w:t>
      </w:r>
      <w:r>
        <w:rPr>
          <w:spacing w:val="-3"/>
        </w:rPr>
        <w:t>right,</w:t>
      </w:r>
      <w:r>
        <w:rPr>
          <w:spacing w:val="-30"/>
        </w:rPr>
        <w:t xml:space="preserve"> </w:t>
      </w:r>
      <w:r>
        <w:rPr>
          <w:spacing w:val="-5"/>
        </w:rPr>
        <w:t>that’s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long-term</w:t>
      </w:r>
      <w:r>
        <w:rPr>
          <w:spacing w:val="-30"/>
        </w:rPr>
        <w:t xml:space="preserve"> </w:t>
      </w:r>
      <w:r>
        <w:rPr>
          <w:spacing w:val="-4"/>
        </w:rPr>
        <w:t xml:space="preserve">better </w:t>
      </w:r>
      <w:r>
        <w:rPr>
          <w:spacing w:val="-3"/>
          <w:w w:val="95"/>
        </w:rPr>
        <w:t>interest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shareholder,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employee, </w:t>
      </w:r>
      <w:r>
        <w:rPr>
          <w:spacing w:val="-5"/>
        </w:rPr>
        <w:t>society,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4"/>
        </w:rPr>
        <w:t>environment.”</w:t>
      </w:r>
    </w:p>
    <w:p w:rsidR="00613ADB" w:rsidRDefault="00DA61B8">
      <w:pPr>
        <w:pStyle w:val="BodyText"/>
        <w:spacing w:before="1" w:line="208" w:lineRule="auto"/>
        <w:ind w:left="320" w:right="125" w:firstLine="197"/>
      </w:pPr>
      <w:r>
        <w:pict>
          <v:group id="_x0000_s1044" style="position:absolute;left:0;text-align:left;margin-left:420.15pt;margin-top:-28.25pt;width:.5pt;height:226.05pt;z-index:1096;mso-position-horizontal-relative:page" coordorigin="8403,-565" coordsize="10,4521">
            <v:line id="_x0000_s1046" style="position:absolute" from="8408,-540" to="8408,3940" strokeweight=".5pt">
              <v:stroke dashstyle="dot"/>
            </v:line>
            <v:shape id="_x0000_s1045" style="position:absolute;top:4959;width:2;height:4511" coordorigin=",4960" coordsize="0,4511" o:spt="100" adj="0,,0" path="m8408,-560r,m8408,3950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3"/>
          <w:w w:val="95"/>
        </w:rPr>
        <w:t>“The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world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develop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sustainable </w:t>
      </w:r>
      <w:r>
        <w:rPr>
          <w:spacing w:val="-3"/>
        </w:rPr>
        <w:t xml:space="preserve">development, </w:t>
      </w:r>
      <w:r>
        <w:t xml:space="preserve">and </w:t>
      </w:r>
      <w:r>
        <w:rPr>
          <w:spacing w:val="-3"/>
        </w:rPr>
        <w:t xml:space="preserve">sustainable </w:t>
      </w:r>
      <w:r>
        <w:rPr>
          <w:spacing w:val="-4"/>
        </w:rPr>
        <w:t xml:space="preserve">development </w:t>
      </w:r>
      <w:r>
        <w:rPr>
          <w:spacing w:val="-3"/>
        </w:rPr>
        <w:t xml:space="preserve">requires </w:t>
      </w:r>
      <w:r>
        <w:t xml:space="preserve">the </w:t>
      </w:r>
      <w:r>
        <w:rPr>
          <w:spacing w:val="-4"/>
        </w:rPr>
        <w:t xml:space="preserve">recognition </w:t>
      </w:r>
      <w:r>
        <w:rPr>
          <w:spacing w:val="-3"/>
        </w:rPr>
        <w:t>that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rPr>
          <w:spacing w:val="-3"/>
        </w:rPr>
        <w:t>three</w:t>
      </w:r>
      <w:r>
        <w:rPr>
          <w:spacing w:val="-34"/>
        </w:rPr>
        <w:t xml:space="preserve"> </w:t>
      </w:r>
      <w:r>
        <w:rPr>
          <w:spacing w:val="-3"/>
        </w:rPr>
        <w:t>dimensions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3"/>
        </w:rPr>
        <w:t xml:space="preserve">sustainable </w:t>
      </w:r>
      <w:r>
        <w:rPr>
          <w:spacing w:val="-4"/>
        </w:rPr>
        <w:t>development</w:t>
      </w:r>
      <w:r>
        <w:rPr>
          <w:spacing w:val="-27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5"/>
        </w:rPr>
        <w:t>economy,</w:t>
      </w:r>
      <w:r>
        <w:rPr>
          <w:spacing w:val="-27"/>
        </w:rPr>
        <w:t xml:space="preserve"> </w:t>
      </w:r>
      <w:r>
        <w:rPr>
          <w:spacing w:val="-5"/>
        </w:rPr>
        <w:t>society,</w:t>
      </w:r>
    </w:p>
    <w:p w:rsidR="00613ADB" w:rsidRDefault="00DA61B8">
      <w:pPr>
        <w:pStyle w:val="BodyText"/>
        <w:spacing w:before="2" w:line="208" w:lineRule="auto"/>
        <w:ind w:left="320" w:right="139"/>
      </w:pPr>
      <w:proofErr w:type="gramStart"/>
      <w:r>
        <w:t>and</w:t>
      </w:r>
      <w:proofErr w:type="gramEnd"/>
      <w:r>
        <w:t xml:space="preserve"> the </w:t>
      </w:r>
      <w:r>
        <w:rPr>
          <w:spacing w:val="-4"/>
        </w:rPr>
        <w:t xml:space="preserve">environment </w:t>
      </w:r>
      <w:r>
        <w:t xml:space="preserve">– </w:t>
      </w:r>
      <w:r>
        <w:rPr>
          <w:spacing w:val="-3"/>
        </w:rPr>
        <w:t xml:space="preserve">are indivisible </w:t>
      </w:r>
      <w:r>
        <w:t xml:space="preserve">and </w:t>
      </w:r>
      <w:r>
        <w:rPr>
          <w:spacing w:val="-4"/>
        </w:rPr>
        <w:t xml:space="preserve">integrated. </w:t>
      </w:r>
      <w:r>
        <w:rPr>
          <w:spacing w:val="-3"/>
        </w:rPr>
        <w:t xml:space="preserve">These dimensions are </w:t>
      </w:r>
      <w:r>
        <w:rPr>
          <w:spacing w:val="-3"/>
          <w:w w:val="95"/>
        </w:rPr>
        <w:t>cruci</w:t>
      </w:r>
      <w:r>
        <w:rPr>
          <w:spacing w:val="-3"/>
          <w:w w:val="95"/>
        </w:rPr>
        <w:t xml:space="preserve">al </w:t>
      </w:r>
      <w:r>
        <w:rPr>
          <w:w w:val="95"/>
        </w:rPr>
        <w:t xml:space="preserve">to </w:t>
      </w:r>
      <w:r>
        <w:rPr>
          <w:spacing w:val="-4"/>
          <w:w w:val="95"/>
        </w:rPr>
        <w:t xml:space="preserve">organisations </w:t>
      </w:r>
      <w:r>
        <w:rPr>
          <w:spacing w:val="-3"/>
          <w:w w:val="95"/>
        </w:rPr>
        <w:t xml:space="preserve">becoming </w:t>
      </w:r>
      <w:r>
        <w:rPr>
          <w:spacing w:val="-4"/>
          <w:w w:val="95"/>
        </w:rPr>
        <w:t xml:space="preserve">good </w:t>
      </w:r>
      <w:r>
        <w:rPr>
          <w:spacing w:val="-4"/>
        </w:rPr>
        <w:t xml:space="preserve">corporate citizens,” </w:t>
      </w:r>
      <w:r>
        <w:t xml:space="preserve">he </w:t>
      </w:r>
      <w:r>
        <w:rPr>
          <w:spacing w:val="-4"/>
        </w:rPr>
        <w:t>states.</w:t>
      </w:r>
    </w:p>
    <w:p w:rsidR="00613ADB" w:rsidRDefault="00DA61B8">
      <w:pPr>
        <w:pStyle w:val="BodyText"/>
        <w:spacing w:before="2" w:line="208" w:lineRule="auto"/>
        <w:ind w:left="320" w:right="306" w:firstLine="170"/>
      </w:pPr>
      <w:r>
        <w:t xml:space="preserve">“In our </w:t>
      </w:r>
      <w:r>
        <w:rPr>
          <w:spacing w:val="-4"/>
        </w:rPr>
        <w:t xml:space="preserve">resource-constrained </w:t>
      </w:r>
      <w:r>
        <w:rPr>
          <w:spacing w:val="-3"/>
          <w:w w:val="95"/>
        </w:rPr>
        <w:t xml:space="preserve">world, being </w:t>
      </w:r>
      <w:r>
        <w:rPr>
          <w:w w:val="95"/>
        </w:rPr>
        <w:t xml:space="preserve">a </w:t>
      </w:r>
      <w:r>
        <w:rPr>
          <w:spacing w:val="-3"/>
          <w:w w:val="95"/>
        </w:rPr>
        <w:t xml:space="preserve">good </w:t>
      </w:r>
      <w:r>
        <w:rPr>
          <w:spacing w:val="-4"/>
          <w:w w:val="95"/>
        </w:rPr>
        <w:t xml:space="preserve">corporate citizen </w:t>
      </w:r>
      <w:r>
        <w:t xml:space="preserve">is </w:t>
      </w:r>
      <w:r>
        <w:rPr>
          <w:spacing w:val="-3"/>
        </w:rPr>
        <w:t xml:space="preserve">critical </w:t>
      </w:r>
      <w:r>
        <w:t xml:space="preserve">and </w:t>
      </w:r>
      <w:r>
        <w:rPr>
          <w:spacing w:val="-3"/>
        </w:rPr>
        <w:t xml:space="preserve">we need companies whose business model </w:t>
      </w:r>
      <w:r>
        <w:t xml:space="preserve">has as </w:t>
      </w:r>
      <w:r>
        <w:rPr>
          <w:spacing w:val="-4"/>
        </w:rPr>
        <w:t xml:space="preserve">little </w:t>
      </w:r>
      <w:r>
        <w:rPr>
          <w:spacing w:val="-4"/>
          <w:w w:val="95"/>
        </w:rPr>
        <w:t xml:space="preserve">adverse </w:t>
      </w:r>
      <w:r>
        <w:rPr>
          <w:spacing w:val="-3"/>
          <w:w w:val="95"/>
        </w:rPr>
        <w:t xml:space="preserve">impact </w:t>
      </w:r>
      <w:r>
        <w:rPr>
          <w:w w:val="95"/>
        </w:rPr>
        <w:t xml:space="preserve">as </w:t>
      </w:r>
      <w:r>
        <w:rPr>
          <w:spacing w:val="-3"/>
          <w:w w:val="95"/>
        </w:rPr>
        <w:t xml:space="preserve">possible </w:t>
      </w:r>
      <w:r>
        <w:rPr>
          <w:w w:val="95"/>
        </w:rPr>
        <w:t xml:space="preserve">on </w:t>
      </w:r>
      <w:r>
        <w:rPr>
          <w:spacing w:val="-3"/>
          <w:w w:val="95"/>
        </w:rPr>
        <w:t xml:space="preserve">society </w:t>
      </w:r>
      <w:r>
        <w:t xml:space="preserve">and the </w:t>
      </w:r>
      <w:r>
        <w:rPr>
          <w:spacing w:val="-4"/>
        </w:rPr>
        <w:t>environment.”</w:t>
      </w:r>
    </w:p>
    <w:p w:rsidR="00613ADB" w:rsidRDefault="00DA61B8">
      <w:pPr>
        <w:pStyle w:val="BodyText"/>
        <w:spacing w:before="2" w:line="208" w:lineRule="auto"/>
        <w:ind w:left="320" w:firstLine="170"/>
      </w:pPr>
      <w:r>
        <w:t>He</w:t>
      </w:r>
      <w:r>
        <w:rPr>
          <w:spacing w:val="-33"/>
        </w:rPr>
        <w:t xml:space="preserve"> </w:t>
      </w:r>
      <w:r>
        <w:rPr>
          <w:spacing w:val="-3"/>
        </w:rPr>
        <w:t>argues:</w:t>
      </w:r>
      <w:r>
        <w:rPr>
          <w:spacing w:val="-33"/>
        </w:rPr>
        <w:t xml:space="preserve"> </w:t>
      </w:r>
      <w:r>
        <w:rPr>
          <w:spacing w:val="-3"/>
        </w:rPr>
        <w:t>“The</w:t>
      </w:r>
      <w:r>
        <w:rPr>
          <w:spacing w:val="-33"/>
        </w:rPr>
        <w:t xml:space="preserve"> </w:t>
      </w:r>
      <w:r>
        <w:rPr>
          <w:spacing w:val="-3"/>
        </w:rPr>
        <w:t>finance</w:t>
      </w:r>
      <w:r>
        <w:rPr>
          <w:spacing w:val="-33"/>
        </w:rPr>
        <w:t xml:space="preserve"> </w:t>
      </w:r>
      <w:r>
        <w:rPr>
          <w:spacing w:val="-4"/>
        </w:rPr>
        <w:t>professional today</w:t>
      </w:r>
      <w:r>
        <w:rPr>
          <w:spacing w:val="-30"/>
        </w:rPr>
        <w:t xml:space="preserve"> </w:t>
      </w:r>
      <w:r>
        <w:rPr>
          <w:spacing w:val="-3"/>
        </w:rPr>
        <w:t>should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rPr>
          <w:spacing w:val="-3"/>
        </w:rPr>
        <w:t>more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3"/>
        </w:rPr>
        <w:t>value</w:t>
      </w:r>
      <w:r>
        <w:rPr>
          <w:spacing w:val="-30"/>
        </w:rPr>
        <w:t xml:space="preserve"> </w:t>
      </w:r>
      <w:r>
        <w:rPr>
          <w:spacing w:val="-3"/>
        </w:rPr>
        <w:t xml:space="preserve">officer </w:t>
      </w:r>
      <w:r>
        <w:rPr>
          <w:spacing w:val="-3"/>
          <w:w w:val="95"/>
        </w:rPr>
        <w:t>than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financial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officer,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look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things </w:t>
      </w:r>
      <w:r>
        <w:rPr>
          <w:spacing w:val="-3"/>
        </w:rPr>
        <w:t>through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4"/>
        </w:rPr>
        <w:t>value-creation</w:t>
      </w:r>
      <w:r>
        <w:rPr>
          <w:spacing w:val="-30"/>
        </w:rPr>
        <w:t xml:space="preserve"> </w:t>
      </w:r>
      <w:r>
        <w:rPr>
          <w:spacing w:val="-3"/>
        </w:rPr>
        <w:t>lens,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rPr>
          <w:spacing w:val="-3"/>
        </w:rPr>
        <w:t>just</w:t>
      </w:r>
      <w:r>
        <w:rPr>
          <w:spacing w:val="-30"/>
        </w:rPr>
        <w:t xml:space="preserve"> </w:t>
      </w:r>
      <w:r>
        <w:t xml:space="preserve">a </w:t>
      </w:r>
      <w:r>
        <w:rPr>
          <w:spacing w:val="-3"/>
        </w:rPr>
        <w:t>financial</w:t>
      </w:r>
      <w:r>
        <w:rPr>
          <w:spacing w:val="-20"/>
        </w:rPr>
        <w:t xml:space="preserve"> </w:t>
      </w:r>
      <w:r>
        <w:rPr>
          <w:spacing w:val="-3"/>
        </w:rPr>
        <w:t>lens</w:t>
      </w:r>
      <w:ins w:id="0" w:author="Robertson, Fiona" w:date="2018-05-18T10:57:00Z">
        <w:r w:rsidR="00742244">
          <w:rPr>
            <w:spacing w:val="-3"/>
          </w:rPr>
          <w:t>.</w:t>
        </w:r>
      </w:ins>
      <w:del w:id="1" w:author="Robertson, Fiona" w:date="2018-05-18T10:57:00Z">
        <w:r w:rsidDel="00742244">
          <w:rPr>
            <w:spacing w:val="-3"/>
          </w:rPr>
          <w:delText>.</w:delText>
        </w:r>
      </w:del>
      <w:ins w:id="2" w:author="Robertson, Fiona" w:date="2018-05-18T10:57:00Z">
        <w:r w:rsidR="00742244">
          <w:rPr>
            <w:spacing w:val="-3"/>
          </w:rPr>
          <w:t>”</w:t>
        </w:r>
      </w:ins>
    </w:p>
    <w:p w:rsidR="00613ADB" w:rsidRDefault="00613ADB">
      <w:pPr>
        <w:spacing w:line="208" w:lineRule="auto"/>
        <w:sectPr w:rsidR="00613ADB">
          <w:type w:val="continuous"/>
          <w:pgSz w:w="11910" w:h="15820"/>
          <w:pgMar w:top="0" w:right="480" w:bottom="0" w:left="460" w:header="720" w:footer="720" w:gutter="0"/>
          <w:cols w:num="4" w:space="720" w:equalWidth="0">
            <w:col w:w="3138" w:space="40"/>
            <w:col w:w="3078" w:space="39"/>
            <w:col w:w="1430" w:space="39"/>
            <w:col w:w="3206"/>
          </w:cols>
        </w:sectPr>
      </w:pPr>
    </w:p>
    <w:p w:rsidR="00613ADB" w:rsidRDefault="00DA61B8">
      <w:pPr>
        <w:pStyle w:val="BodyText"/>
        <w:spacing w:before="9"/>
        <w:rPr>
          <w:sz w:val="22"/>
        </w:rPr>
      </w:pPr>
      <w:r>
        <w:pict>
          <v:group id="_x0000_s1041" style="position:absolute;margin-left:0;margin-top:0;width:595.3pt;height:498.3pt;z-index:-5368;mso-position-horizontal-relative:page;mso-position-vertical-relative:page" coordsize="11906,9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11906;height:9931">
              <v:imagedata r:id="rId4" o:title=""/>
            </v:shape>
            <v:rect id="_x0000_s1042" style="position:absolute;width:11906;height:9966" fillcolor="black" stroked="f">
              <v:fill opacity=".25"/>
            </v:rect>
            <w10:wrap anchorx="page" anchory="page"/>
          </v:group>
        </w:pict>
      </w:r>
    </w:p>
    <w:p w:rsidR="00613ADB" w:rsidRDefault="00DA61B8">
      <w:pPr>
        <w:spacing w:before="95"/>
        <w:ind w:left="390"/>
        <w:rPr>
          <w:rFonts w:ascii="Tahoma"/>
          <w:sz w:val="14"/>
        </w:rPr>
      </w:pPr>
      <w:r>
        <w:rPr>
          <w:rFonts w:ascii="Calibri"/>
          <w:b/>
          <w:color w:val="285B6E"/>
          <w:sz w:val="14"/>
        </w:rPr>
        <w:t xml:space="preserve">46 </w:t>
      </w:r>
      <w:r>
        <w:rPr>
          <w:rFonts w:ascii="Calibri"/>
          <w:color w:val="285B6E"/>
          <w:sz w:val="14"/>
        </w:rPr>
        <w:t xml:space="preserve">/ CA MAGAZINE / </w:t>
      </w:r>
      <w:r>
        <w:rPr>
          <w:rFonts w:ascii="Tahoma"/>
          <w:color w:val="285B6E"/>
          <w:sz w:val="14"/>
        </w:rPr>
        <w:t>IC</w:t>
      </w:r>
      <w:r>
        <w:rPr>
          <w:rFonts w:ascii="Tahoma"/>
          <w:color w:val="285B6E"/>
          <w:sz w:val="14"/>
        </w:rPr>
        <w:t xml:space="preserve">AS.COM </w:t>
      </w:r>
      <w:r>
        <w:rPr>
          <w:rFonts w:ascii="Calibri"/>
          <w:color w:val="285B6E"/>
          <w:sz w:val="14"/>
        </w:rPr>
        <w:t xml:space="preserve">/ </w:t>
      </w:r>
      <w:r>
        <w:rPr>
          <w:rFonts w:ascii="Tahoma"/>
          <w:color w:val="285B6E"/>
          <w:sz w:val="14"/>
        </w:rPr>
        <w:t>MAY 2018</w:t>
      </w:r>
    </w:p>
    <w:p w:rsidR="00613ADB" w:rsidRDefault="00613ADB">
      <w:pPr>
        <w:rPr>
          <w:rFonts w:ascii="Tahoma"/>
          <w:sz w:val="14"/>
        </w:rPr>
        <w:sectPr w:rsidR="00613ADB">
          <w:type w:val="continuous"/>
          <w:pgSz w:w="11910" w:h="15820"/>
          <w:pgMar w:top="0" w:right="480" w:bottom="0" w:left="460" w:header="720" w:footer="720" w:gutter="0"/>
          <w:cols w:space="720"/>
        </w:sect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rPr>
          <w:rFonts w:ascii="Tahoma"/>
          <w:sz w:val="20"/>
        </w:rPr>
      </w:pPr>
    </w:p>
    <w:p w:rsidR="00613ADB" w:rsidRDefault="00613ADB">
      <w:pPr>
        <w:pStyle w:val="BodyText"/>
        <w:spacing w:before="2"/>
        <w:rPr>
          <w:rFonts w:ascii="Tahoma"/>
          <w:sz w:val="24"/>
        </w:rPr>
      </w:pPr>
    </w:p>
    <w:p w:rsidR="00613ADB" w:rsidRDefault="00613ADB">
      <w:pPr>
        <w:rPr>
          <w:rFonts w:ascii="Tahoma"/>
          <w:sz w:val="24"/>
        </w:rPr>
        <w:sectPr w:rsidR="00613ADB">
          <w:pgSz w:w="11910" w:h="15820"/>
          <w:pgMar w:top="0" w:right="480" w:bottom="0" w:left="460" w:header="720" w:footer="720" w:gutter="0"/>
          <w:cols w:space="720"/>
        </w:sectPr>
      </w:pPr>
    </w:p>
    <w:p w:rsidR="00613ADB" w:rsidRDefault="00DA61B8">
      <w:pPr>
        <w:spacing w:before="167" w:line="194" w:lineRule="auto"/>
        <w:ind w:left="3184" w:right="-10"/>
        <w:rPr>
          <w:sz w:val="33"/>
        </w:rPr>
      </w:pPr>
      <w:r>
        <w:pict>
          <v:group id="_x0000_s1038" style="position:absolute;left:0;text-align:left;margin-left:174.85pt;margin-top:10.3pt;width:.5pt;height:666.95pt;z-index:1216;mso-position-horizontal-relative:page" coordorigin="3497,206" coordsize="10,13339">
            <v:line id="_x0000_s1040" style="position:absolute" from="3502,231" to="3502,13529" strokeweight=".5pt">
              <v:stroke dashstyle="dot"/>
            </v:line>
            <v:shape id="_x0000_s1039" style="position:absolute;top:14542;width:2;height:13329" coordorigin=",14542" coordsize="0,13329" o:spt="100" adj="0,,0" path="m3502,211r,m3502,13539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D803B"/>
          <w:spacing w:val="-9"/>
          <w:w w:val="115"/>
          <w:sz w:val="33"/>
        </w:rPr>
        <w:t xml:space="preserve">“The </w:t>
      </w:r>
      <w:r>
        <w:rPr>
          <w:color w:val="2D803B"/>
          <w:spacing w:val="-11"/>
          <w:w w:val="115"/>
          <w:sz w:val="33"/>
        </w:rPr>
        <w:t xml:space="preserve">question </w:t>
      </w:r>
      <w:r>
        <w:rPr>
          <w:color w:val="2D803B"/>
          <w:spacing w:val="-8"/>
          <w:w w:val="115"/>
          <w:sz w:val="33"/>
        </w:rPr>
        <w:t xml:space="preserve">is: </w:t>
      </w:r>
      <w:r>
        <w:rPr>
          <w:color w:val="2D803B"/>
          <w:spacing w:val="-12"/>
          <w:w w:val="115"/>
          <w:sz w:val="33"/>
        </w:rPr>
        <w:t xml:space="preserve">have </w:t>
      </w:r>
      <w:r>
        <w:rPr>
          <w:color w:val="2D803B"/>
          <w:spacing w:val="-10"/>
          <w:w w:val="115"/>
          <w:sz w:val="33"/>
        </w:rPr>
        <w:t>you</w:t>
      </w:r>
      <w:r>
        <w:rPr>
          <w:color w:val="2D803B"/>
          <w:spacing w:val="-41"/>
          <w:w w:val="115"/>
          <w:sz w:val="33"/>
        </w:rPr>
        <w:t xml:space="preserve"> </w:t>
      </w:r>
      <w:r>
        <w:rPr>
          <w:color w:val="2D803B"/>
          <w:spacing w:val="-9"/>
          <w:w w:val="115"/>
          <w:sz w:val="33"/>
        </w:rPr>
        <w:t>left</w:t>
      </w:r>
      <w:r>
        <w:rPr>
          <w:color w:val="2D803B"/>
          <w:spacing w:val="-41"/>
          <w:w w:val="115"/>
          <w:sz w:val="33"/>
        </w:rPr>
        <w:t xml:space="preserve"> </w:t>
      </w:r>
      <w:r>
        <w:rPr>
          <w:color w:val="2D803B"/>
          <w:spacing w:val="-8"/>
          <w:w w:val="115"/>
          <w:sz w:val="33"/>
        </w:rPr>
        <w:t>the</w:t>
      </w:r>
      <w:r>
        <w:rPr>
          <w:color w:val="2D803B"/>
          <w:spacing w:val="-41"/>
          <w:w w:val="115"/>
          <w:sz w:val="33"/>
        </w:rPr>
        <w:t xml:space="preserve"> </w:t>
      </w:r>
      <w:r>
        <w:rPr>
          <w:color w:val="2D803B"/>
          <w:spacing w:val="-11"/>
          <w:w w:val="115"/>
          <w:sz w:val="33"/>
        </w:rPr>
        <w:t>world</w:t>
      </w:r>
      <w:r>
        <w:rPr>
          <w:color w:val="2D803B"/>
          <w:spacing w:val="-41"/>
          <w:w w:val="115"/>
          <w:sz w:val="33"/>
        </w:rPr>
        <w:t xml:space="preserve"> </w:t>
      </w:r>
      <w:r>
        <w:rPr>
          <w:color w:val="2D803B"/>
          <w:w w:val="115"/>
          <w:sz w:val="33"/>
        </w:rPr>
        <w:t>a</w:t>
      </w:r>
      <w:r>
        <w:rPr>
          <w:color w:val="2D803B"/>
          <w:spacing w:val="-41"/>
          <w:w w:val="115"/>
          <w:sz w:val="33"/>
        </w:rPr>
        <w:t xml:space="preserve"> </w:t>
      </w:r>
      <w:r>
        <w:rPr>
          <w:color w:val="2D803B"/>
          <w:spacing w:val="-13"/>
          <w:w w:val="115"/>
          <w:sz w:val="33"/>
        </w:rPr>
        <w:t xml:space="preserve">better </w:t>
      </w:r>
      <w:r>
        <w:rPr>
          <w:color w:val="2D803B"/>
          <w:spacing w:val="-10"/>
          <w:w w:val="115"/>
          <w:sz w:val="33"/>
        </w:rPr>
        <w:t>place,</w:t>
      </w:r>
      <w:r>
        <w:rPr>
          <w:color w:val="2D803B"/>
          <w:spacing w:val="-37"/>
          <w:w w:val="115"/>
          <w:sz w:val="33"/>
        </w:rPr>
        <w:t xml:space="preserve"> </w:t>
      </w:r>
      <w:r>
        <w:rPr>
          <w:color w:val="2D803B"/>
          <w:spacing w:val="-6"/>
          <w:w w:val="115"/>
          <w:sz w:val="33"/>
        </w:rPr>
        <w:t>or</w:t>
      </w:r>
      <w:r>
        <w:rPr>
          <w:color w:val="2D803B"/>
          <w:spacing w:val="-37"/>
          <w:w w:val="115"/>
          <w:sz w:val="33"/>
        </w:rPr>
        <w:t xml:space="preserve"> </w:t>
      </w:r>
      <w:r>
        <w:rPr>
          <w:color w:val="2D803B"/>
          <w:w w:val="115"/>
          <w:sz w:val="33"/>
        </w:rPr>
        <w:t>a</w:t>
      </w:r>
      <w:r>
        <w:rPr>
          <w:color w:val="2D803B"/>
          <w:spacing w:val="-37"/>
          <w:w w:val="115"/>
          <w:sz w:val="33"/>
        </w:rPr>
        <w:t xml:space="preserve"> </w:t>
      </w:r>
      <w:r>
        <w:rPr>
          <w:color w:val="2D803B"/>
          <w:spacing w:val="-11"/>
          <w:w w:val="115"/>
          <w:sz w:val="33"/>
        </w:rPr>
        <w:t>worse</w:t>
      </w:r>
      <w:r>
        <w:rPr>
          <w:color w:val="2D803B"/>
          <w:spacing w:val="-37"/>
          <w:w w:val="115"/>
          <w:sz w:val="33"/>
        </w:rPr>
        <w:t xml:space="preserve"> </w:t>
      </w:r>
      <w:r>
        <w:rPr>
          <w:color w:val="2D803B"/>
          <w:spacing w:val="-13"/>
          <w:w w:val="115"/>
          <w:sz w:val="33"/>
        </w:rPr>
        <w:t>place?”</w:t>
      </w:r>
    </w:p>
    <w:p w:rsidR="00613ADB" w:rsidRDefault="00DA61B8">
      <w:pPr>
        <w:pStyle w:val="BodyText"/>
        <w:spacing w:before="137" w:line="208" w:lineRule="auto"/>
        <w:ind w:left="3184" w:right="1154"/>
      </w:pPr>
      <w:r>
        <w:pict>
          <v:group id="_x0000_s1035" style="position:absolute;left:0;text-align:left;margin-left:329pt;margin-top:7.9pt;width:.5pt;height:354.9pt;z-index:1168;mso-position-horizontal-relative:page" coordorigin="6580,158" coordsize="10,7098">
            <v:line id="_x0000_s1037" style="position:absolute" from="6585,183" to="6585,7241" strokeweight=".5pt">
              <v:stroke dashstyle="dot"/>
            </v:line>
            <v:shape id="_x0000_s1036" style="position:absolute;top:13293;width:2;height:7088" coordorigin=",13294" coordsize="0,7088" o:spt="100" adj="0,,0" path="m6585,163r,m6585,7251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spacing w:val="-3"/>
          <w:w w:val="95"/>
        </w:rPr>
        <w:t>transparency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social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media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today,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 xml:space="preserve">you </w:t>
      </w:r>
      <w:r>
        <w:rPr>
          <w:spacing w:val="-3"/>
        </w:rPr>
        <w:t xml:space="preserve">believe you can hide something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>corporate</w:t>
      </w:r>
      <w:r>
        <w:rPr>
          <w:spacing w:val="-22"/>
        </w:rPr>
        <w:t xml:space="preserve"> </w:t>
      </w:r>
      <w:r>
        <w:rPr>
          <w:spacing w:val="-3"/>
        </w:rPr>
        <w:t>closet,</w:t>
      </w:r>
      <w:r>
        <w:rPr>
          <w:spacing w:val="-22"/>
        </w:rPr>
        <w:t xml:space="preserve"> </w:t>
      </w:r>
      <w:r>
        <w:rPr>
          <w:spacing w:val="-3"/>
        </w:rPr>
        <w:t>think</w:t>
      </w:r>
      <w:r>
        <w:rPr>
          <w:spacing w:val="-22"/>
        </w:rPr>
        <w:t xml:space="preserve"> </w:t>
      </w:r>
      <w:r>
        <w:rPr>
          <w:spacing w:val="-3"/>
        </w:rPr>
        <w:t>again.</w:t>
      </w:r>
      <w:r>
        <w:rPr>
          <w:spacing w:val="-22"/>
        </w:rPr>
        <w:t xml:space="preserve"> </w:t>
      </w:r>
      <w:r>
        <w:rPr>
          <w:spacing w:val="-5"/>
        </w:rPr>
        <w:t>It’s</w:t>
      </w:r>
    </w:p>
    <w:p w:rsidR="00613ADB" w:rsidRDefault="00DA61B8">
      <w:pPr>
        <w:pStyle w:val="BodyText"/>
        <w:spacing w:line="193" w:lineRule="exact"/>
        <w:ind w:left="3184"/>
      </w:pPr>
      <w:proofErr w:type="gramStart"/>
      <w:r>
        <w:t>not</w:t>
      </w:r>
      <w:proofErr w:type="gramEnd"/>
      <w:r>
        <w:t xml:space="preserve"> possible.</w:t>
      </w:r>
      <w:ins w:id="3" w:author="Robertson, Fiona" w:date="2018-05-18T10:58:00Z">
        <w:r w:rsidR="00742244">
          <w:t>”</w:t>
        </w:r>
      </w:ins>
    </w:p>
    <w:p w:rsidR="00613ADB" w:rsidRDefault="00DA61B8">
      <w:pPr>
        <w:pStyle w:val="BodyText"/>
        <w:spacing w:before="8" w:line="208" w:lineRule="auto"/>
        <w:ind w:left="3184" w:right="1154" w:firstLine="170"/>
      </w:pPr>
      <w:r>
        <w:rPr>
          <w:spacing w:val="-3"/>
        </w:rPr>
        <w:t>“International</w:t>
      </w:r>
      <w:r>
        <w:rPr>
          <w:spacing w:val="-33"/>
        </w:rPr>
        <w:t xml:space="preserve"> </w:t>
      </w:r>
      <w:r>
        <w:rPr>
          <w:spacing w:val="-3"/>
        </w:rPr>
        <w:t>law</w:t>
      </w:r>
      <w:r>
        <w:rPr>
          <w:spacing w:val="-33"/>
        </w:rPr>
        <w:t xml:space="preserve"> </w:t>
      </w:r>
      <w:r>
        <w:rPr>
          <w:spacing w:val="-3"/>
        </w:rPr>
        <w:t>recognises</w:t>
      </w:r>
      <w:r>
        <w:rPr>
          <w:spacing w:val="-33"/>
        </w:rPr>
        <w:t xml:space="preserve"> </w:t>
      </w:r>
      <w:r>
        <w:rPr>
          <w:spacing w:val="-3"/>
        </w:rPr>
        <w:t xml:space="preserve">crimes </w:t>
      </w:r>
      <w:r>
        <w:rPr>
          <w:spacing w:val="-3"/>
          <w:w w:val="95"/>
        </w:rPr>
        <w:t>against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humanity</w:t>
      </w:r>
      <w:r>
        <w:rPr>
          <w:spacing w:val="-23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what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wrongs lawfully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committed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companies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which </w:t>
      </w:r>
      <w:r>
        <w:rPr>
          <w:spacing w:val="-3"/>
        </w:rPr>
        <w:t xml:space="preserve">impact </w:t>
      </w:r>
      <w:r>
        <w:rPr>
          <w:spacing w:val="-4"/>
        </w:rPr>
        <w:t xml:space="preserve">adversely </w:t>
      </w:r>
      <w:r>
        <w:t xml:space="preserve">on </w:t>
      </w:r>
      <w:r>
        <w:rPr>
          <w:spacing w:val="-3"/>
        </w:rPr>
        <w:t>individuals in society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3"/>
        </w:rPr>
        <w:t>society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whole?</w:t>
      </w:r>
      <w:ins w:id="4" w:author="Robertson, Fiona" w:date="2018-05-18T10:58:00Z">
        <w:r w:rsidR="00742244">
          <w:rPr>
            <w:spacing w:val="-4"/>
          </w:rPr>
          <w:t>”</w:t>
        </w:r>
      </w:ins>
    </w:p>
    <w:p w:rsidR="00613ADB" w:rsidRDefault="00DA61B8">
      <w:pPr>
        <w:pStyle w:val="BodyText"/>
        <w:spacing w:before="2" w:line="208" w:lineRule="auto"/>
        <w:ind w:left="3184" w:right="1309" w:firstLine="170"/>
      </w:pPr>
      <w:r>
        <w:rPr>
          <w:spacing w:val="-3"/>
        </w:rPr>
        <w:t>“The</w:t>
      </w:r>
      <w:r>
        <w:rPr>
          <w:spacing w:val="-28"/>
        </w:rPr>
        <w:t xml:space="preserve"> </w:t>
      </w:r>
      <w:r>
        <w:rPr>
          <w:spacing w:val="-3"/>
        </w:rPr>
        <w:t>question</w:t>
      </w:r>
      <w:r>
        <w:rPr>
          <w:spacing w:val="-28"/>
        </w:rPr>
        <w:t xml:space="preserve"> </w:t>
      </w:r>
      <w:r>
        <w:t>is:</w:t>
      </w:r>
      <w:r>
        <w:rPr>
          <w:spacing w:val="-28"/>
        </w:rPr>
        <w:t xml:space="preserve"> </w:t>
      </w:r>
      <w:r>
        <w:rPr>
          <w:spacing w:val="-4"/>
        </w:rPr>
        <w:t>have</w:t>
      </w:r>
      <w:r>
        <w:rPr>
          <w:spacing w:val="-28"/>
        </w:rPr>
        <w:t xml:space="preserve"> </w:t>
      </w:r>
      <w:r>
        <w:rPr>
          <w:spacing w:val="-3"/>
        </w:rPr>
        <w:t>you</w:t>
      </w:r>
      <w:r>
        <w:rPr>
          <w:spacing w:val="-28"/>
        </w:rPr>
        <w:t xml:space="preserve"> </w:t>
      </w:r>
      <w:r>
        <w:rPr>
          <w:spacing w:val="-3"/>
        </w:rPr>
        <w:t>left</w:t>
      </w:r>
      <w:r>
        <w:rPr>
          <w:spacing w:val="-28"/>
        </w:rPr>
        <w:t xml:space="preserve"> </w:t>
      </w:r>
      <w:r>
        <w:rPr>
          <w:spacing w:val="-3"/>
        </w:rPr>
        <w:t>the world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3"/>
        </w:rPr>
        <w:t>better</w:t>
      </w:r>
      <w:r>
        <w:rPr>
          <w:spacing w:val="-29"/>
        </w:rPr>
        <w:t xml:space="preserve"> </w:t>
      </w:r>
      <w:r>
        <w:rPr>
          <w:spacing w:val="-3"/>
        </w:rPr>
        <w:t>place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4"/>
        </w:rPr>
        <w:t>worse</w:t>
      </w:r>
      <w:r>
        <w:rPr>
          <w:spacing w:val="-29"/>
        </w:rPr>
        <w:t xml:space="preserve"> </w:t>
      </w:r>
      <w:r>
        <w:rPr>
          <w:spacing w:val="-4"/>
        </w:rPr>
        <w:t xml:space="preserve">place? </w:t>
      </w:r>
      <w:r>
        <w:rPr>
          <w:spacing w:val="-3"/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think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moral</w:t>
      </w:r>
      <w:r>
        <w:rPr>
          <w:spacing w:val="-28"/>
          <w:w w:val="95"/>
        </w:rPr>
        <w:t xml:space="preserve"> </w:t>
      </w:r>
      <w:r>
        <w:rPr>
          <w:w w:val="95"/>
        </w:rPr>
        <w:t>duty?”</w:t>
      </w:r>
    </w:p>
    <w:p w:rsidR="00613ADB" w:rsidRDefault="00DA61B8">
      <w:pPr>
        <w:pStyle w:val="BodyText"/>
        <w:spacing w:before="1" w:line="208" w:lineRule="auto"/>
        <w:ind w:left="3184" w:right="1623" w:firstLine="170"/>
      </w:pPr>
      <w:r>
        <w:rPr>
          <w:spacing w:val="-3"/>
        </w:rPr>
        <w:t>At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3"/>
        </w:rPr>
        <w:t>recent</w:t>
      </w:r>
      <w:r>
        <w:rPr>
          <w:spacing w:val="-25"/>
        </w:rPr>
        <w:t xml:space="preserve"> </w:t>
      </w:r>
      <w:r>
        <w:rPr>
          <w:spacing w:val="-3"/>
        </w:rPr>
        <w:t>IIRC</w:t>
      </w:r>
      <w:r>
        <w:rPr>
          <w:spacing w:val="-25"/>
        </w:rPr>
        <w:t xml:space="preserve"> </w:t>
      </w:r>
      <w:r>
        <w:rPr>
          <w:spacing w:val="-4"/>
        </w:rPr>
        <w:t>convention,</w:t>
      </w:r>
      <w:r>
        <w:rPr>
          <w:spacing w:val="-25"/>
        </w:rPr>
        <w:t xml:space="preserve"> </w:t>
      </w:r>
      <w:r>
        <w:rPr>
          <w:spacing w:val="-3"/>
        </w:rPr>
        <w:t>it was</w:t>
      </w:r>
      <w:r>
        <w:rPr>
          <w:spacing w:val="-35"/>
        </w:rPr>
        <w:t xml:space="preserve"> </w:t>
      </w:r>
      <w:r>
        <w:rPr>
          <w:spacing w:val="-3"/>
        </w:rPr>
        <w:t>reported</w:t>
      </w:r>
      <w:r>
        <w:rPr>
          <w:spacing w:val="-35"/>
        </w:rPr>
        <w:t xml:space="preserve"> </w:t>
      </w:r>
      <w:r>
        <w:rPr>
          <w:spacing w:val="-3"/>
        </w:rPr>
        <w:t>that</w:t>
      </w:r>
      <w:r>
        <w:rPr>
          <w:spacing w:val="-35"/>
        </w:rPr>
        <w:t xml:space="preserve"> </w:t>
      </w:r>
      <w:r>
        <w:rPr>
          <w:spacing w:val="-3"/>
        </w:rPr>
        <w:t>more</w:t>
      </w:r>
      <w:r>
        <w:rPr>
          <w:spacing w:val="-35"/>
        </w:rPr>
        <w:t xml:space="preserve"> </w:t>
      </w:r>
      <w:r>
        <w:rPr>
          <w:spacing w:val="-3"/>
        </w:rPr>
        <w:t>than</w:t>
      </w:r>
      <w:r>
        <w:rPr>
          <w:spacing w:val="-35"/>
        </w:rPr>
        <w:t xml:space="preserve"> </w:t>
      </w:r>
      <w:r>
        <w:rPr>
          <w:spacing w:val="-4"/>
        </w:rPr>
        <w:t>1,600</w:t>
      </w:r>
    </w:p>
    <w:p w:rsidR="00613ADB" w:rsidRDefault="00DA61B8">
      <w:pPr>
        <w:pStyle w:val="BodyText"/>
        <w:spacing w:before="1" w:line="208" w:lineRule="auto"/>
        <w:ind w:left="3184" w:right="1263"/>
      </w:pPr>
      <w:proofErr w:type="gramStart"/>
      <w:r>
        <w:rPr>
          <w:spacing w:val="-4"/>
          <w:w w:val="95"/>
        </w:rPr>
        <w:t>organisations</w:t>
      </w:r>
      <w:proofErr w:type="gram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globally are adopting the </w:t>
      </w:r>
      <w:r>
        <w:t xml:space="preserve">IR </w:t>
      </w:r>
      <w:r>
        <w:rPr>
          <w:spacing w:val="-4"/>
        </w:rPr>
        <w:t>framework.</w:t>
      </w:r>
    </w:p>
    <w:p w:rsidR="00613ADB" w:rsidRDefault="00DA61B8">
      <w:pPr>
        <w:pStyle w:val="Heading2"/>
        <w:spacing w:line="188" w:lineRule="exact"/>
        <w:ind w:left="3184"/>
      </w:pPr>
      <w:r>
        <w:rPr>
          <w:color w:val="2D803B"/>
        </w:rPr>
        <w:t>THE FUTURE OF AUDITING</w:t>
      </w:r>
    </w:p>
    <w:p w:rsidR="00613ADB" w:rsidRDefault="00DA61B8">
      <w:pPr>
        <w:pStyle w:val="BodyText"/>
        <w:spacing w:before="15" w:line="208" w:lineRule="auto"/>
        <w:ind w:left="3184" w:right="1367"/>
      </w:pPr>
      <w:r>
        <w:rPr>
          <w:spacing w:val="-3"/>
          <w:w w:val="95"/>
        </w:rPr>
        <w:t>King</w:t>
      </w:r>
      <w:r>
        <w:rPr>
          <w:spacing w:val="-22"/>
          <w:w w:val="95"/>
        </w:rPr>
        <w:t xml:space="preserve"> </w:t>
      </w:r>
      <w:r>
        <w:rPr>
          <w:w w:val="95"/>
        </w:rPr>
        <w:t>finds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future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auditing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an </w:t>
      </w:r>
      <w:r>
        <w:rPr>
          <w:spacing w:val="-3"/>
        </w:rPr>
        <w:t>interesting</w:t>
      </w:r>
      <w:r>
        <w:rPr>
          <w:spacing w:val="-29"/>
        </w:rPr>
        <w:t xml:space="preserve"> </w:t>
      </w:r>
      <w:r>
        <w:rPr>
          <w:spacing w:val="-3"/>
        </w:rPr>
        <w:t>subject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its</w:t>
      </w:r>
      <w:r>
        <w:rPr>
          <w:spacing w:val="-29"/>
        </w:rPr>
        <w:t xml:space="preserve"> </w:t>
      </w:r>
      <w:r>
        <w:rPr>
          <w:spacing w:val="-3"/>
        </w:rPr>
        <w:t>own.</w:t>
      </w:r>
      <w:r>
        <w:rPr>
          <w:spacing w:val="-29"/>
        </w:rPr>
        <w:t xml:space="preserve"> </w:t>
      </w:r>
      <w:r>
        <w:rPr>
          <w:spacing w:val="-3"/>
        </w:rPr>
        <w:t xml:space="preserve">The </w:t>
      </w:r>
      <w:r>
        <w:rPr>
          <w:spacing w:val="-3"/>
          <w:w w:val="95"/>
        </w:rPr>
        <w:t>external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auditor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today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focused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on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financials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are,</w:t>
      </w:r>
      <w:r>
        <w:rPr>
          <w:spacing w:val="-18"/>
          <w:w w:val="95"/>
        </w:rPr>
        <w:t xml:space="preserve"> </w:t>
      </w:r>
      <w:r>
        <w:rPr>
          <w:w w:val="95"/>
        </w:rPr>
        <w:t>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argues, </w:t>
      </w:r>
      <w:r>
        <w:rPr>
          <w:spacing w:val="-3"/>
        </w:rPr>
        <w:t>“only</w:t>
      </w:r>
      <w:r>
        <w:rPr>
          <w:spacing w:val="-29"/>
        </w:rPr>
        <w:t xml:space="preserve"> </w:t>
      </w:r>
      <w:r>
        <w:rPr>
          <w:spacing w:val="-3"/>
        </w:rPr>
        <w:t>20%,</w:t>
      </w:r>
      <w:r>
        <w:rPr>
          <w:spacing w:val="-29"/>
        </w:rPr>
        <w:t xml:space="preserve"> </w:t>
      </w:r>
      <w:r>
        <w:rPr>
          <w:spacing w:val="-3"/>
        </w:rPr>
        <w:t>maybe</w:t>
      </w:r>
      <w:r>
        <w:rPr>
          <w:spacing w:val="-29"/>
        </w:rPr>
        <w:t xml:space="preserve"> </w:t>
      </w:r>
      <w:r>
        <w:t>30%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market capitalisation”.</w:t>
      </w:r>
    </w:p>
    <w:p w:rsidR="00613ADB" w:rsidRDefault="00DA61B8">
      <w:pPr>
        <w:pStyle w:val="BodyText"/>
        <w:spacing w:before="3" w:line="208" w:lineRule="auto"/>
        <w:ind w:left="3184" w:right="1154" w:firstLine="170"/>
      </w:pPr>
      <w:r>
        <w:rPr>
          <w:w w:val="95"/>
        </w:rPr>
        <w:t>He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poses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question:</w:t>
      </w:r>
      <w:r>
        <w:rPr>
          <w:spacing w:val="-17"/>
          <w:w w:val="95"/>
        </w:rPr>
        <w:t xml:space="preserve"> </w:t>
      </w:r>
      <w:r>
        <w:rPr>
          <w:w w:val="95"/>
        </w:rPr>
        <w:t>“Is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start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demise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auditing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profession?”</w:t>
      </w:r>
    </w:p>
    <w:p w:rsidR="00613ADB" w:rsidRDefault="00742244">
      <w:pPr>
        <w:pStyle w:val="BodyText"/>
        <w:spacing w:before="1" w:line="208" w:lineRule="auto"/>
        <w:ind w:left="3184" w:right="1367" w:firstLine="170"/>
      </w:pPr>
      <w:ins w:id="5" w:author="Robertson, Fiona" w:date="2018-05-18T10:59:00Z">
        <w:r>
          <w:rPr>
            <w:spacing w:val="-3"/>
            <w:w w:val="95"/>
          </w:rPr>
          <w:t>“</w:t>
        </w:r>
      </w:ins>
      <w:r w:rsidR="00DA61B8">
        <w:rPr>
          <w:spacing w:val="-3"/>
          <w:w w:val="95"/>
        </w:rPr>
        <w:t xml:space="preserve">Without significant </w:t>
      </w:r>
      <w:r w:rsidR="00DA61B8">
        <w:rPr>
          <w:spacing w:val="-4"/>
          <w:w w:val="95"/>
        </w:rPr>
        <w:t xml:space="preserve">innovation </w:t>
      </w:r>
      <w:r w:rsidR="00DA61B8">
        <w:rPr>
          <w:spacing w:val="-3"/>
          <w:w w:val="95"/>
        </w:rPr>
        <w:t xml:space="preserve">in </w:t>
      </w:r>
      <w:r w:rsidR="00DA61B8">
        <w:rPr>
          <w:w w:val="95"/>
        </w:rPr>
        <w:t>i</w:t>
      </w:r>
      <w:r w:rsidR="00DA61B8">
        <w:rPr>
          <w:w w:val="95"/>
        </w:rPr>
        <w:t xml:space="preserve">ts </w:t>
      </w:r>
      <w:r w:rsidR="00DA61B8">
        <w:rPr>
          <w:spacing w:val="-3"/>
          <w:w w:val="95"/>
        </w:rPr>
        <w:t>business model, staff recruitment</w:t>
      </w:r>
    </w:p>
    <w:p w:rsidR="00613ADB" w:rsidRDefault="00DA61B8">
      <w:pPr>
        <w:pStyle w:val="BodyText"/>
        <w:spacing w:line="208" w:lineRule="auto"/>
        <w:ind w:left="3184" w:right="965"/>
      </w:pPr>
      <w:proofErr w:type="gramStart"/>
      <w:r>
        <w:rPr>
          <w:spacing w:val="-4"/>
          <w:w w:val="95"/>
        </w:rPr>
        <w:t>strategies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-3"/>
          <w:w w:val="95"/>
        </w:rPr>
        <w:t xml:space="preserve">audit execution </w:t>
      </w:r>
      <w:r>
        <w:rPr>
          <w:spacing w:val="-4"/>
          <w:w w:val="95"/>
        </w:rPr>
        <w:t xml:space="preserve">processes, </w:t>
      </w:r>
      <w:r>
        <w:t xml:space="preserve">the </w:t>
      </w:r>
      <w:r>
        <w:rPr>
          <w:spacing w:val="-3"/>
        </w:rPr>
        <w:t xml:space="preserve">audit </w:t>
      </w:r>
      <w:r>
        <w:rPr>
          <w:spacing w:val="-4"/>
        </w:rPr>
        <w:t xml:space="preserve">profession </w:t>
      </w:r>
      <w:r>
        <w:rPr>
          <w:spacing w:val="-3"/>
        </w:rPr>
        <w:t xml:space="preserve">may </w:t>
      </w:r>
      <w:r>
        <w:t xml:space="preserve">not </w:t>
      </w:r>
      <w:r>
        <w:rPr>
          <w:spacing w:val="-4"/>
        </w:rPr>
        <w:t xml:space="preserve">remain </w:t>
      </w:r>
      <w:r>
        <w:rPr>
          <w:spacing w:val="-3"/>
        </w:rPr>
        <w:t>relevant</w:t>
      </w:r>
      <w:ins w:id="6" w:author="Robertson, Fiona" w:date="2018-05-18T10:59:00Z">
        <w:r w:rsidR="00742244">
          <w:rPr>
            <w:spacing w:val="-3"/>
          </w:rPr>
          <w:t>”</w:t>
        </w:r>
      </w:ins>
      <w:bookmarkStart w:id="7" w:name="_GoBack"/>
      <w:bookmarkEnd w:id="7"/>
      <w:r>
        <w:rPr>
          <w:spacing w:val="-3"/>
        </w:rPr>
        <w:t xml:space="preserve">, </w:t>
      </w:r>
      <w:r>
        <w:t xml:space="preserve">he </w:t>
      </w:r>
      <w:r>
        <w:rPr>
          <w:spacing w:val="-4"/>
        </w:rPr>
        <w:t>warns.</w:t>
      </w:r>
    </w:p>
    <w:p w:rsidR="00613ADB" w:rsidRDefault="00DA61B8">
      <w:pPr>
        <w:pStyle w:val="BodyText"/>
        <w:spacing w:before="1" w:line="208" w:lineRule="auto"/>
        <w:ind w:left="3184" w:right="1154" w:firstLine="170"/>
      </w:pPr>
      <w:r>
        <w:rPr>
          <w:spacing w:val="-3"/>
        </w:rPr>
        <w:t xml:space="preserve">King </w:t>
      </w:r>
      <w:r>
        <w:rPr>
          <w:spacing w:val="-4"/>
        </w:rPr>
        <w:t xml:space="preserve">says: </w:t>
      </w:r>
      <w:r>
        <w:rPr>
          <w:spacing w:val="-3"/>
        </w:rPr>
        <w:t xml:space="preserve">“The number </w:t>
      </w:r>
      <w:r>
        <w:t xml:space="preserve">of </w:t>
      </w:r>
      <w:r>
        <w:rPr>
          <w:spacing w:val="-3"/>
        </w:rPr>
        <w:t xml:space="preserve">claims against auditors </w:t>
      </w:r>
      <w:r>
        <w:t xml:space="preserve">has </w:t>
      </w:r>
      <w:r>
        <w:rPr>
          <w:spacing w:val="-4"/>
        </w:rPr>
        <w:t xml:space="preserve">significantly </w:t>
      </w:r>
      <w:r>
        <w:rPr>
          <w:spacing w:val="-3"/>
        </w:rPr>
        <w:t xml:space="preserve">increased </w:t>
      </w:r>
      <w:r>
        <w:rPr>
          <w:spacing w:val="-4"/>
        </w:rPr>
        <w:t xml:space="preserve">over </w:t>
      </w:r>
      <w:r>
        <w:t xml:space="preserve">the </w:t>
      </w:r>
      <w:r>
        <w:rPr>
          <w:spacing w:val="-3"/>
        </w:rPr>
        <w:t xml:space="preserve">past </w:t>
      </w:r>
      <w:r>
        <w:t xml:space="preserve">20 </w:t>
      </w:r>
      <w:r>
        <w:rPr>
          <w:spacing w:val="-4"/>
        </w:rPr>
        <w:t xml:space="preserve">years </w:t>
      </w:r>
      <w:r>
        <w:t xml:space="preserve">… </w:t>
      </w:r>
      <w:r>
        <w:rPr>
          <w:spacing w:val="-3"/>
          <w:w w:val="95"/>
        </w:rPr>
        <w:t xml:space="preserve">Regulation </w:t>
      </w:r>
      <w:r>
        <w:rPr>
          <w:w w:val="95"/>
        </w:rPr>
        <w:t xml:space="preserve">to </w:t>
      </w:r>
      <w:r>
        <w:rPr>
          <w:spacing w:val="-3"/>
          <w:w w:val="95"/>
        </w:rPr>
        <w:t xml:space="preserve">monitor </w:t>
      </w:r>
      <w:r>
        <w:rPr>
          <w:spacing w:val="-4"/>
          <w:w w:val="95"/>
        </w:rPr>
        <w:t xml:space="preserve">professional </w:t>
      </w:r>
      <w:r>
        <w:rPr>
          <w:spacing w:val="-3"/>
          <w:w w:val="95"/>
        </w:rPr>
        <w:t xml:space="preserve">and ethical standards </w:t>
      </w:r>
      <w:r>
        <w:rPr>
          <w:w w:val="95"/>
        </w:rPr>
        <w:t xml:space="preserve">has </w:t>
      </w:r>
      <w:r>
        <w:rPr>
          <w:spacing w:val="-3"/>
          <w:w w:val="95"/>
        </w:rPr>
        <w:t>increased, leading</w:t>
      </w:r>
    </w:p>
    <w:p w:rsidR="00613ADB" w:rsidRDefault="00DA61B8">
      <w:pPr>
        <w:pStyle w:val="BodyText"/>
        <w:spacing w:before="187" w:line="208" w:lineRule="auto"/>
        <w:ind w:left="627" w:right="286"/>
      </w:pPr>
      <w:r>
        <w:br w:type="column"/>
      </w:r>
      <w:proofErr w:type="gramStart"/>
      <w:r>
        <w:t>firms</w:t>
      </w:r>
      <w:proofErr w:type="gramEnd"/>
      <w:r>
        <w:t xml:space="preserve"> to </w:t>
      </w:r>
      <w:r>
        <w:rPr>
          <w:spacing w:val="-3"/>
        </w:rPr>
        <w:t xml:space="preserve">feel under even more financial pressure. </w:t>
      </w:r>
      <w:r>
        <w:t xml:space="preserve">In </w:t>
      </w:r>
      <w:r>
        <w:rPr>
          <w:spacing w:val="-3"/>
        </w:rPr>
        <w:t xml:space="preserve">addition, </w:t>
      </w:r>
      <w:r>
        <w:t xml:space="preserve">the </w:t>
      </w:r>
      <w:r>
        <w:rPr>
          <w:spacing w:val="-4"/>
        </w:rPr>
        <w:t xml:space="preserve">investor </w:t>
      </w:r>
      <w:r>
        <w:rPr>
          <w:spacing w:val="-3"/>
        </w:rPr>
        <w:t xml:space="preserve">community </w:t>
      </w:r>
      <w:r>
        <w:t xml:space="preserve">is </w:t>
      </w:r>
      <w:r>
        <w:rPr>
          <w:spacing w:val="-3"/>
        </w:rPr>
        <w:t xml:space="preserve">calling for greater insight </w:t>
      </w:r>
      <w:r>
        <w:t xml:space="preserve">and </w:t>
      </w:r>
      <w:r>
        <w:rPr>
          <w:spacing w:val="-4"/>
        </w:rPr>
        <w:t xml:space="preserve">foresight </w:t>
      </w:r>
      <w:r>
        <w:rPr>
          <w:spacing w:val="-3"/>
        </w:rPr>
        <w:t xml:space="preserve">from </w:t>
      </w:r>
      <w:r>
        <w:rPr>
          <w:spacing w:val="-4"/>
        </w:rPr>
        <w:t xml:space="preserve">auditors. </w:t>
      </w:r>
      <w:r>
        <w:rPr>
          <w:spacing w:val="-3"/>
        </w:rPr>
        <w:t xml:space="preserve">These </w:t>
      </w:r>
      <w:r>
        <w:rPr>
          <w:spacing w:val="-4"/>
        </w:rPr>
        <w:t xml:space="preserve">challenges, </w:t>
      </w:r>
      <w:r>
        <w:rPr>
          <w:spacing w:val="-3"/>
        </w:rPr>
        <w:t xml:space="preserve">coupled with </w:t>
      </w:r>
      <w:r>
        <w:t xml:space="preserve">the </w:t>
      </w:r>
      <w:r>
        <w:rPr>
          <w:spacing w:val="-4"/>
        </w:rPr>
        <w:t>unlimite</w:t>
      </w:r>
      <w:r>
        <w:rPr>
          <w:spacing w:val="-4"/>
        </w:rPr>
        <w:t xml:space="preserve">d </w:t>
      </w:r>
      <w:r>
        <w:rPr>
          <w:spacing w:val="-3"/>
          <w:w w:val="95"/>
        </w:rPr>
        <w:t xml:space="preserve">liability regime </w:t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auditors still </w:t>
      </w:r>
      <w:r>
        <w:rPr>
          <w:spacing w:val="-4"/>
          <w:w w:val="95"/>
        </w:rPr>
        <w:t xml:space="preserve">applicable </w:t>
      </w:r>
      <w:r>
        <w:t xml:space="preserve">in </w:t>
      </w:r>
      <w:r>
        <w:rPr>
          <w:spacing w:val="-3"/>
        </w:rPr>
        <w:t xml:space="preserve">many jurisdictions, are making audit </w:t>
      </w:r>
      <w:r>
        <w:t xml:space="preserve">firms and </w:t>
      </w:r>
      <w:r>
        <w:rPr>
          <w:spacing w:val="-4"/>
        </w:rPr>
        <w:t xml:space="preserve">regulators </w:t>
      </w:r>
      <w:r>
        <w:rPr>
          <w:spacing w:val="-3"/>
        </w:rPr>
        <w:t xml:space="preserve">nervous </w:t>
      </w:r>
      <w:r>
        <w:t xml:space="preserve">as to </w:t>
      </w:r>
      <w:r>
        <w:rPr>
          <w:spacing w:val="-3"/>
        </w:rPr>
        <w:t xml:space="preserve">the systemic risk </w:t>
      </w:r>
      <w:r>
        <w:t xml:space="preserve">of </w:t>
      </w:r>
      <w:r>
        <w:rPr>
          <w:spacing w:val="-3"/>
        </w:rPr>
        <w:t xml:space="preserve">another </w:t>
      </w:r>
      <w:r>
        <w:t xml:space="preserve">one of the </w:t>
      </w:r>
      <w:r>
        <w:rPr>
          <w:spacing w:val="-3"/>
        </w:rPr>
        <w:t xml:space="preserve">Big </w:t>
      </w:r>
      <w:r>
        <w:rPr>
          <w:spacing w:val="-5"/>
        </w:rPr>
        <w:t xml:space="preserve">Four </w:t>
      </w:r>
      <w:r>
        <w:rPr>
          <w:spacing w:val="-4"/>
        </w:rPr>
        <w:t>failing.”</w:t>
      </w:r>
    </w:p>
    <w:p w:rsidR="00613ADB" w:rsidRDefault="00DA61B8">
      <w:pPr>
        <w:pStyle w:val="BodyText"/>
        <w:spacing w:before="4" w:line="208" w:lineRule="auto"/>
        <w:ind w:left="627" w:right="401" w:firstLine="170"/>
      </w:pPr>
      <w:r>
        <w:pict>
          <v:group id="_x0000_s1032" style="position:absolute;left:0;text-align:left;margin-left:406.45pt;margin-top:-98.8pt;width:.5pt;height:414.95pt;z-index:1192;mso-position-horizontal-relative:page" coordorigin="8129,-1976" coordsize="10,8299">
            <v:line id="_x0000_s1034" style="position:absolute" from="8134,-1951" to="8134,6307" strokeweight=".5pt">
              <v:stroke dashstyle="dot"/>
            </v:line>
            <v:shape id="_x0000_s1033" style="position:absolute;top:12360;width:2;height:8289" coordorigin=",12360" coordsize="0,8289" o:spt="100" adj="0,,0" path="m8134,-1971r,m8134,6317r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He </w:t>
      </w:r>
      <w:r>
        <w:rPr>
          <w:spacing w:val="-3"/>
        </w:rPr>
        <w:t xml:space="preserve">points </w:t>
      </w:r>
      <w:r>
        <w:t xml:space="preserve">out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3"/>
        </w:rPr>
        <w:t xml:space="preserve">Institute of Internal </w:t>
      </w:r>
      <w:r>
        <w:rPr>
          <w:spacing w:val="-4"/>
        </w:rPr>
        <w:t xml:space="preserve">Auditors </w:t>
      </w:r>
      <w:r>
        <w:t xml:space="preserve">has in </w:t>
      </w:r>
      <w:r>
        <w:rPr>
          <w:spacing w:val="-3"/>
        </w:rPr>
        <w:t xml:space="preserve">recent </w:t>
      </w:r>
      <w:r>
        <w:rPr>
          <w:spacing w:val="-4"/>
        </w:rPr>
        <w:t xml:space="preserve">years </w:t>
      </w:r>
      <w:r>
        <w:rPr>
          <w:spacing w:val="-3"/>
        </w:rPr>
        <w:t xml:space="preserve">raised </w:t>
      </w:r>
      <w:r>
        <w:t xml:space="preserve">its </w:t>
      </w:r>
      <w:r>
        <w:rPr>
          <w:spacing w:val="-3"/>
        </w:rPr>
        <w:t xml:space="preserve">standards </w:t>
      </w:r>
      <w:r>
        <w:t xml:space="preserve">and is </w:t>
      </w:r>
      <w:r>
        <w:rPr>
          <w:spacing w:val="-4"/>
        </w:rPr>
        <w:t xml:space="preserve">attracting </w:t>
      </w:r>
      <w:r>
        <w:rPr>
          <w:spacing w:val="-3"/>
          <w:w w:val="95"/>
        </w:rPr>
        <w:t xml:space="preserve">many young accountants because </w:t>
      </w:r>
      <w:r>
        <w:rPr>
          <w:w w:val="95"/>
        </w:rPr>
        <w:t xml:space="preserve">of </w:t>
      </w:r>
      <w:r>
        <w:rPr>
          <w:spacing w:val="-3"/>
          <w:w w:val="95"/>
        </w:rPr>
        <w:t xml:space="preserve">the </w:t>
      </w:r>
      <w:r>
        <w:rPr>
          <w:spacing w:val="-3"/>
        </w:rPr>
        <w:t xml:space="preserve">wide scope </w:t>
      </w:r>
      <w:r>
        <w:t xml:space="preserve">of the </w:t>
      </w:r>
      <w:r>
        <w:rPr>
          <w:spacing w:val="-3"/>
        </w:rPr>
        <w:t xml:space="preserve">internal </w:t>
      </w:r>
      <w:r>
        <w:rPr>
          <w:spacing w:val="-4"/>
        </w:rPr>
        <w:t>auditor.</w:t>
      </w:r>
    </w:p>
    <w:p w:rsidR="00613ADB" w:rsidRDefault="00DA61B8">
      <w:pPr>
        <w:pStyle w:val="BodyText"/>
        <w:spacing w:before="2" w:line="208" w:lineRule="auto"/>
        <w:ind w:left="627" w:right="362" w:firstLine="170"/>
      </w:pPr>
      <w:r>
        <w:rPr>
          <w:spacing w:val="-4"/>
          <w:w w:val="95"/>
        </w:rPr>
        <w:t>Many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companies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today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“hybrid” </w:t>
      </w:r>
      <w:r>
        <w:rPr>
          <w:spacing w:val="-3"/>
        </w:rPr>
        <w:t xml:space="preserve">approach </w:t>
      </w:r>
      <w:r>
        <w:t xml:space="preserve">to </w:t>
      </w:r>
      <w:r>
        <w:rPr>
          <w:spacing w:val="-3"/>
        </w:rPr>
        <w:t xml:space="preserve">internal auditing, which </w:t>
      </w:r>
      <w:r>
        <w:rPr>
          <w:spacing w:val="-4"/>
        </w:rPr>
        <w:t xml:space="preserve">dovetails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3"/>
        </w:rPr>
        <w:t xml:space="preserve">external, </w:t>
      </w:r>
      <w:r>
        <w:rPr>
          <w:spacing w:val="-4"/>
        </w:rPr>
        <w:t xml:space="preserve">risk-based </w:t>
      </w:r>
      <w:r>
        <w:rPr>
          <w:spacing w:val="-3"/>
        </w:rPr>
        <w:t>audit</w:t>
      </w:r>
      <w:r>
        <w:rPr>
          <w:spacing w:val="-35"/>
        </w:rPr>
        <w:t xml:space="preserve"> </w:t>
      </w:r>
      <w:r>
        <w:rPr>
          <w:spacing w:val="-3"/>
        </w:rPr>
        <w:t>plan.</w:t>
      </w:r>
      <w:r>
        <w:rPr>
          <w:spacing w:val="-35"/>
        </w:rPr>
        <w:t xml:space="preserve"> </w:t>
      </w:r>
      <w:r>
        <w:rPr>
          <w:spacing w:val="-3"/>
        </w:rPr>
        <w:t>This</w:t>
      </w:r>
      <w:r>
        <w:rPr>
          <w:spacing w:val="-35"/>
        </w:rPr>
        <w:t xml:space="preserve"> </w:t>
      </w:r>
      <w:r>
        <w:rPr>
          <w:spacing w:val="-3"/>
        </w:rPr>
        <w:t>means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3"/>
        </w:rPr>
        <w:t>external</w:t>
      </w:r>
      <w:r>
        <w:rPr>
          <w:spacing w:val="-35"/>
        </w:rPr>
        <w:t xml:space="preserve"> </w:t>
      </w:r>
      <w:r>
        <w:rPr>
          <w:spacing w:val="-3"/>
        </w:rPr>
        <w:t>audit plan</w:t>
      </w:r>
      <w:r>
        <w:rPr>
          <w:spacing w:val="-30"/>
        </w:rPr>
        <w:t xml:space="preserve"> </w:t>
      </w:r>
      <w:r>
        <w:rPr>
          <w:spacing w:val="-3"/>
        </w:rPr>
        <w:t>must</w:t>
      </w:r>
      <w:r>
        <w:rPr>
          <w:spacing w:val="-30"/>
        </w:rPr>
        <w:t xml:space="preserve"> </w:t>
      </w:r>
      <w:r>
        <w:rPr>
          <w:spacing w:val="-3"/>
        </w:rPr>
        <w:t>link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internal</w:t>
      </w:r>
      <w:r>
        <w:rPr>
          <w:spacing w:val="-30"/>
        </w:rPr>
        <w:t xml:space="preserve"> </w:t>
      </w:r>
      <w:r>
        <w:rPr>
          <w:spacing w:val="-3"/>
        </w:rPr>
        <w:t>audit</w:t>
      </w:r>
      <w:r>
        <w:rPr>
          <w:spacing w:val="-30"/>
        </w:rPr>
        <w:t xml:space="preserve"> </w:t>
      </w:r>
      <w:r>
        <w:rPr>
          <w:spacing w:val="-3"/>
        </w:rPr>
        <w:t>plan</w:t>
      </w:r>
    </w:p>
    <w:p w:rsidR="00613ADB" w:rsidRDefault="00DA61B8">
      <w:pPr>
        <w:pStyle w:val="BodyText"/>
        <w:spacing w:line="193" w:lineRule="exact"/>
        <w:ind w:left="627"/>
      </w:pPr>
      <w:r>
        <w:rPr>
          <w:w w:val="95"/>
        </w:rPr>
        <w:t xml:space="preserve">– </w:t>
      </w:r>
      <w:proofErr w:type="gramStart"/>
      <w:r>
        <w:rPr>
          <w:w w:val="95"/>
        </w:rPr>
        <w:t>which</w:t>
      </w:r>
      <w:proofErr w:type="gramEnd"/>
      <w:r>
        <w:rPr>
          <w:w w:val="95"/>
        </w:rPr>
        <w:t xml:space="preserve"> considers intangibles.</w:t>
      </w:r>
    </w:p>
    <w:p w:rsidR="00613ADB" w:rsidRDefault="00DA61B8">
      <w:pPr>
        <w:pStyle w:val="BodyText"/>
        <w:spacing w:before="8" w:line="208" w:lineRule="auto"/>
        <w:ind w:left="627" w:right="286" w:firstLine="170"/>
      </w:pPr>
      <w:r>
        <w:rPr>
          <w:spacing w:val="-3"/>
        </w:rPr>
        <w:t>This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rPr>
          <w:spacing w:val="-3"/>
        </w:rPr>
        <w:t>King’s</w:t>
      </w:r>
      <w:r>
        <w:rPr>
          <w:spacing w:val="-30"/>
        </w:rPr>
        <w:t xml:space="preserve"> </w:t>
      </w:r>
      <w:r>
        <w:rPr>
          <w:spacing w:val="-3"/>
        </w:rPr>
        <w:t>response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3"/>
        </w:rPr>
        <w:t>those</w:t>
      </w:r>
      <w:r>
        <w:rPr>
          <w:spacing w:val="-30"/>
        </w:rPr>
        <w:t xml:space="preserve"> </w:t>
      </w:r>
      <w:r>
        <w:rPr>
          <w:spacing w:val="-3"/>
        </w:rPr>
        <w:t xml:space="preserve">who suggest that </w:t>
      </w:r>
      <w:r>
        <w:t xml:space="preserve">IR is not </w:t>
      </w:r>
      <w:r>
        <w:rPr>
          <w:spacing w:val="-3"/>
        </w:rPr>
        <w:t xml:space="preserve">assured. </w:t>
      </w:r>
      <w:r>
        <w:t xml:space="preserve">As </w:t>
      </w:r>
      <w:r>
        <w:rPr>
          <w:spacing w:val="-3"/>
        </w:rPr>
        <w:t xml:space="preserve">he puts </w:t>
      </w:r>
      <w:r>
        <w:t xml:space="preserve">it: </w:t>
      </w:r>
      <w:r>
        <w:rPr>
          <w:spacing w:val="-4"/>
        </w:rPr>
        <w:t xml:space="preserve">“We’ve </w:t>
      </w:r>
      <w:r>
        <w:rPr>
          <w:spacing w:val="-3"/>
        </w:rPr>
        <w:t xml:space="preserve">actually got </w:t>
      </w:r>
      <w:r>
        <w:rPr>
          <w:spacing w:val="-4"/>
        </w:rPr>
        <w:t xml:space="preserve">external </w:t>
      </w:r>
      <w:r>
        <w:rPr>
          <w:spacing w:val="-3"/>
        </w:rPr>
        <w:t>audit,</w:t>
      </w:r>
      <w:r>
        <w:rPr>
          <w:spacing w:val="-34"/>
        </w:rPr>
        <w:t xml:space="preserve"> </w:t>
      </w:r>
      <w:r>
        <w:rPr>
          <w:spacing w:val="-4"/>
        </w:rPr>
        <w:t>we’ve</w:t>
      </w:r>
      <w:r>
        <w:rPr>
          <w:spacing w:val="-34"/>
        </w:rPr>
        <w:t xml:space="preserve"> </w:t>
      </w:r>
      <w:r>
        <w:rPr>
          <w:spacing w:val="-3"/>
        </w:rPr>
        <w:t>got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3"/>
        </w:rPr>
        <w:t>hybrid</w:t>
      </w:r>
      <w:r>
        <w:rPr>
          <w:spacing w:val="-34"/>
        </w:rPr>
        <w:t xml:space="preserve"> </w:t>
      </w:r>
      <w:r>
        <w:rPr>
          <w:spacing w:val="-3"/>
        </w:rPr>
        <w:t>internal</w:t>
      </w:r>
      <w:r>
        <w:rPr>
          <w:spacing w:val="-34"/>
        </w:rPr>
        <w:t xml:space="preserve"> </w:t>
      </w:r>
      <w:r>
        <w:rPr>
          <w:spacing w:val="-3"/>
        </w:rPr>
        <w:t xml:space="preserve">audit </w:t>
      </w:r>
      <w:r>
        <w:rPr>
          <w:spacing w:val="-3"/>
          <w:w w:val="95"/>
        </w:rPr>
        <w:t>system.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given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assurance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and these conclusions </w:t>
      </w:r>
      <w:r>
        <w:rPr>
          <w:spacing w:val="-4"/>
          <w:w w:val="95"/>
        </w:rPr>
        <w:t xml:space="preserve">drawn </w:t>
      </w:r>
      <w:r>
        <w:rPr>
          <w:spacing w:val="-3"/>
          <w:w w:val="95"/>
        </w:rPr>
        <w:t xml:space="preserve">are </w:t>
      </w:r>
      <w:r>
        <w:rPr>
          <w:spacing w:val="-4"/>
          <w:w w:val="95"/>
        </w:rPr>
        <w:t xml:space="preserve">reasonable </w:t>
      </w:r>
      <w:r>
        <w:rPr>
          <w:spacing w:val="-3"/>
        </w:rPr>
        <w:t xml:space="preserve">conclusions based </w:t>
      </w:r>
      <w:r>
        <w:t xml:space="preserve">on </w:t>
      </w:r>
      <w:r>
        <w:rPr>
          <w:spacing w:val="-3"/>
        </w:rPr>
        <w:t xml:space="preserve">what we know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happened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inside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company.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It’s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3"/>
        </w:rPr>
        <w:t>whole</w:t>
      </w:r>
      <w:r>
        <w:rPr>
          <w:spacing w:val="-24"/>
        </w:rPr>
        <w:t xml:space="preserve"> </w:t>
      </w:r>
      <w:r>
        <w:rPr>
          <w:spacing w:val="-3"/>
        </w:rPr>
        <w:t>new</w:t>
      </w:r>
      <w:r>
        <w:rPr>
          <w:spacing w:val="-24"/>
        </w:rPr>
        <w:t xml:space="preserve"> </w:t>
      </w:r>
      <w:r>
        <w:rPr>
          <w:spacing w:val="-3"/>
        </w:rPr>
        <w:t>form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4"/>
        </w:rPr>
        <w:t>assurance.”</w:t>
      </w:r>
    </w:p>
    <w:p w:rsidR="00613ADB" w:rsidRDefault="00613ADB">
      <w:pPr>
        <w:pStyle w:val="BodyText"/>
        <w:rPr>
          <w:sz w:val="22"/>
        </w:rPr>
      </w:pPr>
    </w:p>
    <w:p w:rsidR="00613ADB" w:rsidRDefault="00DA61B8">
      <w:pPr>
        <w:spacing w:line="194" w:lineRule="auto"/>
        <w:ind w:left="962" w:right="286" w:hanging="1"/>
        <w:rPr>
          <w:rFonts w:ascii="Arial Black" w:hAnsi="Arial Black"/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5245750</wp:posOffset>
            </wp:positionH>
            <wp:positionV relativeFrom="paragraph">
              <wp:posOffset>847</wp:posOffset>
            </wp:positionV>
            <wp:extent cx="179930" cy="18000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0" cy="1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w w:val="105"/>
          <w:sz w:val="14"/>
        </w:rPr>
        <w:t xml:space="preserve">Professor Mervyn King’s </w:t>
      </w:r>
      <w:r>
        <w:rPr>
          <w:rFonts w:ascii="Arial" w:hAnsi="Arial"/>
          <w:b/>
          <w:i/>
          <w:spacing w:val="-2"/>
          <w:w w:val="105"/>
          <w:sz w:val="14"/>
        </w:rPr>
        <w:t xml:space="preserve">The </w:t>
      </w:r>
      <w:r>
        <w:rPr>
          <w:rFonts w:ascii="Arial" w:hAnsi="Arial"/>
          <w:b/>
          <w:i/>
          <w:spacing w:val="-3"/>
          <w:w w:val="105"/>
          <w:sz w:val="14"/>
        </w:rPr>
        <w:t xml:space="preserve">Auditor: </w:t>
      </w:r>
      <w:r>
        <w:rPr>
          <w:rFonts w:ascii="Arial" w:hAnsi="Arial"/>
          <w:b/>
          <w:i/>
          <w:w w:val="105"/>
          <w:sz w:val="14"/>
        </w:rPr>
        <w:t xml:space="preserve">Quo </w:t>
      </w:r>
      <w:r>
        <w:rPr>
          <w:rFonts w:ascii="Arial" w:hAnsi="Arial"/>
          <w:b/>
          <w:i/>
          <w:spacing w:val="-3"/>
          <w:w w:val="105"/>
          <w:sz w:val="14"/>
        </w:rPr>
        <w:t>Vadis</w:t>
      </w:r>
      <w:proofErr w:type="gramStart"/>
      <w:r>
        <w:rPr>
          <w:rFonts w:ascii="Arial" w:hAnsi="Arial"/>
          <w:b/>
          <w:i/>
          <w:spacing w:val="-3"/>
          <w:w w:val="105"/>
          <w:sz w:val="14"/>
        </w:rPr>
        <w:t>?</w:t>
      </w:r>
      <w:r>
        <w:rPr>
          <w:rFonts w:ascii="Arial Black" w:hAnsi="Arial Black"/>
          <w:b/>
          <w:spacing w:val="-3"/>
          <w:w w:val="105"/>
          <w:sz w:val="14"/>
        </w:rPr>
        <w:t>,</w:t>
      </w:r>
      <w:proofErr w:type="gramEnd"/>
      <w:r>
        <w:rPr>
          <w:rFonts w:ascii="Arial Black" w:hAnsi="Arial Black"/>
          <w:b/>
          <w:spacing w:val="-3"/>
          <w:w w:val="105"/>
          <w:sz w:val="14"/>
        </w:rPr>
        <w:t xml:space="preserve"> which </w:t>
      </w:r>
      <w:r>
        <w:rPr>
          <w:rFonts w:ascii="Arial Black" w:hAnsi="Arial Black"/>
          <w:b/>
          <w:w w:val="105"/>
          <w:sz w:val="14"/>
        </w:rPr>
        <w:t>will</w:t>
      </w:r>
    </w:p>
    <w:p w:rsidR="00613ADB" w:rsidRDefault="00DA61B8">
      <w:pPr>
        <w:spacing w:line="194" w:lineRule="auto"/>
        <w:ind w:left="627" w:right="472"/>
        <w:rPr>
          <w:rFonts w:ascii="Arial Black"/>
          <w:b/>
          <w:sz w:val="14"/>
        </w:rPr>
      </w:pPr>
      <w:proofErr w:type="gramStart"/>
      <w:r>
        <w:rPr>
          <w:rFonts w:ascii="Arial Black"/>
          <w:b/>
          <w:sz w:val="14"/>
        </w:rPr>
        <w:t>be</w:t>
      </w:r>
      <w:proofErr w:type="gramEnd"/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z w:val="14"/>
        </w:rPr>
        <w:t>published</w:t>
      </w:r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z w:val="14"/>
        </w:rPr>
        <w:t>on</w:t>
      </w:r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z w:val="14"/>
        </w:rPr>
        <w:t>26</w:t>
      </w:r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z w:val="14"/>
        </w:rPr>
        <w:t>June,</w:t>
      </w:r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z w:val="14"/>
        </w:rPr>
        <w:t>outlines</w:t>
      </w:r>
      <w:r>
        <w:rPr>
          <w:rFonts w:ascii="Arial Black"/>
          <w:b/>
          <w:spacing w:val="-30"/>
          <w:sz w:val="14"/>
        </w:rPr>
        <w:t xml:space="preserve"> </w:t>
      </w:r>
      <w:r>
        <w:rPr>
          <w:rFonts w:ascii="Arial Black"/>
          <w:b/>
          <w:spacing w:val="-2"/>
          <w:sz w:val="14"/>
        </w:rPr>
        <w:t xml:space="preserve">the </w:t>
      </w:r>
      <w:r>
        <w:rPr>
          <w:rFonts w:ascii="Arial Black"/>
          <w:b/>
          <w:sz w:val="14"/>
        </w:rPr>
        <w:t>critical</w:t>
      </w:r>
      <w:r>
        <w:rPr>
          <w:rFonts w:ascii="Arial Black"/>
          <w:b/>
          <w:spacing w:val="-34"/>
          <w:sz w:val="14"/>
        </w:rPr>
        <w:t xml:space="preserve"> </w:t>
      </w:r>
      <w:r>
        <w:rPr>
          <w:rFonts w:ascii="Arial Black"/>
          <w:b/>
          <w:sz w:val="14"/>
        </w:rPr>
        <w:t>success</w:t>
      </w:r>
      <w:r>
        <w:rPr>
          <w:rFonts w:ascii="Arial Black"/>
          <w:b/>
          <w:spacing w:val="-34"/>
          <w:sz w:val="14"/>
        </w:rPr>
        <w:t xml:space="preserve"> </w:t>
      </w:r>
      <w:r>
        <w:rPr>
          <w:rFonts w:ascii="Arial Black"/>
          <w:b/>
          <w:sz w:val="14"/>
        </w:rPr>
        <w:t>factors</w:t>
      </w:r>
      <w:r>
        <w:rPr>
          <w:rFonts w:ascii="Arial Black"/>
          <w:b/>
          <w:spacing w:val="-34"/>
          <w:sz w:val="14"/>
        </w:rPr>
        <w:t xml:space="preserve"> </w:t>
      </w:r>
      <w:r>
        <w:rPr>
          <w:rFonts w:ascii="Arial Black"/>
          <w:b/>
          <w:sz w:val="14"/>
        </w:rPr>
        <w:t>needed</w:t>
      </w:r>
      <w:r>
        <w:rPr>
          <w:rFonts w:ascii="Arial Black"/>
          <w:b/>
          <w:spacing w:val="-34"/>
          <w:sz w:val="14"/>
        </w:rPr>
        <w:t xml:space="preserve"> </w:t>
      </w:r>
      <w:r>
        <w:rPr>
          <w:rFonts w:ascii="Arial Black"/>
          <w:b/>
          <w:sz w:val="14"/>
        </w:rPr>
        <w:t>for</w:t>
      </w:r>
      <w:r>
        <w:rPr>
          <w:rFonts w:ascii="Arial Black"/>
          <w:b/>
          <w:spacing w:val="-34"/>
          <w:sz w:val="14"/>
        </w:rPr>
        <w:t xml:space="preserve"> </w:t>
      </w:r>
      <w:r>
        <w:rPr>
          <w:rFonts w:ascii="Arial Black"/>
          <w:b/>
          <w:sz w:val="14"/>
        </w:rPr>
        <w:t>a sustainable audit</w:t>
      </w:r>
      <w:r>
        <w:rPr>
          <w:rFonts w:ascii="Arial Black"/>
          <w:b/>
          <w:spacing w:val="-38"/>
          <w:sz w:val="14"/>
        </w:rPr>
        <w:t xml:space="preserve"> </w:t>
      </w:r>
      <w:r>
        <w:rPr>
          <w:rFonts w:ascii="Arial Black"/>
          <w:b/>
          <w:sz w:val="14"/>
        </w:rPr>
        <w:t>profession.</w:t>
      </w:r>
    </w:p>
    <w:p w:rsidR="00613ADB" w:rsidRDefault="00DA61B8">
      <w:pPr>
        <w:spacing w:line="194" w:lineRule="auto"/>
        <w:ind w:left="627" w:right="520"/>
        <w:rPr>
          <w:rFonts w:ascii="Arial Black"/>
          <w:b/>
          <w:sz w:val="14"/>
        </w:rPr>
      </w:pPr>
      <w:r>
        <w:rPr>
          <w:rFonts w:ascii="Arial Black"/>
          <w:b/>
          <w:sz w:val="14"/>
        </w:rPr>
        <w:t xml:space="preserve">The book is aimed at </w:t>
      </w:r>
      <w:r>
        <w:rPr>
          <w:rFonts w:ascii="Arial Black"/>
          <w:b/>
          <w:spacing w:val="-3"/>
          <w:sz w:val="14"/>
        </w:rPr>
        <w:t xml:space="preserve">helping </w:t>
      </w:r>
      <w:r>
        <w:rPr>
          <w:rFonts w:ascii="Arial Black"/>
          <w:b/>
          <w:w w:val="95"/>
          <w:sz w:val="14"/>
        </w:rPr>
        <w:t xml:space="preserve">directors, </w:t>
      </w:r>
      <w:r>
        <w:rPr>
          <w:rFonts w:ascii="Arial Black"/>
          <w:b/>
          <w:spacing w:val="-3"/>
          <w:w w:val="95"/>
          <w:sz w:val="14"/>
        </w:rPr>
        <w:t>investors,</w:t>
      </w:r>
      <w:r>
        <w:rPr>
          <w:rFonts w:ascii="Arial Black"/>
          <w:b/>
          <w:spacing w:val="-23"/>
          <w:w w:val="95"/>
          <w:sz w:val="14"/>
        </w:rPr>
        <w:t xml:space="preserve"> </w:t>
      </w:r>
      <w:r>
        <w:rPr>
          <w:rFonts w:ascii="Arial Black"/>
          <w:b/>
          <w:w w:val="95"/>
          <w:sz w:val="14"/>
        </w:rPr>
        <w:t>business</w:t>
      </w:r>
      <w:r>
        <w:rPr>
          <w:rFonts w:ascii="Arial Black"/>
          <w:b/>
          <w:spacing w:val="-1"/>
          <w:w w:val="95"/>
          <w:sz w:val="14"/>
        </w:rPr>
        <w:t xml:space="preserve"> </w:t>
      </w:r>
      <w:r>
        <w:rPr>
          <w:rFonts w:ascii="Arial Black"/>
          <w:b/>
          <w:w w:val="95"/>
          <w:sz w:val="14"/>
        </w:rPr>
        <w:t>people</w:t>
      </w:r>
      <w:r>
        <w:rPr>
          <w:rFonts w:ascii="Arial Black"/>
          <w:b/>
          <w:spacing w:val="-14"/>
          <w:sz w:val="14"/>
        </w:rPr>
        <w:t xml:space="preserve"> </w:t>
      </w:r>
      <w:r>
        <w:rPr>
          <w:rFonts w:ascii="Arial Black"/>
          <w:b/>
          <w:sz w:val="14"/>
        </w:rPr>
        <w:t>and regulators gain a greater understanding of the challenges and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threats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being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faced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by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the</w:t>
      </w:r>
      <w:r>
        <w:rPr>
          <w:rFonts w:ascii="Arial Black"/>
          <w:b/>
          <w:spacing w:val="-28"/>
          <w:sz w:val="14"/>
        </w:rPr>
        <w:t xml:space="preserve"> </w:t>
      </w:r>
      <w:r>
        <w:rPr>
          <w:rFonts w:ascii="Arial Black"/>
          <w:b/>
          <w:sz w:val="14"/>
        </w:rPr>
        <w:t>audit profession,</w:t>
      </w:r>
      <w:r>
        <w:rPr>
          <w:rFonts w:ascii="Arial Black"/>
          <w:b/>
          <w:spacing w:val="-18"/>
          <w:sz w:val="14"/>
        </w:rPr>
        <w:t xml:space="preserve"> </w:t>
      </w:r>
      <w:r>
        <w:rPr>
          <w:rFonts w:ascii="Arial Black"/>
          <w:b/>
          <w:spacing w:val="-3"/>
          <w:sz w:val="14"/>
        </w:rPr>
        <w:t>which</w:t>
      </w:r>
      <w:r>
        <w:rPr>
          <w:rFonts w:ascii="Arial Black"/>
          <w:b/>
          <w:spacing w:val="-18"/>
          <w:sz w:val="14"/>
        </w:rPr>
        <w:t xml:space="preserve"> </w:t>
      </w:r>
      <w:r>
        <w:rPr>
          <w:rFonts w:ascii="Arial Black"/>
          <w:b/>
          <w:sz w:val="14"/>
        </w:rPr>
        <w:t>in</w:t>
      </w:r>
      <w:r>
        <w:rPr>
          <w:rFonts w:ascii="Arial Black"/>
          <w:b/>
          <w:spacing w:val="-18"/>
          <w:sz w:val="14"/>
        </w:rPr>
        <w:t xml:space="preserve"> </w:t>
      </w:r>
      <w:r>
        <w:rPr>
          <w:rFonts w:ascii="Arial Black"/>
          <w:b/>
          <w:sz w:val="14"/>
        </w:rPr>
        <w:t>turn</w:t>
      </w:r>
      <w:r>
        <w:rPr>
          <w:rFonts w:ascii="Arial Black"/>
          <w:b/>
          <w:spacing w:val="-18"/>
          <w:sz w:val="14"/>
        </w:rPr>
        <w:t xml:space="preserve"> </w:t>
      </w:r>
      <w:r>
        <w:rPr>
          <w:rFonts w:ascii="Arial Black"/>
          <w:b/>
          <w:sz w:val="14"/>
        </w:rPr>
        <w:t>could</w:t>
      </w:r>
    </w:p>
    <w:p w:rsidR="00613ADB" w:rsidRDefault="00DA61B8">
      <w:pPr>
        <w:spacing w:before="1" w:line="194" w:lineRule="auto"/>
        <w:ind w:left="627" w:right="492"/>
        <w:rPr>
          <w:rFonts w:ascii="Arial Black"/>
          <w:b/>
          <w:sz w:val="14"/>
        </w:rPr>
      </w:pPr>
      <w:proofErr w:type="gramStart"/>
      <w:r>
        <w:rPr>
          <w:rFonts w:ascii="Arial Black"/>
          <w:b/>
          <w:sz w:val="14"/>
        </w:rPr>
        <w:t>disrupt</w:t>
      </w:r>
      <w:proofErr w:type="gramEnd"/>
      <w:r>
        <w:rPr>
          <w:rFonts w:ascii="Arial Black"/>
          <w:b/>
          <w:spacing w:val="-31"/>
          <w:sz w:val="14"/>
        </w:rPr>
        <w:t xml:space="preserve"> </w:t>
      </w:r>
      <w:r>
        <w:rPr>
          <w:rFonts w:ascii="Arial Black"/>
          <w:b/>
          <w:sz w:val="14"/>
        </w:rPr>
        <w:t>the</w:t>
      </w:r>
      <w:r>
        <w:rPr>
          <w:rFonts w:ascii="Arial Black"/>
          <w:b/>
          <w:spacing w:val="-31"/>
          <w:sz w:val="14"/>
        </w:rPr>
        <w:t xml:space="preserve"> </w:t>
      </w:r>
      <w:r>
        <w:rPr>
          <w:rFonts w:ascii="Arial Black"/>
          <w:b/>
          <w:sz w:val="14"/>
        </w:rPr>
        <w:t>capital</w:t>
      </w:r>
      <w:r>
        <w:rPr>
          <w:rFonts w:ascii="Arial Black"/>
          <w:b/>
          <w:spacing w:val="-31"/>
          <w:sz w:val="14"/>
        </w:rPr>
        <w:t xml:space="preserve"> </w:t>
      </w:r>
      <w:r>
        <w:rPr>
          <w:rFonts w:ascii="Arial Black"/>
          <w:b/>
          <w:sz w:val="14"/>
        </w:rPr>
        <w:t>market</w:t>
      </w:r>
      <w:r>
        <w:rPr>
          <w:rFonts w:ascii="Arial Black"/>
          <w:b/>
          <w:spacing w:val="-31"/>
          <w:sz w:val="14"/>
        </w:rPr>
        <w:t xml:space="preserve"> </w:t>
      </w:r>
      <w:r>
        <w:rPr>
          <w:rFonts w:ascii="Arial Black"/>
          <w:b/>
          <w:sz w:val="14"/>
        </w:rPr>
        <w:t>and</w:t>
      </w:r>
      <w:r>
        <w:rPr>
          <w:rFonts w:ascii="Arial Black"/>
          <w:b/>
          <w:spacing w:val="-31"/>
          <w:sz w:val="14"/>
        </w:rPr>
        <w:t xml:space="preserve"> </w:t>
      </w:r>
      <w:r>
        <w:rPr>
          <w:rFonts w:ascii="Arial Black"/>
          <w:b/>
          <w:spacing w:val="-2"/>
          <w:sz w:val="14"/>
        </w:rPr>
        <w:t xml:space="preserve">affect </w:t>
      </w:r>
      <w:r>
        <w:rPr>
          <w:rFonts w:ascii="Arial Black"/>
          <w:b/>
          <w:sz w:val="14"/>
        </w:rPr>
        <w:t>businesses</w:t>
      </w:r>
      <w:r>
        <w:rPr>
          <w:rFonts w:ascii="Arial Black"/>
          <w:b/>
          <w:spacing w:val="-19"/>
          <w:sz w:val="14"/>
        </w:rPr>
        <w:t xml:space="preserve"> </w:t>
      </w:r>
      <w:r>
        <w:rPr>
          <w:rFonts w:ascii="Arial Black"/>
          <w:b/>
          <w:sz w:val="14"/>
        </w:rPr>
        <w:t>around</w:t>
      </w:r>
      <w:r>
        <w:rPr>
          <w:rFonts w:ascii="Arial Black"/>
          <w:b/>
          <w:spacing w:val="-19"/>
          <w:sz w:val="14"/>
        </w:rPr>
        <w:t xml:space="preserve"> </w:t>
      </w:r>
      <w:r>
        <w:rPr>
          <w:rFonts w:ascii="Arial Black"/>
          <w:b/>
          <w:sz w:val="14"/>
        </w:rPr>
        <w:t>the</w:t>
      </w:r>
      <w:r>
        <w:rPr>
          <w:rFonts w:ascii="Arial Black"/>
          <w:b/>
          <w:spacing w:val="-19"/>
          <w:sz w:val="14"/>
        </w:rPr>
        <w:t xml:space="preserve"> </w:t>
      </w:r>
      <w:r>
        <w:rPr>
          <w:rFonts w:ascii="Arial Black"/>
          <w:b/>
          <w:spacing w:val="-3"/>
          <w:sz w:val="14"/>
        </w:rPr>
        <w:t>globe.</w:t>
      </w:r>
    </w:p>
    <w:p w:rsidR="00613ADB" w:rsidRDefault="00613ADB">
      <w:pPr>
        <w:spacing w:line="194" w:lineRule="auto"/>
        <w:rPr>
          <w:rFonts w:ascii="Arial Black"/>
          <w:sz w:val="14"/>
        </w:rPr>
        <w:sectPr w:rsidR="00613ADB">
          <w:type w:val="continuous"/>
          <w:pgSz w:w="11910" w:h="15820"/>
          <w:pgMar w:top="0" w:right="480" w:bottom="0" w:left="460" w:header="720" w:footer="720" w:gutter="0"/>
          <w:cols w:num="2" w:space="720" w:equalWidth="0">
            <w:col w:w="7134" w:space="40"/>
            <w:col w:w="3796"/>
          </w:cols>
        </w:sectPr>
      </w:pPr>
    </w:p>
    <w:p w:rsidR="00613ADB" w:rsidRDefault="00613ADB">
      <w:pPr>
        <w:pStyle w:val="BodyText"/>
        <w:spacing w:before="6"/>
        <w:rPr>
          <w:rFonts w:ascii="Arial Black"/>
          <w:b/>
          <w:sz w:val="19"/>
        </w:rPr>
      </w:pPr>
    </w:p>
    <w:p w:rsidR="00613ADB" w:rsidRDefault="00613ADB">
      <w:pPr>
        <w:rPr>
          <w:rFonts w:ascii="Arial Black"/>
          <w:sz w:val="19"/>
        </w:rPr>
        <w:sectPr w:rsidR="00613ADB">
          <w:type w:val="continuous"/>
          <w:pgSz w:w="11910" w:h="15820"/>
          <w:pgMar w:top="0" w:right="480" w:bottom="0" w:left="460" w:header="720" w:footer="720" w:gutter="0"/>
          <w:cols w:space="720"/>
        </w:sectPr>
      </w:pPr>
    </w:p>
    <w:p w:rsidR="00613ADB" w:rsidRDefault="00DA61B8">
      <w:pPr>
        <w:pStyle w:val="BodyText"/>
        <w:spacing w:before="133" w:line="208" w:lineRule="auto"/>
        <w:ind w:left="107" w:right="36" w:firstLine="170"/>
      </w:pPr>
      <w:r>
        <w:rPr>
          <w:spacing w:val="-3"/>
          <w:w w:val="95"/>
        </w:rPr>
        <w:t>“The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company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make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profit, </w:t>
      </w:r>
      <w:r>
        <w:t>of</w:t>
      </w:r>
      <w:r>
        <w:rPr>
          <w:spacing w:val="-28"/>
        </w:rPr>
        <w:t xml:space="preserve"> </w:t>
      </w:r>
      <w:r>
        <w:rPr>
          <w:spacing w:val="-3"/>
        </w:rPr>
        <w:t>course,</w:t>
      </w:r>
      <w:r>
        <w:rPr>
          <w:spacing w:val="-28"/>
        </w:rPr>
        <w:t xml:space="preserve"> </w:t>
      </w:r>
      <w:r>
        <w:rPr>
          <w:spacing w:val="-3"/>
        </w:rPr>
        <w:t>because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4"/>
        </w:rPr>
        <w:t xml:space="preserve">service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borrowings,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pay</w:t>
      </w:r>
      <w:r>
        <w:rPr>
          <w:spacing w:val="-24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wages,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pay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its</w:t>
      </w:r>
    </w:p>
    <w:p w:rsidR="00613ADB" w:rsidRDefault="00DA61B8">
      <w:pPr>
        <w:pStyle w:val="Heading1"/>
        <w:spacing w:before="114"/>
      </w:pPr>
      <w:r>
        <w:rPr>
          <w:b w:val="0"/>
        </w:rPr>
        <w:br w:type="column"/>
      </w:r>
      <w:r>
        <w:rPr>
          <w:color w:val="2D803B"/>
        </w:rPr>
        <w:t xml:space="preserve">BIOGRAPHIES: </w:t>
      </w:r>
      <w:r>
        <w:t>JUDGE PROFESSOR MERVYN KING</w:t>
      </w:r>
    </w:p>
    <w:p w:rsidR="00613ADB" w:rsidRDefault="00DA61B8">
      <w:pPr>
        <w:spacing w:line="265" w:lineRule="exact"/>
        <w:ind w:left="107"/>
        <w:rPr>
          <w:rFonts w:ascii="Arial"/>
          <w:b/>
          <w:sz w:val="24"/>
        </w:rPr>
      </w:pPr>
      <w:r>
        <w:pict>
          <v:group id="_x0000_s1029" style="position:absolute;left:0;text-align:left;margin-left:182.25pt;margin-top:-19.7pt;width:370.55pt;height:236pt;z-index:-5128;mso-position-horizontal-relative:page" coordorigin="3645,-394" coordsize="7411,4720">
            <v:rect id="_x0000_s1031" style="position:absolute;left:3644;top:-395;width:7411;height:4720" fillcolor="#e2e8de" stroked="f"/>
            <v:shape id="_x0000_s1030" type="#_x0000_t75" style="position:absolute;left:6261;top:416;width:2192;height:1588">
              <v:imagedata r:id="rId6" o:title=""/>
            </v:shape>
            <w10:wrap anchorx="page"/>
          </v:group>
        </w:pict>
      </w:r>
      <w:r>
        <w:rPr>
          <w:rFonts w:ascii="Tahoma"/>
          <w:sz w:val="24"/>
        </w:rPr>
        <w:t xml:space="preserve">AND </w:t>
      </w:r>
      <w:r>
        <w:rPr>
          <w:rFonts w:ascii="Arial"/>
          <w:b/>
          <w:sz w:val="24"/>
        </w:rPr>
        <w:t>DR FIONA ROBERTSON</w:t>
      </w:r>
    </w:p>
    <w:p w:rsidR="00613ADB" w:rsidRDefault="00613ADB">
      <w:pPr>
        <w:spacing w:line="265" w:lineRule="exact"/>
        <w:rPr>
          <w:rFonts w:ascii="Arial"/>
          <w:sz w:val="24"/>
        </w:rPr>
        <w:sectPr w:rsidR="00613ADB">
          <w:type w:val="continuous"/>
          <w:pgSz w:w="11910" w:h="15820"/>
          <w:pgMar w:top="0" w:right="480" w:bottom="0" w:left="460" w:header="720" w:footer="720" w:gutter="0"/>
          <w:cols w:num="2" w:space="720" w:equalWidth="0">
            <w:col w:w="2566" w:space="682"/>
            <w:col w:w="7722"/>
          </w:cols>
        </w:sectPr>
      </w:pPr>
    </w:p>
    <w:p w:rsidR="00613ADB" w:rsidRDefault="00DA61B8">
      <w:pPr>
        <w:pStyle w:val="BodyText"/>
        <w:spacing w:before="1" w:line="208" w:lineRule="auto"/>
        <w:ind w:left="107" w:right="37"/>
      </w:pPr>
      <w:proofErr w:type="gramStart"/>
      <w:r>
        <w:rPr>
          <w:spacing w:val="-3"/>
        </w:rPr>
        <w:t>service</w:t>
      </w:r>
      <w:proofErr w:type="gramEnd"/>
      <w:r>
        <w:rPr>
          <w:spacing w:val="-34"/>
        </w:rPr>
        <w:t xml:space="preserve"> </w:t>
      </w:r>
      <w:r>
        <w:rPr>
          <w:spacing w:val="-4"/>
        </w:rPr>
        <w:t>providers.</w:t>
      </w:r>
      <w:r>
        <w:rPr>
          <w:spacing w:val="-34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rPr>
          <w:spacing w:val="-5"/>
        </w:rPr>
        <w:t>there’s</w:t>
      </w:r>
      <w:r>
        <w:rPr>
          <w:spacing w:val="-34"/>
        </w:rPr>
        <w:t xml:space="preserve"> </w:t>
      </w:r>
      <w:r>
        <w:rPr>
          <w:spacing w:val="-4"/>
        </w:rPr>
        <w:t xml:space="preserve">always </w:t>
      </w:r>
      <w:r>
        <w:rPr>
          <w:spacing w:val="-3"/>
          <w:w w:val="95"/>
        </w:rPr>
        <w:t>going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external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outcomes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society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environment.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People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not </w:t>
      </w:r>
      <w:r>
        <w:rPr>
          <w:spacing w:val="-3"/>
        </w:rPr>
        <w:t>yet</w:t>
      </w:r>
      <w:r>
        <w:rPr>
          <w:spacing w:val="-30"/>
        </w:rPr>
        <w:t xml:space="preserve"> </w:t>
      </w:r>
      <w:r>
        <w:rPr>
          <w:spacing w:val="-3"/>
        </w:rPr>
        <w:t>appreciated</w:t>
      </w:r>
      <w:r>
        <w:rPr>
          <w:spacing w:val="-30"/>
        </w:rPr>
        <w:t xml:space="preserve"> </w:t>
      </w:r>
      <w:r>
        <w:rPr>
          <w:spacing w:val="-3"/>
        </w:rPr>
        <w:t>that,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rPr>
          <w:spacing w:val="-3"/>
        </w:rPr>
        <w:t>think</w:t>
      </w:r>
      <w:r>
        <w:rPr>
          <w:spacing w:val="-30"/>
        </w:rPr>
        <w:t xml:space="preserve"> </w:t>
      </w:r>
      <w:r>
        <w:rPr>
          <w:spacing w:val="-3"/>
        </w:rPr>
        <w:t xml:space="preserve">that </w:t>
      </w:r>
      <w:r>
        <w:t>an</w:t>
      </w:r>
      <w:r>
        <w:rPr>
          <w:spacing w:val="-34"/>
        </w:rPr>
        <w:t xml:space="preserve"> </w:t>
      </w:r>
      <w:r>
        <w:rPr>
          <w:spacing w:val="-3"/>
        </w:rPr>
        <w:t>important</w:t>
      </w:r>
      <w:r>
        <w:rPr>
          <w:spacing w:val="-34"/>
        </w:rPr>
        <w:t xml:space="preserve"> </w:t>
      </w:r>
      <w:r>
        <w:rPr>
          <w:spacing w:val="-3"/>
        </w:rPr>
        <w:t>part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3"/>
        </w:rPr>
        <w:t>global</w:t>
      </w:r>
      <w:r>
        <w:rPr>
          <w:spacing w:val="-34"/>
        </w:rPr>
        <w:t xml:space="preserve"> </w:t>
      </w:r>
      <w:r>
        <w:rPr>
          <w:spacing w:val="-3"/>
        </w:rPr>
        <w:t xml:space="preserve">adoption </w:t>
      </w:r>
      <w:r>
        <w:t>of</w:t>
      </w:r>
      <w:r>
        <w:rPr>
          <w:spacing w:val="-31"/>
        </w:rPr>
        <w:t xml:space="preserve"> </w:t>
      </w:r>
      <w:r>
        <w:t>IR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revolutionary</w:t>
      </w:r>
      <w:r>
        <w:rPr>
          <w:spacing w:val="-31"/>
        </w:rPr>
        <w:t xml:space="preserve"> </w:t>
      </w:r>
      <w:r>
        <w:rPr>
          <w:spacing w:val="-3"/>
        </w:rPr>
        <w:t xml:space="preserve">immensity </w:t>
      </w:r>
      <w:r>
        <w:t xml:space="preserve">of </w:t>
      </w:r>
      <w:r>
        <w:rPr>
          <w:spacing w:val="-3"/>
        </w:rPr>
        <w:t xml:space="preserve">considering </w:t>
      </w:r>
      <w:r>
        <w:t xml:space="preserve">the </w:t>
      </w:r>
      <w:r>
        <w:rPr>
          <w:spacing w:val="-3"/>
        </w:rPr>
        <w:t xml:space="preserve">impacts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>company’s</w:t>
      </w:r>
      <w:r>
        <w:rPr>
          <w:spacing w:val="-35"/>
        </w:rPr>
        <w:t xml:space="preserve"> </w:t>
      </w:r>
      <w:r>
        <w:rPr>
          <w:spacing w:val="-3"/>
        </w:rPr>
        <w:t>business</w:t>
      </w:r>
      <w:r>
        <w:rPr>
          <w:spacing w:val="-35"/>
        </w:rPr>
        <w:t xml:space="preserve"> </w:t>
      </w:r>
      <w:r>
        <w:rPr>
          <w:spacing w:val="-3"/>
        </w:rPr>
        <w:t>model,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rPr>
          <w:spacing w:val="-3"/>
        </w:rPr>
        <w:t xml:space="preserve">those three critical aspects: </w:t>
      </w:r>
      <w:r>
        <w:t xml:space="preserve">the </w:t>
      </w:r>
      <w:r>
        <w:rPr>
          <w:spacing w:val="-5"/>
        </w:rPr>
        <w:t xml:space="preserve">economy, </w:t>
      </w:r>
      <w:r>
        <w:rPr>
          <w:spacing w:val="-3"/>
        </w:rPr>
        <w:t>society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environment.</w:t>
      </w:r>
      <w:ins w:id="8" w:author="Robertson, Fiona" w:date="2018-05-18T10:58:00Z">
        <w:r w:rsidR="00742244">
          <w:rPr>
            <w:spacing w:val="-3"/>
          </w:rPr>
          <w:t>”</w:t>
        </w:r>
      </w:ins>
    </w:p>
    <w:p w:rsidR="00613ADB" w:rsidRDefault="00DA61B8">
      <w:pPr>
        <w:pStyle w:val="BodyText"/>
        <w:spacing w:before="4" w:line="208" w:lineRule="auto"/>
        <w:ind w:left="107" w:right="35" w:firstLine="170"/>
      </w:pPr>
      <w:r>
        <w:rPr>
          <w:spacing w:val="-5"/>
          <w:w w:val="95"/>
        </w:rPr>
        <w:t>“For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example,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don’t</w:t>
      </w:r>
      <w:r>
        <w:rPr>
          <w:spacing w:val="-25"/>
          <w:w w:val="95"/>
        </w:rPr>
        <w:t xml:space="preserve"> </w:t>
      </w:r>
      <w:r>
        <w:rPr>
          <w:w w:val="95"/>
        </w:rPr>
        <w:t>find</w:t>
      </w:r>
      <w:r>
        <w:rPr>
          <w:spacing w:val="-25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what </w:t>
      </w:r>
      <w:r>
        <w:t>is</w:t>
      </w:r>
      <w:r>
        <w:rPr>
          <w:spacing w:val="-34"/>
        </w:rPr>
        <w:t xml:space="preserve"> </w:t>
      </w:r>
      <w:r>
        <w:rPr>
          <w:spacing w:val="-3"/>
        </w:rPr>
        <w:t>happenin</w:t>
      </w:r>
      <w:r>
        <w:rPr>
          <w:spacing w:val="-3"/>
        </w:rPr>
        <w:t>g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rPr>
          <w:spacing w:val="-3"/>
        </w:rPr>
        <w:t>supply</w:t>
      </w:r>
      <w:r>
        <w:rPr>
          <w:spacing w:val="-34"/>
        </w:rPr>
        <w:t xml:space="preserve"> </w:t>
      </w:r>
      <w:r>
        <w:rPr>
          <w:spacing w:val="-3"/>
        </w:rPr>
        <w:t>chain,</w:t>
      </w:r>
      <w:r>
        <w:rPr>
          <w:spacing w:val="-34"/>
        </w:rPr>
        <w:t xml:space="preserve"> </w:t>
      </w:r>
      <w:r>
        <w:rPr>
          <w:spacing w:val="-3"/>
        </w:rPr>
        <w:t xml:space="preserve">and something </w:t>
      </w:r>
      <w:r>
        <w:t xml:space="preserve">is </w:t>
      </w:r>
      <w:r>
        <w:rPr>
          <w:spacing w:val="-3"/>
        </w:rPr>
        <w:t xml:space="preserve">found </w:t>
      </w:r>
      <w:r>
        <w:t xml:space="preserve">out </w:t>
      </w:r>
      <w:r>
        <w:rPr>
          <w:spacing w:val="-3"/>
        </w:rPr>
        <w:t xml:space="preserve">about child </w:t>
      </w:r>
      <w:r>
        <w:rPr>
          <w:spacing w:val="-3"/>
          <w:w w:val="95"/>
        </w:rPr>
        <w:t>labour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supply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chain,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within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two </w:t>
      </w:r>
      <w:r>
        <w:rPr>
          <w:spacing w:val="-4"/>
        </w:rPr>
        <w:t>days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3"/>
        </w:rPr>
        <w:t>company</w:t>
      </w:r>
      <w:r>
        <w:rPr>
          <w:spacing w:val="-29"/>
        </w:rPr>
        <w:t xml:space="preserve"> </w:t>
      </w:r>
      <w:r>
        <w:rPr>
          <w:spacing w:val="-3"/>
        </w:rPr>
        <w:t>can</w:t>
      </w:r>
      <w:r>
        <w:rPr>
          <w:spacing w:val="-29"/>
        </w:rPr>
        <w:t xml:space="preserve"> </w:t>
      </w:r>
      <w:r>
        <w:rPr>
          <w:spacing w:val="-3"/>
        </w:rPr>
        <w:t>lose</w:t>
      </w:r>
      <w:r>
        <w:rPr>
          <w:spacing w:val="-29"/>
        </w:rPr>
        <w:t xml:space="preserve"> </w:t>
      </w:r>
      <w:r>
        <w:t>50%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its market</w:t>
      </w:r>
      <w:r>
        <w:rPr>
          <w:spacing w:val="-29"/>
        </w:rPr>
        <w:t xml:space="preserve"> </w:t>
      </w:r>
      <w:r>
        <w:rPr>
          <w:spacing w:val="-3"/>
        </w:rPr>
        <w:t>cap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3"/>
        </w:rPr>
        <w:t>stock</w:t>
      </w:r>
      <w:r>
        <w:rPr>
          <w:spacing w:val="-29"/>
        </w:rPr>
        <w:t xml:space="preserve"> </w:t>
      </w:r>
      <w:r>
        <w:rPr>
          <w:spacing w:val="-4"/>
        </w:rPr>
        <w:t>exchange.</w:t>
      </w:r>
      <w:r>
        <w:rPr>
          <w:spacing w:val="-29"/>
        </w:rPr>
        <w:t xml:space="preserve"> </w:t>
      </w:r>
      <w:r>
        <w:rPr>
          <w:spacing w:val="-3"/>
        </w:rPr>
        <w:t xml:space="preserve">So </w:t>
      </w:r>
      <w:r>
        <w:t>the</w:t>
      </w:r>
      <w:r>
        <w:rPr>
          <w:spacing w:val="-31"/>
        </w:rPr>
        <w:t xml:space="preserve"> </w:t>
      </w:r>
      <w:r>
        <w:rPr>
          <w:spacing w:val="-3"/>
        </w:rPr>
        <w:t>world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rPr>
          <w:spacing w:val="-3"/>
        </w:rPr>
        <w:t>what</w:t>
      </w:r>
      <w:r>
        <w:rPr>
          <w:spacing w:val="-31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rPr>
          <w:spacing w:val="-3"/>
        </w:rPr>
        <w:t>used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be,</w:t>
      </w:r>
      <w:r>
        <w:rPr>
          <w:spacing w:val="-31"/>
        </w:rPr>
        <w:t xml:space="preserve"> </w:t>
      </w:r>
      <w:r>
        <w:rPr>
          <w:spacing w:val="-5"/>
        </w:rPr>
        <w:t xml:space="preserve">it’s </w:t>
      </w:r>
      <w:r>
        <w:rPr>
          <w:spacing w:val="-3"/>
        </w:rPr>
        <w:t xml:space="preserve">different. </w:t>
      </w:r>
      <w:r>
        <w:t xml:space="preserve">The </w:t>
      </w:r>
      <w:r>
        <w:rPr>
          <w:spacing w:val="-3"/>
        </w:rPr>
        <w:t xml:space="preserve">collective mind </w:t>
      </w:r>
      <w:r>
        <w:t xml:space="preserve">of </w:t>
      </w:r>
      <w:r>
        <w:rPr>
          <w:spacing w:val="-3"/>
        </w:rPr>
        <w:t>the board</w:t>
      </w:r>
      <w:r>
        <w:rPr>
          <w:spacing w:val="-34"/>
        </w:rPr>
        <w:t xml:space="preserve"> </w:t>
      </w:r>
      <w:r>
        <w:rPr>
          <w:spacing w:val="-3"/>
        </w:rPr>
        <w:t>also</w:t>
      </w:r>
      <w:r>
        <w:rPr>
          <w:spacing w:val="-34"/>
        </w:rPr>
        <w:t xml:space="preserve"> </w:t>
      </w:r>
      <w:r>
        <w:rPr>
          <w:spacing w:val="-3"/>
        </w:rPr>
        <w:t>needs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rPr>
          <w:spacing w:val="-3"/>
        </w:rPr>
        <w:t>think</w:t>
      </w:r>
      <w:r>
        <w:rPr>
          <w:spacing w:val="-34"/>
        </w:rPr>
        <w:t xml:space="preserve"> </w:t>
      </w:r>
      <w:r>
        <w:rPr>
          <w:spacing w:val="-5"/>
        </w:rPr>
        <w:t>differently.”</w:t>
      </w:r>
    </w:p>
    <w:p w:rsidR="00613ADB" w:rsidRDefault="00DA61B8">
      <w:pPr>
        <w:pStyle w:val="BodyText"/>
        <w:spacing w:line="210" w:lineRule="exact"/>
        <w:ind w:left="277"/>
      </w:pPr>
      <w:r>
        <w:rPr>
          <w:spacing w:val="-3"/>
        </w:rPr>
        <w:t>King</w:t>
      </w:r>
      <w:r>
        <w:rPr>
          <w:spacing w:val="-33"/>
        </w:rPr>
        <w:t xml:space="preserve"> </w:t>
      </w:r>
      <w:r>
        <w:rPr>
          <w:spacing w:val="-3"/>
        </w:rPr>
        <w:t>points</w:t>
      </w:r>
      <w:r>
        <w:rPr>
          <w:spacing w:val="-33"/>
        </w:rPr>
        <w:t xml:space="preserve"> </w:t>
      </w:r>
      <w:r>
        <w:rPr>
          <w:spacing w:val="-3"/>
        </w:rPr>
        <w:t>out:</w:t>
      </w:r>
      <w:r>
        <w:rPr>
          <w:spacing w:val="-33"/>
        </w:rPr>
        <w:t xml:space="preserve"> </w:t>
      </w:r>
      <w:r>
        <w:rPr>
          <w:spacing w:val="-3"/>
        </w:rPr>
        <w:t>“Because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4"/>
        </w:rPr>
        <w:t>radical</w:t>
      </w:r>
    </w:p>
    <w:p w:rsidR="00613ADB" w:rsidRDefault="00DA61B8">
      <w:pPr>
        <w:spacing w:line="247" w:lineRule="auto"/>
        <w:ind w:left="107" w:right="38"/>
        <w:rPr>
          <w:rFonts w:ascii="Tahoma"/>
          <w:sz w:val="16"/>
        </w:rPr>
      </w:pPr>
      <w:r>
        <w:br w:type="column"/>
      </w:r>
      <w:r>
        <w:rPr>
          <w:rFonts w:ascii="Arial"/>
          <w:b/>
          <w:w w:val="105"/>
          <w:sz w:val="16"/>
        </w:rPr>
        <w:t xml:space="preserve">Mervyn King </w:t>
      </w:r>
      <w:r>
        <w:rPr>
          <w:rFonts w:ascii="Tahoma"/>
          <w:w w:val="105"/>
          <w:sz w:val="16"/>
        </w:rPr>
        <w:t xml:space="preserve">is a Senior Counsel and former Judge of the Supreme Court of South Africa. He is </w:t>
      </w:r>
      <w:r>
        <w:rPr>
          <w:rFonts w:ascii="Tahoma"/>
          <w:spacing w:val="-3"/>
          <w:w w:val="105"/>
          <w:sz w:val="16"/>
        </w:rPr>
        <w:t xml:space="preserve">Professor </w:t>
      </w:r>
      <w:r>
        <w:rPr>
          <w:rFonts w:ascii="Tahoma"/>
          <w:w w:val="105"/>
          <w:sz w:val="16"/>
        </w:rPr>
        <w:t>Extraordinaire at the University of South</w:t>
      </w:r>
      <w:r>
        <w:rPr>
          <w:rFonts w:ascii="Tahoma"/>
          <w:spacing w:val="-16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Africa</w:t>
      </w:r>
    </w:p>
    <w:p w:rsidR="00613ADB" w:rsidRDefault="00DA61B8">
      <w:pPr>
        <w:spacing w:before="2" w:line="249" w:lineRule="auto"/>
        <w:ind w:left="107" w:right="69"/>
        <w:rPr>
          <w:rFonts w:ascii="Tahoma"/>
          <w:sz w:val="16"/>
        </w:rPr>
      </w:pPr>
      <w:proofErr w:type="gramStart"/>
      <w:r>
        <w:rPr>
          <w:rFonts w:ascii="Tahoma"/>
          <w:w w:val="105"/>
          <w:sz w:val="16"/>
        </w:rPr>
        <w:t>on</w:t>
      </w:r>
      <w:proofErr w:type="gramEnd"/>
      <w:r>
        <w:rPr>
          <w:rFonts w:ascii="Tahoma"/>
          <w:w w:val="105"/>
          <w:sz w:val="16"/>
        </w:rPr>
        <w:t xml:space="preserve"> Corporate Citizenship, Honorary Professor at the Universities of Pretoria and Cape Town and a Visiting Professor at Rhodes.</w:t>
      </w:r>
    </w:p>
    <w:p w:rsidR="00613ADB" w:rsidRDefault="00DA61B8">
      <w:pPr>
        <w:spacing w:line="249" w:lineRule="auto"/>
        <w:ind w:left="107" w:right="69" w:firstLine="170"/>
        <w:rPr>
          <w:rFonts w:ascii="Tahoma"/>
          <w:sz w:val="16"/>
        </w:rPr>
      </w:pPr>
      <w:r>
        <w:rPr>
          <w:rFonts w:ascii="Tahoma"/>
          <w:w w:val="105"/>
          <w:sz w:val="16"/>
        </w:rPr>
        <w:t>He is Chairman of the International Integrated Reporting Council (IIRC) in London, Chairman Emeritus of the Global Reporting Init</w:t>
      </w:r>
      <w:r>
        <w:rPr>
          <w:rFonts w:ascii="Tahoma"/>
          <w:w w:val="105"/>
          <w:sz w:val="16"/>
        </w:rPr>
        <w:t>iative in Amsterdam, Chairman of the King Committee on Corporate</w:t>
      </w:r>
    </w:p>
    <w:p w:rsidR="00613ADB" w:rsidRDefault="00DA61B8">
      <w:pPr>
        <w:pStyle w:val="BodyText"/>
        <w:rPr>
          <w:rFonts w:ascii="Tahoma"/>
          <w:sz w:val="18"/>
        </w:rPr>
      </w:pPr>
      <w:r>
        <w:br w:type="column"/>
      </w: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rPr>
          <w:rFonts w:ascii="Tahoma"/>
          <w:sz w:val="18"/>
        </w:rPr>
      </w:pPr>
    </w:p>
    <w:p w:rsidR="00613ADB" w:rsidRDefault="00613ADB">
      <w:pPr>
        <w:pStyle w:val="BodyText"/>
        <w:spacing w:before="10"/>
        <w:rPr>
          <w:rFonts w:ascii="Tahoma"/>
          <w:sz w:val="22"/>
        </w:rPr>
      </w:pPr>
    </w:p>
    <w:p w:rsidR="00613ADB" w:rsidRDefault="00DA61B8">
      <w:pPr>
        <w:spacing w:line="249" w:lineRule="auto"/>
        <w:ind w:left="107" w:right="27"/>
        <w:rPr>
          <w:rFonts w:ascii="Tahoma"/>
          <w:sz w:val="16"/>
        </w:rPr>
      </w:pPr>
      <w:r>
        <w:rPr>
          <w:rFonts w:ascii="Tahoma"/>
          <w:sz w:val="16"/>
        </w:rPr>
        <w:t>Governance in South Africa, which produced King I, II,</w:t>
      </w:r>
    </w:p>
    <w:p w:rsidR="00613ADB" w:rsidRDefault="00DA61B8">
      <w:pPr>
        <w:spacing w:line="249" w:lineRule="auto"/>
        <w:ind w:left="107" w:right="27"/>
        <w:rPr>
          <w:rFonts w:ascii="Tahoma"/>
          <w:sz w:val="16"/>
        </w:rPr>
      </w:pPr>
      <w:r>
        <w:rPr>
          <w:rFonts w:ascii="Tahoma"/>
          <w:w w:val="105"/>
          <w:sz w:val="16"/>
        </w:rPr>
        <w:t xml:space="preserve">III and </w:t>
      </w:r>
      <w:r>
        <w:rPr>
          <w:rFonts w:ascii="Tahoma"/>
          <w:spacing w:val="-6"/>
          <w:w w:val="105"/>
          <w:sz w:val="16"/>
        </w:rPr>
        <w:t xml:space="preserve">IV, </w:t>
      </w:r>
      <w:r>
        <w:rPr>
          <w:rFonts w:ascii="Tahoma"/>
          <w:w w:val="105"/>
          <w:sz w:val="16"/>
        </w:rPr>
        <w:t>and Chairman of the Good Law Foundation and a member of the Private Sector Advisory Group to the World Bank</w:t>
      </w:r>
      <w:r>
        <w:rPr>
          <w:rFonts w:ascii="Tahoma"/>
          <w:spacing w:val="-38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on Corporate Governance. He chaired the United Nations Committee on</w:t>
      </w:r>
      <w:r>
        <w:rPr>
          <w:rFonts w:ascii="Tahoma"/>
          <w:spacing w:val="-12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Governance</w:t>
      </w:r>
    </w:p>
    <w:p w:rsidR="00613ADB" w:rsidRDefault="00DA61B8">
      <w:pPr>
        <w:spacing w:line="249" w:lineRule="auto"/>
        <w:ind w:left="107" w:right="517"/>
        <w:rPr>
          <w:rFonts w:ascii="Tahoma"/>
          <w:sz w:val="16"/>
        </w:rPr>
      </w:pPr>
      <w:r>
        <w:br w:type="column"/>
      </w:r>
      <w:proofErr w:type="gramStart"/>
      <w:r>
        <w:rPr>
          <w:rFonts w:ascii="Tahoma"/>
          <w:w w:val="105"/>
          <w:sz w:val="16"/>
        </w:rPr>
        <w:t>and</w:t>
      </w:r>
      <w:proofErr w:type="gramEnd"/>
      <w:r>
        <w:rPr>
          <w:rFonts w:ascii="Tahoma"/>
          <w:w w:val="105"/>
          <w:sz w:val="16"/>
        </w:rPr>
        <w:t xml:space="preserve"> Oversight, was President of the Advertising Standards Authority for 15 years and a member of the ICC Court</w:t>
      </w:r>
    </w:p>
    <w:p w:rsidR="00613ADB" w:rsidRDefault="00DA61B8">
      <w:pPr>
        <w:spacing w:line="249" w:lineRule="auto"/>
        <w:ind w:left="107" w:right="517"/>
        <w:rPr>
          <w:rFonts w:ascii="Tahoma"/>
          <w:sz w:val="16"/>
        </w:rPr>
      </w:pPr>
      <w:proofErr w:type="gramStart"/>
      <w:r>
        <w:rPr>
          <w:rFonts w:ascii="Tahoma"/>
          <w:w w:val="105"/>
          <w:sz w:val="16"/>
        </w:rPr>
        <w:t>of</w:t>
      </w:r>
      <w:proofErr w:type="gramEnd"/>
      <w:r>
        <w:rPr>
          <w:rFonts w:ascii="Tahoma"/>
          <w:w w:val="105"/>
          <w:sz w:val="16"/>
        </w:rPr>
        <w:t xml:space="preserve"> Arbitration in Paris for seven years.</w:t>
      </w:r>
    </w:p>
    <w:p w:rsidR="00613ADB" w:rsidRDefault="00DA61B8">
      <w:pPr>
        <w:spacing w:line="247" w:lineRule="auto"/>
        <w:ind w:left="107" w:right="727" w:firstLine="170"/>
        <w:rPr>
          <w:rFonts w:ascii="Tahoma"/>
          <w:sz w:val="16"/>
        </w:rPr>
      </w:pPr>
      <w:r>
        <w:rPr>
          <w:rFonts w:ascii="Arial"/>
          <w:b/>
          <w:w w:val="105"/>
          <w:sz w:val="16"/>
        </w:rPr>
        <w:t xml:space="preserve">Fiona Robertson CA </w:t>
      </w:r>
      <w:r>
        <w:rPr>
          <w:rFonts w:ascii="Tahoma"/>
          <w:w w:val="105"/>
          <w:sz w:val="16"/>
        </w:rPr>
        <w:t xml:space="preserve">is a </w:t>
      </w:r>
      <w:r>
        <w:rPr>
          <w:rFonts w:ascii="Tahoma"/>
          <w:w w:val="105"/>
          <w:sz w:val="16"/>
        </w:rPr>
        <w:t>Senior Lecturer at Leeds Beckett University and has a doctorate in Integrated</w:t>
      </w:r>
    </w:p>
    <w:p w:rsidR="00613ADB" w:rsidRDefault="00DA61B8">
      <w:pPr>
        <w:spacing w:line="249" w:lineRule="auto"/>
        <w:ind w:left="107" w:right="577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Reporting. She is a member of ICAS and a member of ICAS Corporate Reporting Committee. She has more than 25 years’ experience of accountancy and financial management in several l</w:t>
      </w:r>
      <w:r>
        <w:rPr>
          <w:rFonts w:ascii="Tahoma" w:hAnsi="Tahoma"/>
          <w:w w:val="105"/>
          <w:sz w:val="16"/>
        </w:rPr>
        <w:t>arge national and multinational organisations.</w:t>
      </w:r>
    </w:p>
    <w:p w:rsidR="00613ADB" w:rsidRDefault="00613ADB">
      <w:pPr>
        <w:spacing w:line="249" w:lineRule="auto"/>
        <w:rPr>
          <w:rFonts w:ascii="Tahoma" w:hAnsi="Tahoma"/>
          <w:sz w:val="16"/>
        </w:rPr>
        <w:sectPr w:rsidR="00613ADB">
          <w:type w:val="continuous"/>
          <w:pgSz w:w="11910" w:h="15820"/>
          <w:pgMar w:top="0" w:right="480" w:bottom="0" w:left="460" w:header="720" w:footer="720" w:gutter="0"/>
          <w:cols w:num="4" w:space="720" w:equalWidth="0">
            <w:col w:w="2765" w:space="483"/>
            <w:col w:w="2251" w:space="181"/>
            <w:col w:w="2199" w:space="234"/>
            <w:col w:w="2857"/>
          </w:cols>
        </w:sectPr>
      </w:pPr>
    </w:p>
    <w:p w:rsidR="00613ADB" w:rsidRDefault="00DA61B8">
      <w:pPr>
        <w:pStyle w:val="BodyText"/>
        <w:spacing w:before="9"/>
        <w:rPr>
          <w:rFonts w:ascii="Tahoma"/>
          <w:sz w:val="25"/>
        </w:rPr>
      </w:pPr>
      <w:r>
        <w:pict>
          <v:group id="_x0000_s1026" style="position:absolute;margin-left:0;margin-top:0;width:169.3pt;height:498.3pt;z-index:-5248;mso-position-horizontal-relative:page;mso-position-vertical-relative:page" coordsize="3386,9966">
            <v:shape id="_x0000_s1028" type="#_x0000_t75" style="position:absolute;width:3362;height:9931">
              <v:imagedata r:id="rId7" o:title=""/>
            </v:shape>
            <v:rect id="_x0000_s1027" style="position:absolute;width:3386;height:9966" fillcolor="black" stroked="f">
              <v:fill opacity=".25"/>
            </v:rect>
            <w10:wrap anchorx="page" anchory="page"/>
          </v:group>
        </w:pict>
      </w:r>
    </w:p>
    <w:p w:rsidR="00613ADB" w:rsidRDefault="00DA61B8">
      <w:pPr>
        <w:spacing w:before="95"/>
        <w:ind w:right="368"/>
        <w:jc w:val="right"/>
        <w:rPr>
          <w:rFonts w:ascii="Calibri"/>
          <w:b/>
          <w:sz w:val="14"/>
        </w:rPr>
      </w:pPr>
      <w:r>
        <w:rPr>
          <w:rFonts w:ascii="Tahoma"/>
          <w:color w:val="285B6E"/>
          <w:sz w:val="14"/>
        </w:rPr>
        <w:t xml:space="preserve">MAY 2018 </w:t>
      </w:r>
      <w:r>
        <w:rPr>
          <w:rFonts w:ascii="Calibri"/>
          <w:color w:val="285B6E"/>
          <w:sz w:val="14"/>
        </w:rPr>
        <w:t xml:space="preserve">/ CA MAGAZINE / </w:t>
      </w:r>
      <w:r>
        <w:rPr>
          <w:rFonts w:ascii="Tahoma"/>
          <w:color w:val="285B6E"/>
          <w:sz w:val="14"/>
        </w:rPr>
        <w:t xml:space="preserve">ICAS.COM </w:t>
      </w:r>
      <w:r>
        <w:rPr>
          <w:rFonts w:ascii="Calibri"/>
          <w:color w:val="285B6E"/>
          <w:sz w:val="14"/>
        </w:rPr>
        <w:t xml:space="preserve">/ </w:t>
      </w:r>
      <w:r>
        <w:rPr>
          <w:rFonts w:ascii="Calibri"/>
          <w:b/>
          <w:color w:val="285B6E"/>
          <w:sz w:val="14"/>
        </w:rPr>
        <w:t>47</w:t>
      </w:r>
    </w:p>
    <w:sectPr w:rsidR="00613ADB">
      <w:type w:val="continuous"/>
      <w:pgSz w:w="11910" w:h="15820"/>
      <w:pgMar w:top="0" w:right="4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son, Fiona">
    <w15:presenceInfo w15:providerId="AD" w15:userId="S-1-5-21-2262691828-729075844-822471919-69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3ADB"/>
    <w:rsid w:val="00613ADB"/>
    <w:rsid w:val="00742244"/>
    <w:rsid w:val="00D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021FC4B"/>
  <w15:docId w15:val="{FCD0F751-AAB3-419F-BF33-BF74DC36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50" w:lineRule="exact"/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97"/>
      <w:ind w:left="390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Robertson, Fiona</cp:lastModifiedBy>
  <cp:revision>3</cp:revision>
  <dcterms:created xsi:type="dcterms:W3CDTF">2018-05-18T09:56:00Z</dcterms:created>
  <dcterms:modified xsi:type="dcterms:W3CDTF">2018-05-18T10:00:00Z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2018-05-18T00:00:00Z</vt:filetime>
  </property>
</Properties>
</file>