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F7F46" w14:textId="77777777" w:rsidR="001B246B" w:rsidRPr="003E53FC" w:rsidRDefault="001B246B" w:rsidP="001B246B">
      <w:pPr>
        <w:spacing w:line="276" w:lineRule="auto"/>
        <w:jc w:val="both"/>
        <w:outlineLvl w:val="0"/>
        <w:rPr>
          <w:b/>
          <w:lang w:val="en"/>
        </w:rPr>
      </w:pPr>
      <w:r w:rsidRPr="003E53FC">
        <w:rPr>
          <w:b/>
          <w:lang w:val="en"/>
        </w:rPr>
        <w:t>Title</w:t>
      </w:r>
      <w:bookmarkStart w:id="0" w:name="_GoBack"/>
      <w:bookmarkEnd w:id="0"/>
    </w:p>
    <w:p w14:paraId="01525542" w14:textId="77777777" w:rsidR="001B246B" w:rsidRDefault="001B246B" w:rsidP="001B246B">
      <w:pPr>
        <w:spacing w:line="276" w:lineRule="auto"/>
        <w:jc w:val="both"/>
        <w:rPr>
          <w:lang w:val="en"/>
        </w:rPr>
      </w:pPr>
      <w:r>
        <w:rPr>
          <w:lang w:val="en"/>
        </w:rPr>
        <w:t>STPs: Occupational Therapists and Physiotherapists Can Support GPs with New Integrated Models of Rehabilitation and Healthcare.</w:t>
      </w:r>
    </w:p>
    <w:p w14:paraId="4E9D7AA0" w14:textId="77777777" w:rsidR="001B246B" w:rsidRDefault="001B246B" w:rsidP="001B246B">
      <w:pPr>
        <w:rPr>
          <w:b/>
        </w:rPr>
      </w:pPr>
      <w:r w:rsidRPr="00DE7065">
        <w:rPr>
          <w:b/>
        </w:rPr>
        <w:t>Authors</w:t>
      </w:r>
    </w:p>
    <w:p w14:paraId="0A762811" w14:textId="3C038190" w:rsidR="001B246B" w:rsidRDefault="001B246B" w:rsidP="001B246B">
      <w:r>
        <w:t xml:space="preserve">Dr </w:t>
      </w:r>
      <w:r w:rsidRPr="00DE7065">
        <w:t xml:space="preserve">Rob Brooks, </w:t>
      </w:r>
      <w:r>
        <w:t>Course Director Occupational Therapy, Leeds Beckett University.</w:t>
      </w:r>
      <w:r w:rsidR="00591A91">
        <w:t xml:space="preserve"> Email: </w:t>
      </w:r>
      <w:hyperlink r:id="rId6" w:history="1">
        <w:r w:rsidR="00591A91" w:rsidRPr="0089596D">
          <w:rPr>
            <w:rStyle w:val="Hyperlink"/>
          </w:rPr>
          <w:t>r.b.brooks@leedsbeckett.ac.uk</w:t>
        </w:r>
      </w:hyperlink>
      <w:r w:rsidR="00591A91">
        <w:t xml:space="preserve"> Tel: 0113 8125636 </w:t>
      </w:r>
    </w:p>
    <w:p w14:paraId="71EBCE3E" w14:textId="7C1FA730" w:rsidR="001B246B" w:rsidRDefault="001B246B" w:rsidP="001B246B">
      <w:r>
        <w:t>Dr James Milligan, Head of Therapeutic and Rehabilitation Sciences, Leeds Beckett University</w:t>
      </w:r>
      <w:r w:rsidR="00591A91">
        <w:t xml:space="preserve">. Email: </w:t>
      </w:r>
      <w:hyperlink r:id="rId7" w:history="1">
        <w:r w:rsidR="00591A91" w:rsidRPr="0089596D">
          <w:rPr>
            <w:rStyle w:val="Hyperlink"/>
          </w:rPr>
          <w:t>J.G.Milligan@leedsbeckett.ac.uk</w:t>
        </w:r>
      </w:hyperlink>
      <w:r w:rsidR="00591A91">
        <w:t xml:space="preserve"> Tel: 0113 8123494</w:t>
      </w:r>
    </w:p>
    <w:p w14:paraId="7E5417F5" w14:textId="643DEC37" w:rsidR="001B246B" w:rsidRDefault="001B246B" w:rsidP="001B246B">
      <w:r>
        <w:t>Professor Alan White, Centre for Men’s Health, School of Health and Community Studies, Leeds Beckett University.</w:t>
      </w:r>
      <w:r w:rsidR="00591A91">
        <w:t xml:space="preserve"> Email: </w:t>
      </w:r>
      <w:hyperlink r:id="rId8" w:history="1">
        <w:r w:rsidR="00591A91" w:rsidRPr="0089596D">
          <w:rPr>
            <w:rStyle w:val="Hyperlink"/>
          </w:rPr>
          <w:t>A.White@leedsbeckett.ac.uk</w:t>
        </w:r>
      </w:hyperlink>
      <w:r w:rsidR="00591A91">
        <w:t xml:space="preserve">  Tel: 0113 8124358</w:t>
      </w:r>
    </w:p>
    <w:p w14:paraId="7B280085" w14:textId="77777777" w:rsidR="001B246B" w:rsidRDefault="001B246B" w:rsidP="001B246B"/>
    <w:p w14:paraId="48A8EB85" w14:textId="77777777" w:rsidR="001B246B" w:rsidRDefault="001B246B" w:rsidP="001B246B">
      <w:r>
        <w:t>Correspondence to Dr Rob Brooks r.b.brooks@leedsbeckett.ac.uk</w:t>
      </w:r>
    </w:p>
    <w:p w14:paraId="13603B3D" w14:textId="77777777" w:rsidR="001B246B" w:rsidRPr="00DE7065" w:rsidRDefault="001B246B" w:rsidP="001B246B"/>
    <w:p w14:paraId="343C8499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7244FF6C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326EAC74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12D6D51C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4520A9DD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45CDDF84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7AD3F5AF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7F7DB4DF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1078F92E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5F33E060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2E20A6D9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60D4CA87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38A9C7E2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35BFE96D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01E08FD3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7F4C966A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23EA10B2" w14:textId="77777777" w:rsidR="001B246B" w:rsidRDefault="001B246B" w:rsidP="00126D9D">
      <w:pPr>
        <w:spacing w:line="276" w:lineRule="auto"/>
        <w:outlineLvl w:val="0"/>
        <w:rPr>
          <w:b/>
          <w:lang w:val="en"/>
        </w:rPr>
      </w:pPr>
    </w:p>
    <w:p w14:paraId="086963E7" w14:textId="77777777" w:rsidR="00BE1A67" w:rsidRDefault="00BE1A67" w:rsidP="00126D9D">
      <w:pPr>
        <w:spacing w:line="276" w:lineRule="auto"/>
        <w:outlineLvl w:val="0"/>
        <w:rPr>
          <w:b/>
          <w:lang w:val="en"/>
        </w:rPr>
      </w:pPr>
    </w:p>
    <w:p w14:paraId="1617F30D" w14:textId="35B8AA48" w:rsidR="00492A99" w:rsidRPr="00F42648" w:rsidRDefault="00DC0809" w:rsidP="00126D9D">
      <w:pPr>
        <w:spacing w:line="276" w:lineRule="auto"/>
        <w:outlineLvl w:val="0"/>
        <w:rPr>
          <w:b/>
          <w:lang w:val="en"/>
        </w:rPr>
      </w:pPr>
      <w:r w:rsidRPr="00F42648">
        <w:rPr>
          <w:b/>
          <w:lang w:val="en"/>
        </w:rPr>
        <w:lastRenderedPageBreak/>
        <w:t>Introduction</w:t>
      </w:r>
    </w:p>
    <w:p w14:paraId="2FD3E64F" w14:textId="35C514E7" w:rsidR="00A35A5F" w:rsidRPr="00383F6E" w:rsidRDefault="00F04B08" w:rsidP="00E81DF3">
      <w:pPr>
        <w:pStyle w:val="NoSpacing"/>
        <w:spacing w:line="276" w:lineRule="auto"/>
      </w:pPr>
      <w:r>
        <w:t xml:space="preserve">Forty-four </w:t>
      </w:r>
      <w:r w:rsidR="00492A99" w:rsidRPr="007661C5">
        <w:t xml:space="preserve">Sustainability and </w:t>
      </w:r>
      <w:r w:rsidRPr="007661C5">
        <w:t xml:space="preserve">Transformation Plans </w:t>
      </w:r>
      <w:r w:rsidR="00492A99" w:rsidRPr="007661C5">
        <w:t>(STPs) were introduced in NHS pl</w:t>
      </w:r>
      <w:r w:rsidR="00057B62">
        <w:t>anning guidance in December 2015</w:t>
      </w:r>
      <w:r w:rsidR="002E126F">
        <w:t>. D</w:t>
      </w:r>
      <w:r w:rsidR="00057B62">
        <w:t>raft STP’s were published in late 2016. The plans</w:t>
      </w:r>
      <w:r w:rsidR="00492A99" w:rsidRPr="00B6562F">
        <w:t xml:space="preserve"> </w:t>
      </w:r>
      <w:r w:rsidR="00057B62">
        <w:t>bring together providers, commissioner</w:t>
      </w:r>
      <w:r w:rsidR="008131BD">
        <w:t xml:space="preserve">s, </w:t>
      </w:r>
      <w:r w:rsidR="00057B62">
        <w:t>local government</w:t>
      </w:r>
      <w:r w:rsidR="008131BD">
        <w:t xml:space="preserve"> and third sector organisations</w:t>
      </w:r>
      <w:r w:rsidR="00057B62">
        <w:t xml:space="preserve"> to </w:t>
      </w:r>
      <w:r w:rsidR="004931F4">
        <w:t xml:space="preserve">develop and </w:t>
      </w:r>
      <w:r w:rsidR="00057B62">
        <w:t>deliver new models of care</w:t>
      </w:r>
      <w:r w:rsidR="00EB220D">
        <w:t>.</w:t>
      </w:r>
      <w:r w:rsidR="00EB220D" w:rsidRPr="00EB220D">
        <w:rPr>
          <w:vertAlign w:val="superscript"/>
        </w:rPr>
        <w:t>1</w:t>
      </w:r>
      <w:r w:rsidR="004931F4">
        <w:t xml:space="preserve"> These models aim to </w:t>
      </w:r>
      <w:r w:rsidR="00492A99" w:rsidRPr="00B6562F">
        <w:t xml:space="preserve">improve </w:t>
      </w:r>
      <w:r w:rsidR="00057B62">
        <w:t>the quality, efficiency and sustainability of healthcare services</w:t>
      </w:r>
      <w:r w:rsidR="004553B1">
        <w:t>,</w:t>
      </w:r>
      <w:r w:rsidR="00057B62" w:rsidRPr="00057B62">
        <w:t xml:space="preserve"> </w:t>
      </w:r>
      <w:r w:rsidR="00057B62">
        <w:t>across E</w:t>
      </w:r>
      <w:r w:rsidR="00EB220D">
        <w:t>ngland over the next five years.</w:t>
      </w:r>
      <w:r w:rsidR="00EB220D" w:rsidRPr="00EB220D">
        <w:rPr>
          <w:vertAlign w:val="superscript"/>
        </w:rPr>
        <w:t xml:space="preserve"> 2</w:t>
      </w:r>
      <w:r w:rsidR="004965EA">
        <w:t xml:space="preserve"> </w:t>
      </w:r>
      <w:r w:rsidR="00DF1971">
        <w:t xml:space="preserve">Concerns have been raised about the impact of STPs on GP </w:t>
      </w:r>
      <w:r w:rsidR="001366C7">
        <w:t>provision</w:t>
      </w:r>
      <w:r w:rsidR="00EB220D">
        <w:t>,</w:t>
      </w:r>
      <w:r w:rsidR="00EB220D" w:rsidRPr="00EB220D">
        <w:rPr>
          <w:vertAlign w:val="superscript"/>
        </w:rPr>
        <w:t>3</w:t>
      </w:r>
      <w:r w:rsidR="00EB220D">
        <w:rPr>
          <w:vertAlign w:val="superscript"/>
        </w:rPr>
        <w:t xml:space="preserve"> </w:t>
      </w:r>
      <w:r w:rsidR="00EB220D">
        <w:t>on patient groups,</w:t>
      </w:r>
      <w:r w:rsidR="00EB220D" w:rsidRPr="00EB220D">
        <w:rPr>
          <w:vertAlign w:val="superscript"/>
        </w:rPr>
        <w:t>4</w:t>
      </w:r>
      <w:r w:rsidR="00EB220D">
        <w:t xml:space="preserve"> </w:t>
      </w:r>
      <w:r w:rsidR="00383F6E">
        <w:t xml:space="preserve">and </w:t>
      </w:r>
      <w:r w:rsidR="00530906">
        <w:t xml:space="preserve">on </w:t>
      </w:r>
      <w:r w:rsidR="00EB220D">
        <w:t>the number of hospital beds.</w:t>
      </w:r>
      <w:r w:rsidR="00EB220D" w:rsidRPr="00EB220D">
        <w:rPr>
          <w:vertAlign w:val="superscript"/>
        </w:rPr>
        <w:t>5</w:t>
      </w:r>
      <w:r w:rsidR="00EB220D">
        <w:rPr>
          <w:vertAlign w:val="superscript"/>
        </w:rPr>
        <w:t xml:space="preserve"> </w:t>
      </w:r>
      <w:r w:rsidR="00383F6E">
        <w:t xml:space="preserve">The purpose of this study was to identify the detail </w:t>
      </w:r>
      <w:r w:rsidR="00383F6E" w:rsidRPr="00B6562F">
        <w:t xml:space="preserve">relating to </w:t>
      </w:r>
      <w:r w:rsidR="00383F6E">
        <w:t>rehabil</w:t>
      </w:r>
      <w:r w:rsidR="0030399A">
        <w:t>itation, occupational therapy and physiotherapy</w:t>
      </w:r>
      <w:r w:rsidR="00530906">
        <w:t xml:space="preserve"> in STPs.</w:t>
      </w:r>
      <w:r w:rsidR="00383F6E">
        <w:t xml:space="preserve"> O</w:t>
      </w:r>
      <w:r w:rsidR="004931F4">
        <w:t>ccupational therapy and physiotherapy</w:t>
      </w:r>
      <w:r w:rsidR="00383F6E">
        <w:t xml:space="preserve"> are two of 12 professional groups that make up Allied</w:t>
      </w:r>
      <w:r w:rsidR="00383F6E" w:rsidRPr="00B6562F">
        <w:t xml:space="preserve"> Health Professionals (AHPs)</w:t>
      </w:r>
      <w:r w:rsidR="00383F6E">
        <w:t xml:space="preserve">. </w:t>
      </w:r>
      <w:r w:rsidR="004931F4">
        <w:t xml:space="preserve">AHPs are </w:t>
      </w:r>
      <w:r w:rsidR="00492A99" w:rsidRPr="00B6562F">
        <w:t>the third largest workforc</w:t>
      </w:r>
      <w:r w:rsidR="004553B1">
        <w:t xml:space="preserve">e in health and care in England. </w:t>
      </w:r>
      <w:r w:rsidR="008131BD">
        <w:t>A r</w:t>
      </w:r>
      <w:r w:rsidR="004553B1">
        <w:t xml:space="preserve">ecent </w:t>
      </w:r>
      <w:r w:rsidR="00EB220D">
        <w:t>AHP strategy from NHS England</w:t>
      </w:r>
      <w:r w:rsidR="00EB220D" w:rsidRPr="00EB220D">
        <w:rPr>
          <w:vertAlign w:val="superscript"/>
        </w:rPr>
        <w:t>6</w:t>
      </w:r>
      <w:r w:rsidR="00EB220D">
        <w:t xml:space="preserve"> </w:t>
      </w:r>
      <w:r w:rsidR="008131BD">
        <w:t>has provided a blueprint</w:t>
      </w:r>
      <w:r w:rsidR="007509B4">
        <w:t xml:space="preserve"> by and for</w:t>
      </w:r>
      <w:r w:rsidR="008526D2">
        <w:t xml:space="preserve"> </w:t>
      </w:r>
      <w:r w:rsidR="008131BD">
        <w:t>AHPs</w:t>
      </w:r>
      <w:r w:rsidR="007509B4">
        <w:t xml:space="preserve"> to contribute to </w:t>
      </w:r>
      <w:r w:rsidR="008245B8">
        <w:t>f</w:t>
      </w:r>
      <w:r w:rsidR="0016719D">
        <w:t xml:space="preserve">uture services, including STPs. </w:t>
      </w:r>
      <w:r w:rsidR="008526D2" w:rsidRPr="006E40E7">
        <w:rPr>
          <w:lang w:val="en"/>
        </w:rPr>
        <w:t>The Chartered Society of</w:t>
      </w:r>
      <w:r w:rsidR="00EB220D">
        <w:rPr>
          <w:lang w:val="en"/>
        </w:rPr>
        <w:t xml:space="preserve"> Physiotherapy</w:t>
      </w:r>
      <w:r w:rsidR="00EB220D" w:rsidRPr="00EB220D">
        <w:rPr>
          <w:vertAlign w:val="superscript"/>
          <w:lang w:val="en"/>
        </w:rPr>
        <w:t>7</w:t>
      </w:r>
      <w:r w:rsidR="00EB220D">
        <w:rPr>
          <w:lang w:val="en"/>
        </w:rPr>
        <w:t xml:space="preserve"> </w:t>
      </w:r>
      <w:r w:rsidR="007509B4">
        <w:rPr>
          <w:lang w:val="en"/>
        </w:rPr>
        <w:t xml:space="preserve">have </w:t>
      </w:r>
      <w:r w:rsidR="008526D2" w:rsidRPr="006E40E7">
        <w:rPr>
          <w:lang w:val="en"/>
        </w:rPr>
        <w:t>promote</w:t>
      </w:r>
      <w:r w:rsidR="007509B4">
        <w:rPr>
          <w:lang w:val="en"/>
        </w:rPr>
        <w:t>d</w:t>
      </w:r>
      <w:r w:rsidR="00807E26">
        <w:rPr>
          <w:lang w:val="en"/>
        </w:rPr>
        <w:t xml:space="preserve"> STPs in order to </w:t>
      </w:r>
      <w:r w:rsidR="00996FF9">
        <w:rPr>
          <w:lang w:val="en"/>
        </w:rPr>
        <w:t>move towards a model of</w:t>
      </w:r>
      <w:r w:rsidR="00383F6E">
        <w:rPr>
          <w:lang w:val="en"/>
        </w:rPr>
        <w:t xml:space="preserve"> health </w:t>
      </w:r>
      <w:r w:rsidR="00996FF9">
        <w:rPr>
          <w:lang w:val="en"/>
        </w:rPr>
        <w:t>prevention</w:t>
      </w:r>
      <w:r w:rsidR="008526D2" w:rsidRPr="006E40E7">
        <w:rPr>
          <w:lang w:val="en"/>
        </w:rPr>
        <w:t xml:space="preserve"> and </w:t>
      </w:r>
      <w:r w:rsidR="00996FF9">
        <w:rPr>
          <w:lang w:val="en"/>
        </w:rPr>
        <w:t xml:space="preserve">a </w:t>
      </w:r>
      <w:r w:rsidR="00693DC0">
        <w:rPr>
          <w:lang w:val="en"/>
        </w:rPr>
        <w:t>rehabilitation</w:t>
      </w:r>
      <w:r w:rsidR="008526D2" w:rsidRPr="006E40E7">
        <w:rPr>
          <w:lang w:val="en"/>
        </w:rPr>
        <w:t xml:space="preserve"> system</w:t>
      </w:r>
      <w:r w:rsidR="00807E26">
        <w:rPr>
          <w:lang w:val="en"/>
        </w:rPr>
        <w:t xml:space="preserve"> </w:t>
      </w:r>
      <w:r w:rsidR="0016719D">
        <w:rPr>
          <w:lang w:val="en"/>
        </w:rPr>
        <w:t xml:space="preserve">that supports </w:t>
      </w:r>
      <w:r w:rsidR="0016719D" w:rsidRPr="006E40E7">
        <w:rPr>
          <w:lang w:val="en"/>
        </w:rPr>
        <w:t>collaboration</w:t>
      </w:r>
      <w:r w:rsidR="008526D2" w:rsidRPr="006E40E7">
        <w:rPr>
          <w:lang w:val="en"/>
        </w:rPr>
        <w:t xml:space="preserve"> </w:t>
      </w:r>
      <w:r w:rsidR="0016719D">
        <w:rPr>
          <w:lang w:val="en"/>
        </w:rPr>
        <w:t xml:space="preserve">and integration </w:t>
      </w:r>
      <w:r w:rsidR="008526D2" w:rsidRPr="006E40E7">
        <w:rPr>
          <w:lang w:val="en"/>
        </w:rPr>
        <w:t>across local systems e.g. N</w:t>
      </w:r>
      <w:r w:rsidR="0016719D">
        <w:rPr>
          <w:lang w:val="en"/>
        </w:rPr>
        <w:t xml:space="preserve">HS trusts and local authorities. </w:t>
      </w:r>
      <w:r w:rsidR="008526D2">
        <w:rPr>
          <w:lang w:val="en"/>
        </w:rPr>
        <w:t xml:space="preserve">The </w:t>
      </w:r>
      <w:r w:rsidR="009717E3">
        <w:rPr>
          <w:lang w:val="en"/>
        </w:rPr>
        <w:t xml:space="preserve">Royal </w:t>
      </w:r>
      <w:r w:rsidR="008526D2">
        <w:rPr>
          <w:lang w:val="en"/>
        </w:rPr>
        <w:t>College of O</w:t>
      </w:r>
      <w:r w:rsidR="00CE64E6">
        <w:rPr>
          <w:lang w:val="en"/>
        </w:rPr>
        <w:t>ccupational Therapists</w:t>
      </w:r>
      <w:r w:rsidR="00CE64E6" w:rsidRPr="00CE64E6">
        <w:rPr>
          <w:vertAlign w:val="superscript"/>
          <w:lang w:val="en"/>
        </w:rPr>
        <w:t>8</w:t>
      </w:r>
      <w:r w:rsidR="00CE64E6">
        <w:rPr>
          <w:lang w:val="en"/>
        </w:rPr>
        <w:t xml:space="preserve"> </w:t>
      </w:r>
      <w:r w:rsidR="008526D2">
        <w:rPr>
          <w:lang w:val="en"/>
        </w:rPr>
        <w:t>agree</w:t>
      </w:r>
      <w:r w:rsidR="007509B4">
        <w:rPr>
          <w:lang w:val="en"/>
        </w:rPr>
        <w:t>d</w:t>
      </w:r>
      <w:r w:rsidR="008526D2">
        <w:rPr>
          <w:lang w:val="en"/>
        </w:rPr>
        <w:t xml:space="preserve"> </w:t>
      </w:r>
      <w:r w:rsidR="009B70C8">
        <w:rPr>
          <w:lang w:val="en"/>
        </w:rPr>
        <w:t xml:space="preserve">that STPs </w:t>
      </w:r>
      <w:r w:rsidR="003F7A0E">
        <w:rPr>
          <w:lang w:val="en"/>
        </w:rPr>
        <w:t xml:space="preserve">can </w:t>
      </w:r>
      <w:r w:rsidR="009B70C8">
        <w:rPr>
          <w:lang w:val="en"/>
        </w:rPr>
        <w:t xml:space="preserve">provide a vehicle for </w:t>
      </w:r>
      <w:r w:rsidR="00996FF9">
        <w:rPr>
          <w:lang w:val="en"/>
        </w:rPr>
        <w:t xml:space="preserve">occupational therapists to deliver early action, prevent </w:t>
      </w:r>
      <w:r w:rsidR="008526D2">
        <w:rPr>
          <w:lang w:val="en"/>
        </w:rPr>
        <w:t>admission to hospi</w:t>
      </w:r>
      <w:r w:rsidR="009B70C8">
        <w:rPr>
          <w:lang w:val="en"/>
        </w:rPr>
        <w:t xml:space="preserve">tal, </w:t>
      </w:r>
      <w:r w:rsidR="00996FF9">
        <w:rPr>
          <w:lang w:val="en"/>
        </w:rPr>
        <w:t xml:space="preserve">and implement a </w:t>
      </w:r>
      <w:r w:rsidR="00383F6E">
        <w:rPr>
          <w:lang w:val="en"/>
        </w:rPr>
        <w:t>reabling approach that improves</w:t>
      </w:r>
      <w:r w:rsidR="008526D2">
        <w:rPr>
          <w:lang w:val="en"/>
        </w:rPr>
        <w:t xml:space="preserve"> </w:t>
      </w:r>
      <w:r w:rsidR="00996FF9">
        <w:rPr>
          <w:lang w:val="en"/>
        </w:rPr>
        <w:t xml:space="preserve">patient </w:t>
      </w:r>
      <w:r w:rsidR="008526D2">
        <w:rPr>
          <w:lang w:val="en"/>
        </w:rPr>
        <w:t>outcomes and save</w:t>
      </w:r>
      <w:r w:rsidR="009B70C8">
        <w:rPr>
          <w:lang w:val="en"/>
        </w:rPr>
        <w:t>s</w:t>
      </w:r>
      <w:r w:rsidR="008526D2">
        <w:rPr>
          <w:lang w:val="en"/>
        </w:rPr>
        <w:t xml:space="preserve"> money</w:t>
      </w:r>
      <w:r w:rsidR="009B70C8">
        <w:rPr>
          <w:lang w:val="en"/>
        </w:rPr>
        <w:t xml:space="preserve">. </w:t>
      </w:r>
    </w:p>
    <w:p w14:paraId="2E1BE7CD" w14:textId="77777777" w:rsidR="00E81DF3" w:rsidRDefault="00E81DF3" w:rsidP="00E81DF3">
      <w:pPr>
        <w:pStyle w:val="NoSpacing"/>
        <w:spacing w:line="276" w:lineRule="auto"/>
        <w:rPr>
          <w:lang w:val="en"/>
        </w:rPr>
      </w:pPr>
    </w:p>
    <w:p w14:paraId="7DF27078" w14:textId="0EEAC62B" w:rsidR="009717E3" w:rsidRPr="00F42648" w:rsidRDefault="002F6931" w:rsidP="002F6931">
      <w:pPr>
        <w:pStyle w:val="NoSpacing"/>
        <w:spacing w:after="240" w:line="276" w:lineRule="auto"/>
        <w:outlineLvl w:val="0"/>
        <w:rPr>
          <w:b/>
        </w:rPr>
      </w:pPr>
      <w:r>
        <w:rPr>
          <w:b/>
        </w:rPr>
        <w:t>Content Analysis Method</w:t>
      </w:r>
    </w:p>
    <w:p w14:paraId="12BE18AF" w14:textId="0383F93F" w:rsidR="007509B4" w:rsidRDefault="000942A3" w:rsidP="00E81DF3">
      <w:pPr>
        <w:pStyle w:val="NoSpacing"/>
        <w:spacing w:line="276" w:lineRule="auto"/>
      </w:pPr>
      <w:r>
        <w:t xml:space="preserve">The purpose of this study was to </w:t>
      </w:r>
      <w:r w:rsidR="00F41DEE">
        <w:t>examine the frequency and context</w:t>
      </w:r>
      <w:r>
        <w:t xml:space="preserve"> </w:t>
      </w:r>
      <w:r w:rsidRPr="00B6562F">
        <w:t xml:space="preserve">relating to </w:t>
      </w:r>
      <w:r w:rsidR="00C566C7">
        <w:t>rehabil</w:t>
      </w:r>
      <w:r w:rsidR="00693DC0">
        <w:t>itation, occupational therapy</w:t>
      </w:r>
      <w:r w:rsidR="00C566C7">
        <w:t xml:space="preserve"> and </w:t>
      </w:r>
      <w:r w:rsidR="00693DC0">
        <w:t>physiotherapy</w:t>
      </w:r>
      <w:r w:rsidR="001766C4">
        <w:t xml:space="preserve"> </w:t>
      </w:r>
      <w:r w:rsidRPr="00B6562F">
        <w:t xml:space="preserve">within the </w:t>
      </w:r>
      <w:r w:rsidR="00BB36C4">
        <w:t xml:space="preserve">forty-four </w:t>
      </w:r>
      <w:r>
        <w:t>draft STPs. To do so a</w:t>
      </w:r>
      <w:r>
        <w:rPr>
          <w:lang w:val="en"/>
        </w:rPr>
        <w:t xml:space="preserve"> </w:t>
      </w:r>
      <w:r w:rsidR="002E126F">
        <w:rPr>
          <w:lang w:val="en"/>
        </w:rPr>
        <w:t xml:space="preserve">latent </w:t>
      </w:r>
      <w:r>
        <w:rPr>
          <w:lang w:val="en"/>
        </w:rPr>
        <w:t>content analysis</w:t>
      </w:r>
      <w:r w:rsidR="007C1A12">
        <w:rPr>
          <w:lang w:val="en"/>
        </w:rPr>
        <w:t xml:space="preserve"> approach was adopted</w:t>
      </w:r>
      <w:r w:rsidR="002E126F">
        <w:rPr>
          <w:lang w:val="en"/>
        </w:rPr>
        <w:t xml:space="preserve"> in order to explore the usage and meaning of the key words in context</w:t>
      </w:r>
      <w:r w:rsidR="00925489">
        <w:rPr>
          <w:lang w:val="en"/>
        </w:rPr>
        <w:t>.</w:t>
      </w:r>
      <w:r w:rsidR="00925489" w:rsidRPr="00925489">
        <w:rPr>
          <w:vertAlign w:val="superscript"/>
          <w:lang w:val="en"/>
        </w:rPr>
        <w:t>9</w:t>
      </w:r>
      <w:r w:rsidR="00925489">
        <w:rPr>
          <w:lang w:val="en"/>
        </w:rPr>
        <w:t xml:space="preserve"> </w:t>
      </w:r>
      <w:r w:rsidR="0042509A">
        <w:rPr>
          <w:lang w:val="en"/>
        </w:rPr>
        <w:t xml:space="preserve">Two authors (RB and JM) </w:t>
      </w:r>
      <w:r w:rsidR="007C1A12">
        <w:rPr>
          <w:lang w:val="en"/>
        </w:rPr>
        <w:t>independently</w:t>
      </w:r>
      <w:r w:rsidR="00126CCB">
        <w:rPr>
          <w:lang w:val="en"/>
        </w:rPr>
        <w:t xml:space="preserve"> performed</w:t>
      </w:r>
      <w:r w:rsidR="007C1A12">
        <w:rPr>
          <w:lang w:val="en"/>
        </w:rPr>
        <w:t xml:space="preserve"> a </w:t>
      </w:r>
      <w:r>
        <w:rPr>
          <w:lang w:val="en"/>
        </w:rPr>
        <w:t xml:space="preserve">frequency </w:t>
      </w:r>
      <w:r w:rsidR="007C1A12">
        <w:rPr>
          <w:lang w:val="en"/>
        </w:rPr>
        <w:t xml:space="preserve">count </w:t>
      </w:r>
      <w:r>
        <w:rPr>
          <w:lang w:val="en"/>
        </w:rPr>
        <w:t xml:space="preserve">of the following key </w:t>
      </w:r>
      <w:r w:rsidR="00BB36C4">
        <w:rPr>
          <w:lang w:val="en"/>
        </w:rPr>
        <w:t>terms: allied health profession</w:t>
      </w:r>
      <w:r>
        <w:rPr>
          <w:lang w:val="en"/>
        </w:rPr>
        <w:t>*, AHP*, rehab*, occu</w:t>
      </w:r>
      <w:r w:rsidR="0067740D">
        <w:rPr>
          <w:lang w:val="en"/>
        </w:rPr>
        <w:t>pational therap* and</w:t>
      </w:r>
      <w:r w:rsidR="008245B8">
        <w:rPr>
          <w:lang w:val="en"/>
        </w:rPr>
        <w:t xml:space="preserve"> </w:t>
      </w:r>
      <w:proofErr w:type="spellStart"/>
      <w:r w:rsidR="008245B8">
        <w:rPr>
          <w:lang w:val="en"/>
        </w:rPr>
        <w:t>physiotherap</w:t>
      </w:r>
      <w:proofErr w:type="spellEnd"/>
      <w:r w:rsidR="008245B8">
        <w:rPr>
          <w:lang w:val="en"/>
        </w:rPr>
        <w:t>* across</w:t>
      </w:r>
      <w:r w:rsidR="004E1FEF">
        <w:rPr>
          <w:lang w:val="en"/>
        </w:rPr>
        <w:t xml:space="preserve"> the</w:t>
      </w:r>
      <w:r w:rsidR="005245E0">
        <w:rPr>
          <w:lang w:val="en"/>
        </w:rPr>
        <w:t xml:space="preserve"> forty-four draft STPs</w:t>
      </w:r>
      <w:r w:rsidR="00E81DF3">
        <w:rPr>
          <w:lang w:val="en"/>
        </w:rPr>
        <w:t xml:space="preserve"> published before January 2017</w:t>
      </w:r>
      <w:r w:rsidR="007C1A12">
        <w:rPr>
          <w:lang w:val="en"/>
        </w:rPr>
        <w:t xml:space="preserve">. </w:t>
      </w:r>
      <w:r w:rsidRPr="00B6562F">
        <w:t>Th</w:t>
      </w:r>
      <w:r>
        <w:t>e purpose of th</w:t>
      </w:r>
      <w:r w:rsidRPr="00B6562F">
        <w:t xml:space="preserve">is paper </w:t>
      </w:r>
      <w:r>
        <w:t xml:space="preserve">is to highlight </w:t>
      </w:r>
      <w:r w:rsidRPr="00B6562F">
        <w:t xml:space="preserve">the </w:t>
      </w:r>
      <w:r w:rsidR="001766C4">
        <w:t xml:space="preserve">importance the rehabilitation agenda has </w:t>
      </w:r>
      <w:r w:rsidR="00E518E2">
        <w:t>within the STPs</w:t>
      </w:r>
      <w:r w:rsidR="00D83281">
        <w:t xml:space="preserve"> and the </w:t>
      </w:r>
      <w:r w:rsidRPr="00B6562F">
        <w:t xml:space="preserve">lack of detail relating to </w:t>
      </w:r>
      <w:r>
        <w:t>occupational therapists and physiotherapists</w:t>
      </w:r>
      <w:r w:rsidR="00E81DF3">
        <w:t xml:space="preserve">. </w:t>
      </w:r>
    </w:p>
    <w:p w14:paraId="0F849B0C" w14:textId="77777777" w:rsidR="002F6931" w:rsidRDefault="002F6931" w:rsidP="00C261AA">
      <w:pPr>
        <w:pStyle w:val="NoSpacing"/>
        <w:spacing w:line="276" w:lineRule="auto"/>
        <w:rPr>
          <w:lang w:val="en"/>
        </w:rPr>
      </w:pPr>
    </w:p>
    <w:p w14:paraId="51A6B01A" w14:textId="0204F154" w:rsidR="002F6931" w:rsidRPr="002F6931" w:rsidRDefault="002F6931" w:rsidP="002F6931">
      <w:pPr>
        <w:pStyle w:val="NoSpacing"/>
        <w:spacing w:after="240" w:line="276" w:lineRule="auto"/>
        <w:rPr>
          <w:b/>
          <w:lang w:val="en"/>
        </w:rPr>
      </w:pPr>
      <w:r w:rsidRPr="002F6931">
        <w:rPr>
          <w:b/>
          <w:lang w:val="en"/>
        </w:rPr>
        <w:t>Findings</w:t>
      </w:r>
      <w:r>
        <w:rPr>
          <w:b/>
          <w:lang w:val="en"/>
        </w:rPr>
        <w:t xml:space="preserve"> </w:t>
      </w:r>
    </w:p>
    <w:p w14:paraId="12508DED" w14:textId="39CA2898" w:rsidR="00AD1C91" w:rsidRDefault="004E1FEF" w:rsidP="00C261AA">
      <w:pPr>
        <w:pStyle w:val="NoSpacing"/>
        <w:spacing w:line="276" w:lineRule="auto"/>
        <w:rPr>
          <w:lang w:val="en"/>
        </w:rPr>
      </w:pPr>
      <w:r>
        <w:rPr>
          <w:lang w:val="en"/>
        </w:rPr>
        <w:t xml:space="preserve">The number of STPs </w:t>
      </w:r>
      <w:r w:rsidR="00954481">
        <w:rPr>
          <w:lang w:val="en"/>
        </w:rPr>
        <w:t>in which</w:t>
      </w:r>
      <w:r>
        <w:rPr>
          <w:lang w:val="en"/>
        </w:rPr>
        <w:t xml:space="preserve"> </w:t>
      </w:r>
      <w:r w:rsidR="00954481">
        <w:rPr>
          <w:lang w:val="en"/>
        </w:rPr>
        <w:t>key words were found</w:t>
      </w:r>
      <w:r>
        <w:rPr>
          <w:lang w:val="en"/>
        </w:rPr>
        <w:t xml:space="preserve"> and the total frequency of the word use is presented in Table 1.</w:t>
      </w:r>
      <w:r w:rsidR="003B2DA6" w:rsidRPr="003B2DA6">
        <w:rPr>
          <w:lang w:val="en"/>
        </w:rPr>
        <w:t xml:space="preserve"> </w:t>
      </w:r>
      <w:r w:rsidR="00534FBB">
        <w:rPr>
          <w:lang w:val="en"/>
        </w:rPr>
        <w:t>One STP did not mention rehabilitation</w:t>
      </w:r>
      <w:r w:rsidR="0089115E">
        <w:rPr>
          <w:lang w:val="en"/>
        </w:rPr>
        <w:t xml:space="preserve"> in any context, </w:t>
      </w:r>
      <w:r w:rsidR="003B2DA6">
        <w:rPr>
          <w:lang w:val="en"/>
        </w:rPr>
        <w:t>did not name</w:t>
      </w:r>
      <w:r w:rsidR="00534FBB">
        <w:rPr>
          <w:lang w:val="en"/>
        </w:rPr>
        <w:t xml:space="preserve"> </w:t>
      </w:r>
      <w:r w:rsidR="0089115E">
        <w:rPr>
          <w:lang w:val="en"/>
        </w:rPr>
        <w:t>allied health professionals</w:t>
      </w:r>
      <w:r w:rsidR="00534FBB">
        <w:rPr>
          <w:lang w:val="en"/>
        </w:rPr>
        <w:t>/AHPs</w:t>
      </w:r>
      <w:r w:rsidR="0089115E">
        <w:rPr>
          <w:lang w:val="en"/>
        </w:rPr>
        <w:t xml:space="preserve"> and had </w:t>
      </w:r>
      <w:r w:rsidR="003B2DA6">
        <w:rPr>
          <w:lang w:val="en"/>
        </w:rPr>
        <w:t>no reference to occupational therapy nor physiotherapy.</w:t>
      </w:r>
      <w:r w:rsidR="00534FBB">
        <w:rPr>
          <w:lang w:val="en"/>
        </w:rPr>
        <w:t xml:space="preserve"> </w:t>
      </w:r>
      <w:r w:rsidR="00534FBB">
        <w:t xml:space="preserve">Reference to allied health professions/AHPs </w:t>
      </w:r>
      <w:r w:rsidR="00CE04E0">
        <w:t>was limited to 34% of STPs; w</w:t>
      </w:r>
      <w:r w:rsidR="00CE04E0" w:rsidRPr="009E7574">
        <w:rPr>
          <w:lang w:val="en"/>
        </w:rPr>
        <w:t xml:space="preserve">hen used, the terms tended to identify </w:t>
      </w:r>
      <w:r w:rsidR="008943B3">
        <w:rPr>
          <w:lang w:val="en"/>
        </w:rPr>
        <w:t>the various membe</w:t>
      </w:r>
      <w:r w:rsidR="00954481">
        <w:rPr>
          <w:lang w:val="en"/>
        </w:rPr>
        <w:t>rs of a multi-disciplinary team</w:t>
      </w:r>
      <w:r w:rsidR="008943B3">
        <w:rPr>
          <w:lang w:val="en"/>
        </w:rPr>
        <w:t xml:space="preserve"> rather</w:t>
      </w:r>
      <w:r w:rsidR="001C4C71">
        <w:rPr>
          <w:lang w:val="en"/>
        </w:rPr>
        <w:t xml:space="preserve"> than suggest any specific role or intervention. </w:t>
      </w:r>
      <w:r w:rsidR="00CE04E0" w:rsidRPr="009E7574">
        <w:rPr>
          <w:lang w:val="en"/>
        </w:rPr>
        <w:t xml:space="preserve"> </w:t>
      </w:r>
      <w:r w:rsidR="00534FBB">
        <w:t xml:space="preserve">Specific reference to </w:t>
      </w:r>
      <w:r w:rsidR="00CE04E0">
        <w:t>physiotherapy was limited to 36% of all STPs, whilst occupational therapy could</w:t>
      </w:r>
      <w:r w:rsidR="00534FBB">
        <w:t xml:space="preserve"> only be found in 13% percent of all STPs. These figures sit in contrast to the use of the word rehabilitation which was </w:t>
      </w:r>
      <w:r w:rsidR="00651BB7">
        <w:rPr>
          <w:lang w:val="en"/>
        </w:rPr>
        <w:t xml:space="preserve">discussed at least once in thirty-nine (89%) of the forty-four STPs. </w:t>
      </w:r>
      <w:r w:rsidR="00763F12">
        <w:rPr>
          <w:lang w:val="en"/>
        </w:rPr>
        <w:t xml:space="preserve">The concept of rehabilitation was predominantly used to describe the discharge process from acute hospitals and/or to describe intermediate care provision thereafter. </w:t>
      </w:r>
      <w:r w:rsidR="0068611A">
        <w:t xml:space="preserve">The absence, in many STPs, of reference to occupational therapists </w:t>
      </w:r>
      <w:r w:rsidR="00D146C2">
        <w:t xml:space="preserve">and physiotherapists </w:t>
      </w:r>
      <w:r w:rsidR="0068611A">
        <w:t>to deliver rehabilitation plans is of concern.</w:t>
      </w:r>
      <w:r w:rsidR="00847B45">
        <w:rPr>
          <w:lang w:val="en"/>
        </w:rPr>
        <w:t xml:space="preserve"> </w:t>
      </w:r>
      <w:r w:rsidR="00B12F24">
        <w:rPr>
          <w:lang w:val="en"/>
        </w:rPr>
        <w:t>The</w:t>
      </w:r>
      <w:r w:rsidR="00A2406C">
        <w:rPr>
          <w:lang w:val="en"/>
        </w:rPr>
        <w:t xml:space="preserve"> source of delivery </w:t>
      </w:r>
      <w:r w:rsidR="00B12F24">
        <w:rPr>
          <w:lang w:val="en"/>
        </w:rPr>
        <w:t>of rehabilitation</w:t>
      </w:r>
      <w:r w:rsidR="00A2406C">
        <w:rPr>
          <w:lang w:val="en"/>
        </w:rPr>
        <w:t xml:space="preserve"> </w:t>
      </w:r>
      <w:r w:rsidR="00B12F24">
        <w:rPr>
          <w:lang w:val="en"/>
        </w:rPr>
        <w:t xml:space="preserve">therefore </w:t>
      </w:r>
      <w:r w:rsidR="00A2406C">
        <w:rPr>
          <w:lang w:val="en"/>
        </w:rPr>
        <w:t>remains unclear</w:t>
      </w:r>
      <w:r w:rsidR="00B12F24">
        <w:rPr>
          <w:lang w:val="en"/>
        </w:rPr>
        <w:t xml:space="preserve"> with the possible</w:t>
      </w:r>
      <w:r w:rsidR="00A2406C">
        <w:rPr>
          <w:lang w:val="en"/>
        </w:rPr>
        <w:t xml:space="preserve"> inference that rehabilitation would be provided by unqualified healthcare workers. </w:t>
      </w:r>
      <w:r w:rsidR="00512E26">
        <w:rPr>
          <w:lang w:val="en"/>
        </w:rPr>
        <w:t xml:space="preserve">The </w:t>
      </w:r>
      <w:r w:rsidR="00A33BE7">
        <w:rPr>
          <w:lang w:val="en"/>
        </w:rPr>
        <w:t xml:space="preserve">latent </w:t>
      </w:r>
      <w:r w:rsidR="00512E26">
        <w:rPr>
          <w:lang w:val="en"/>
        </w:rPr>
        <w:t>content analysis (</w:t>
      </w:r>
      <w:r w:rsidR="00C261AA">
        <w:rPr>
          <w:lang w:val="en"/>
        </w:rPr>
        <w:t>Table 2</w:t>
      </w:r>
      <w:r w:rsidR="00512E26">
        <w:rPr>
          <w:lang w:val="en"/>
        </w:rPr>
        <w:t>)</w:t>
      </w:r>
      <w:r w:rsidR="006F637D">
        <w:rPr>
          <w:lang w:val="en"/>
        </w:rPr>
        <w:t xml:space="preserve"> </w:t>
      </w:r>
      <w:r w:rsidR="00D146C2">
        <w:rPr>
          <w:lang w:val="en"/>
        </w:rPr>
        <w:t>presents t</w:t>
      </w:r>
      <w:r w:rsidR="00AD1C91">
        <w:rPr>
          <w:lang w:val="en"/>
        </w:rPr>
        <w:t>hree related</w:t>
      </w:r>
      <w:r w:rsidR="00D146C2">
        <w:rPr>
          <w:lang w:val="en"/>
        </w:rPr>
        <w:t xml:space="preserve"> themes: </w:t>
      </w:r>
      <w:r w:rsidR="00AD1C91">
        <w:rPr>
          <w:lang w:val="en"/>
        </w:rPr>
        <w:t xml:space="preserve">Theme one ‘new ways of working’ describes the vision for </w:t>
      </w:r>
      <w:r w:rsidR="00AD1C91">
        <w:rPr>
          <w:lang w:val="en"/>
        </w:rPr>
        <w:lastRenderedPageBreak/>
        <w:t xml:space="preserve">rehabilitation in </w:t>
      </w:r>
      <w:r w:rsidR="00763F12">
        <w:rPr>
          <w:lang w:val="en"/>
        </w:rPr>
        <w:t xml:space="preserve">the </w:t>
      </w:r>
      <w:r w:rsidR="00AD1C91">
        <w:rPr>
          <w:lang w:val="en"/>
        </w:rPr>
        <w:t xml:space="preserve">STPs; theme two ‘advanced clinical roles’ provides the detail of how occupational therapists and physiotherapists could deliver the rehabilitation agenda; and theme three ‘workforce issues’ illustrates some of the </w:t>
      </w:r>
      <w:r w:rsidR="00294821">
        <w:rPr>
          <w:lang w:val="en"/>
        </w:rPr>
        <w:t xml:space="preserve">current </w:t>
      </w:r>
      <w:r w:rsidR="00AD1C91">
        <w:rPr>
          <w:lang w:val="en"/>
        </w:rPr>
        <w:t>barriers to service delivery.</w:t>
      </w:r>
    </w:p>
    <w:p w14:paraId="32C38213" w14:textId="77777777" w:rsidR="00AD1C91" w:rsidRDefault="00AD1C91" w:rsidP="00C261AA">
      <w:pPr>
        <w:pStyle w:val="NoSpacing"/>
        <w:spacing w:line="276" w:lineRule="auto"/>
        <w:rPr>
          <w:lang w:val="en"/>
        </w:rPr>
      </w:pPr>
    </w:p>
    <w:p w14:paraId="156D17AF" w14:textId="6DBB1604" w:rsidR="008943B3" w:rsidRDefault="001F500F" w:rsidP="00C261AA">
      <w:pPr>
        <w:pStyle w:val="NoSpacing"/>
        <w:spacing w:line="276" w:lineRule="auto"/>
        <w:rPr>
          <w:lang w:val="en"/>
        </w:rPr>
      </w:pPr>
      <w:r>
        <w:rPr>
          <w:lang w:val="en"/>
        </w:rPr>
        <w:t>‘</w:t>
      </w:r>
      <w:r w:rsidR="00AD1C91">
        <w:rPr>
          <w:lang w:val="en"/>
        </w:rPr>
        <w:t>N</w:t>
      </w:r>
      <w:r w:rsidR="0068611A" w:rsidRPr="00D201F8">
        <w:rPr>
          <w:lang w:val="en"/>
        </w:rPr>
        <w:t>ew ways of working</w:t>
      </w:r>
      <w:r>
        <w:rPr>
          <w:lang w:val="en"/>
        </w:rPr>
        <w:t>’</w:t>
      </w:r>
      <w:r w:rsidR="00AD1C91">
        <w:rPr>
          <w:lang w:val="en"/>
        </w:rPr>
        <w:t xml:space="preserve"> describes </w:t>
      </w:r>
      <w:r w:rsidR="00763F12">
        <w:rPr>
          <w:lang w:val="en"/>
        </w:rPr>
        <w:t>t</w:t>
      </w:r>
      <w:r w:rsidR="008943B3">
        <w:rPr>
          <w:lang w:val="en"/>
        </w:rPr>
        <w:t xml:space="preserve">he </w:t>
      </w:r>
      <w:r w:rsidR="00AD1C91">
        <w:rPr>
          <w:lang w:val="en"/>
        </w:rPr>
        <w:t>vision for rehabilitation</w:t>
      </w:r>
      <w:r w:rsidR="0042509A">
        <w:rPr>
          <w:lang w:val="en"/>
        </w:rPr>
        <w:t>. A</w:t>
      </w:r>
      <w:r w:rsidR="00763F12">
        <w:rPr>
          <w:lang w:val="en"/>
        </w:rPr>
        <w:t xml:space="preserve">cross many STPs </w:t>
      </w:r>
      <w:r w:rsidR="00E471B3">
        <w:rPr>
          <w:lang w:val="en"/>
        </w:rPr>
        <w:t xml:space="preserve">this </w:t>
      </w:r>
      <w:r w:rsidR="00546CB8">
        <w:rPr>
          <w:lang w:val="en"/>
        </w:rPr>
        <w:t>aims to be</w:t>
      </w:r>
      <w:r w:rsidR="00E471B3">
        <w:rPr>
          <w:lang w:val="en"/>
        </w:rPr>
        <w:t xml:space="preserve"> achieved through </w:t>
      </w:r>
      <w:r w:rsidR="00C261AA">
        <w:rPr>
          <w:lang w:val="en"/>
        </w:rPr>
        <w:t>new specialist</w:t>
      </w:r>
      <w:r w:rsidR="008943B3" w:rsidRPr="0073186B">
        <w:rPr>
          <w:lang w:val="en"/>
        </w:rPr>
        <w:t xml:space="preserve"> </w:t>
      </w:r>
      <w:r w:rsidR="00C261AA">
        <w:rPr>
          <w:lang w:val="en"/>
        </w:rPr>
        <w:t xml:space="preserve">rehabilitation </w:t>
      </w:r>
      <w:r w:rsidR="008943B3" w:rsidRPr="0073186B">
        <w:rPr>
          <w:lang w:val="en"/>
        </w:rPr>
        <w:t>pathways</w:t>
      </w:r>
      <w:r w:rsidR="00AD1C91">
        <w:rPr>
          <w:lang w:val="en"/>
        </w:rPr>
        <w:t xml:space="preserve">. These </w:t>
      </w:r>
      <w:r w:rsidR="00763F12">
        <w:rPr>
          <w:lang w:val="en"/>
        </w:rPr>
        <w:t xml:space="preserve">pathways </w:t>
      </w:r>
      <w:r w:rsidR="00AD1C91">
        <w:rPr>
          <w:lang w:val="en"/>
        </w:rPr>
        <w:t>include</w:t>
      </w:r>
      <w:r w:rsidR="008943B3" w:rsidRPr="0073186B">
        <w:rPr>
          <w:lang w:val="en"/>
        </w:rPr>
        <w:t xml:space="preserve"> musculoskeletal and neurology services, cardiac and pulmonary services, learning disabilit</w:t>
      </w:r>
      <w:r w:rsidR="008943B3">
        <w:rPr>
          <w:lang w:val="en"/>
        </w:rPr>
        <w:t xml:space="preserve">ies and mental health. </w:t>
      </w:r>
      <w:r w:rsidR="00AD1C91">
        <w:rPr>
          <w:lang w:val="en"/>
        </w:rPr>
        <w:t xml:space="preserve">A key component of </w:t>
      </w:r>
      <w:r w:rsidR="00546CB8">
        <w:rPr>
          <w:lang w:val="en"/>
        </w:rPr>
        <w:t xml:space="preserve">these </w:t>
      </w:r>
      <w:r w:rsidR="00AD1C91">
        <w:rPr>
          <w:lang w:val="en"/>
        </w:rPr>
        <w:t>rehabilitation pathways was t</w:t>
      </w:r>
      <w:r w:rsidR="008943B3">
        <w:rPr>
          <w:lang w:val="en"/>
        </w:rPr>
        <w:t xml:space="preserve">he further development of </w:t>
      </w:r>
      <w:r w:rsidR="008943B3" w:rsidRPr="00EB0C3D">
        <w:rPr>
          <w:lang w:val="en"/>
        </w:rPr>
        <w:t>community-based r</w:t>
      </w:r>
      <w:r>
        <w:rPr>
          <w:lang w:val="en"/>
        </w:rPr>
        <w:t>ehabilitation. ‘T</w:t>
      </w:r>
      <w:r w:rsidR="008943B3" w:rsidRPr="00EB0C3D">
        <w:rPr>
          <w:lang w:val="en"/>
        </w:rPr>
        <w:t xml:space="preserve">herapy at Home or Close to Home’ was promoted as a more efficient mode of </w:t>
      </w:r>
      <w:r w:rsidR="00546CB8" w:rsidRPr="00EB0C3D">
        <w:rPr>
          <w:lang w:val="en"/>
        </w:rPr>
        <w:t>intermediate care</w:t>
      </w:r>
      <w:r w:rsidR="00546CB8">
        <w:rPr>
          <w:lang w:val="en"/>
        </w:rPr>
        <w:t xml:space="preserve"> that shifts healthcare delivery</w:t>
      </w:r>
      <w:r w:rsidR="00546CB8" w:rsidRPr="00EB0C3D">
        <w:rPr>
          <w:lang w:val="en"/>
        </w:rPr>
        <w:t xml:space="preserve"> </w:t>
      </w:r>
      <w:r w:rsidR="00546CB8">
        <w:rPr>
          <w:lang w:val="en"/>
        </w:rPr>
        <w:t>away from secondary care</w:t>
      </w:r>
      <w:r w:rsidR="008943B3" w:rsidRPr="00EB0C3D">
        <w:rPr>
          <w:lang w:val="en"/>
        </w:rPr>
        <w:t>. Hence</w:t>
      </w:r>
      <w:r w:rsidR="008943B3">
        <w:rPr>
          <w:lang w:val="en"/>
        </w:rPr>
        <w:t>,</w:t>
      </w:r>
      <w:r w:rsidR="008943B3" w:rsidRPr="00EB0C3D">
        <w:rPr>
          <w:lang w:val="en"/>
        </w:rPr>
        <w:t xml:space="preserve"> </w:t>
      </w:r>
      <w:r w:rsidR="00A2406C">
        <w:rPr>
          <w:lang w:val="en"/>
        </w:rPr>
        <w:t xml:space="preserve">the concept of </w:t>
      </w:r>
      <w:r w:rsidR="008943B3">
        <w:rPr>
          <w:lang w:val="en"/>
        </w:rPr>
        <w:t>sh</w:t>
      </w:r>
      <w:r w:rsidR="008943B3" w:rsidRPr="00D944A2">
        <w:rPr>
          <w:lang w:val="en"/>
        </w:rPr>
        <w:t>ort-stay rehab</w:t>
      </w:r>
      <w:r w:rsidR="00546CB8">
        <w:rPr>
          <w:lang w:val="en"/>
        </w:rPr>
        <w:t>ilitation</w:t>
      </w:r>
      <w:r w:rsidR="008943B3" w:rsidRPr="00D944A2">
        <w:rPr>
          <w:lang w:val="en"/>
        </w:rPr>
        <w:t xml:space="preserve"> and recovery beds</w:t>
      </w:r>
      <w:r w:rsidR="008943B3">
        <w:rPr>
          <w:lang w:val="en"/>
        </w:rPr>
        <w:t xml:space="preserve"> and</w:t>
      </w:r>
      <w:r w:rsidR="008943B3" w:rsidRPr="00D944A2">
        <w:rPr>
          <w:lang w:val="en"/>
        </w:rPr>
        <w:t xml:space="preserve"> intensive home </w:t>
      </w:r>
      <w:r w:rsidR="00AD1C91">
        <w:rPr>
          <w:lang w:val="en"/>
        </w:rPr>
        <w:t>rehab</w:t>
      </w:r>
      <w:r w:rsidR="00546CB8">
        <w:rPr>
          <w:lang w:val="en"/>
        </w:rPr>
        <w:t>ilitation</w:t>
      </w:r>
      <w:r w:rsidR="008943B3">
        <w:rPr>
          <w:lang w:val="en"/>
        </w:rPr>
        <w:t xml:space="preserve"> were endorsed.</w:t>
      </w:r>
    </w:p>
    <w:p w14:paraId="559B430C" w14:textId="77777777" w:rsidR="008943B3" w:rsidRDefault="008943B3" w:rsidP="008943B3">
      <w:pPr>
        <w:pStyle w:val="NoSpacing"/>
        <w:spacing w:line="276" w:lineRule="auto"/>
        <w:rPr>
          <w:lang w:val="en"/>
        </w:rPr>
      </w:pPr>
    </w:p>
    <w:p w14:paraId="0342A740" w14:textId="61AC6D46" w:rsidR="00D201F8" w:rsidRDefault="00DE078C" w:rsidP="00D201F8">
      <w:pPr>
        <w:pStyle w:val="NoSpacing"/>
        <w:spacing w:line="276" w:lineRule="auto"/>
        <w:rPr>
          <w:lang w:val="en"/>
        </w:rPr>
      </w:pPr>
      <w:r>
        <w:rPr>
          <w:lang w:val="en"/>
        </w:rPr>
        <w:t xml:space="preserve">The second </w:t>
      </w:r>
      <w:r w:rsidR="00C261AA">
        <w:rPr>
          <w:lang w:val="en"/>
        </w:rPr>
        <w:t xml:space="preserve">theme </w:t>
      </w:r>
      <w:r w:rsidR="00A33BE7">
        <w:rPr>
          <w:lang w:val="en"/>
        </w:rPr>
        <w:t>draws together themes</w:t>
      </w:r>
      <w:r w:rsidR="009F0503">
        <w:rPr>
          <w:lang w:val="en"/>
        </w:rPr>
        <w:t xml:space="preserve"> from across the STPs to describe how </w:t>
      </w:r>
      <w:r w:rsidR="007756EF">
        <w:rPr>
          <w:lang w:val="en"/>
        </w:rPr>
        <w:t>occupational therapists and physiotherapists</w:t>
      </w:r>
      <w:r w:rsidR="00C261AA">
        <w:rPr>
          <w:lang w:val="en"/>
        </w:rPr>
        <w:t xml:space="preserve"> could deliver rehabilitation</w:t>
      </w:r>
      <w:r w:rsidR="00847B45">
        <w:rPr>
          <w:lang w:val="en"/>
        </w:rPr>
        <w:t xml:space="preserve"> and</w:t>
      </w:r>
      <w:r w:rsidR="00763F12">
        <w:rPr>
          <w:lang w:val="en"/>
        </w:rPr>
        <w:t xml:space="preserve"> also</w:t>
      </w:r>
      <w:r w:rsidR="00847B45">
        <w:rPr>
          <w:lang w:val="en"/>
        </w:rPr>
        <w:t xml:space="preserve"> prehabilitation</w:t>
      </w:r>
      <w:r w:rsidR="00C261AA">
        <w:rPr>
          <w:lang w:val="en"/>
        </w:rPr>
        <w:t xml:space="preserve"> through </w:t>
      </w:r>
      <w:r w:rsidR="007756EF">
        <w:rPr>
          <w:lang w:val="en"/>
        </w:rPr>
        <w:t>‘</w:t>
      </w:r>
      <w:r w:rsidR="00C261AA">
        <w:rPr>
          <w:lang w:val="en"/>
        </w:rPr>
        <w:t xml:space="preserve">advanced </w:t>
      </w:r>
      <w:r w:rsidRPr="00D201F8">
        <w:rPr>
          <w:lang w:val="en"/>
        </w:rPr>
        <w:t>clinical roles</w:t>
      </w:r>
      <w:r w:rsidR="007756EF">
        <w:rPr>
          <w:lang w:val="en"/>
        </w:rPr>
        <w:t>’</w:t>
      </w:r>
      <w:r w:rsidR="00E471B3">
        <w:rPr>
          <w:lang w:val="en"/>
        </w:rPr>
        <w:t xml:space="preserve">. </w:t>
      </w:r>
      <w:r w:rsidRPr="00D944A2">
        <w:rPr>
          <w:lang w:val="en"/>
        </w:rPr>
        <w:t xml:space="preserve">Advanced clinical roles </w:t>
      </w:r>
      <w:r w:rsidR="006F637D">
        <w:rPr>
          <w:lang w:val="en"/>
        </w:rPr>
        <w:t>descr</w:t>
      </w:r>
      <w:r w:rsidR="00A33BE7">
        <w:rPr>
          <w:lang w:val="en"/>
        </w:rPr>
        <w:t>ibed</w:t>
      </w:r>
      <w:r w:rsidR="00C261AA">
        <w:rPr>
          <w:lang w:val="en"/>
        </w:rPr>
        <w:t xml:space="preserve"> as</w:t>
      </w:r>
      <w:r>
        <w:rPr>
          <w:lang w:val="en"/>
        </w:rPr>
        <w:t xml:space="preserve"> ‘community experts’ </w:t>
      </w:r>
      <w:r w:rsidRPr="00D944A2">
        <w:rPr>
          <w:lang w:val="en"/>
        </w:rPr>
        <w:t>were endorsed</w:t>
      </w:r>
      <w:r w:rsidR="00763F12">
        <w:rPr>
          <w:lang w:val="en"/>
        </w:rPr>
        <w:t xml:space="preserve"> in some STPs</w:t>
      </w:r>
      <w:r w:rsidRPr="00D944A2">
        <w:rPr>
          <w:lang w:val="en"/>
        </w:rPr>
        <w:t xml:space="preserve"> to ‘f</w:t>
      </w:r>
      <w:r w:rsidR="006F637D">
        <w:rPr>
          <w:lang w:val="en"/>
        </w:rPr>
        <w:t>ree up GP time’ and so produce</w:t>
      </w:r>
      <w:r w:rsidRPr="00D944A2">
        <w:rPr>
          <w:lang w:val="en"/>
        </w:rPr>
        <w:t xml:space="preserve"> more efficient service</w:t>
      </w:r>
      <w:r>
        <w:rPr>
          <w:lang w:val="en"/>
        </w:rPr>
        <w:t>s</w:t>
      </w:r>
      <w:r w:rsidRPr="00D944A2">
        <w:rPr>
          <w:lang w:val="en"/>
        </w:rPr>
        <w:t>.</w:t>
      </w:r>
      <w:r>
        <w:rPr>
          <w:lang w:val="en"/>
        </w:rPr>
        <w:t xml:space="preserve"> </w:t>
      </w:r>
      <w:r>
        <w:t>Some of the STPs offer</w:t>
      </w:r>
      <w:r w:rsidR="00C261AA">
        <w:t>ed</w:t>
      </w:r>
      <w:r>
        <w:t xml:space="preserve"> the possibility of </w:t>
      </w:r>
      <w:r w:rsidR="00C261AA">
        <w:t xml:space="preserve">new </w:t>
      </w:r>
      <w:r w:rsidR="009F0503">
        <w:t xml:space="preserve">positions </w:t>
      </w:r>
      <w:r>
        <w:t>for AHPs, including integrated</w:t>
      </w:r>
      <w:r w:rsidR="00763F12">
        <w:t xml:space="preserve"> (health and social care)</w:t>
      </w:r>
      <w:r w:rsidR="009F0503">
        <w:t xml:space="preserve"> roles</w:t>
      </w:r>
      <w:r>
        <w:t>, extended scope</w:t>
      </w:r>
      <w:r w:rsidR="009F0503">
        <w:t>,</w:t>
      </w:r>
      <w:r>
        <w:t xml:space="preserve"> and primary care roles. </w:t>
      </w:r>
      <w:r w:rsidR="001C4C71">
        <w:t xml:space="preserve"> </w:t>
      </w:r>
      <w:r w:rsidR="00847B45" w:rsidRPr="00490EF6">
        <w:rPr>
          <w:lang w:val="en"/>
        </w:rPr>
        <w:t>Some</w:t>
      </w:r>
      <w:r w:rsidR="00847B45">
        <w:rPr>
          <w:lang w:val="en"/>
        </w:rPr>
        <w:t xml:space="preserve"> STPs promoted the use of </w:t>
      </w:r>
      <w:r w:rsidR="00847B45" w:rsidRPr="00D944A2">
        <w:rPr>
          <w:lang w:val="en"/>
        </w:rPr>
        <w:t>AHP</w:t>
      </w:r>
      <w:r w:rsidR="00847B45">
        <w:rPr>
          <w:lang w:val="en"/>
        </w:rPr>
        <w:t>s</w:t>
      </w:r>
      <w:r w:rsidR="00847B45" w:rsidRPr="00D944A2">
        <w:rPr>
          <w:lang w:val="en"/>
        </w:rPr>
        <w:t xml:space="preserve"> as</w:t>
      </w:r>
      <w:r w:rsidR="009F0503">
        <w:rPr>
          <w:lang w:val="en"/>
        </w:rPr>
        <w:t xml:space="preserve"> a</w:t>
      </w:r>
      <w:r w:rsidR="00847B45" w:rsidRPr="00D944A2">
        <w:rPr>
          <w:lang w:val="en"/>
        </w:rPr>
        <w:t xml:space="preserve"> first point of contact</w:t>
      </w:r>
      <w:r w:rsidR="00847B45">
        <w:rPr>
          <w:lang w:val="en"/>
        </w:rPr>
        <w:t xml:space="preserve"> enabling service users </w:t>
      </w:r>
      <w:r w:rsidR="007756EF">
        <w:rPr>
          <w:lang w:val="en"/>
        </w:rPr>
        <w:t xml:space="preserve">direct access, </w:t>
      </w:r>
      <w:r w:rsidR="009F0503">
        <w:rPr>
          <w:lang w:val="en"/>
        </w:rPr>
        <w:t xml:space="preserve">with the potential of offer this as </w:t>
      </w:r>
      <w:r w:rsidR="00847B45">
        <w:rPr>
          <w:lang w:val="en"/>
        </w:rPr>
        <w:t>a seven-day service.</w:t>
      </w:r>
      <w:r w:rsidR="007756EF">
        <w:t xml:space="preserve"> Furthermore,</w:t>
      </w:r>
      <w:r>
        <w:t xml:space="preserve"> public health roles</w:t>
      </w:r>
      <w:r w:rsidR="007756EF">
        <w:t xml:space="preserve"> for occupational therapists and physiotherapists</w:t>
      </w:r>
      <w:r>
        <w:t xml:space="preserve"> </w:t>
      </w:r>
      <w:r w:rsidR="00A33BE7">
        <w:t xml:space="preserve">were articulated across STPs. </w:t>
      </w:r>
      <w:r w:rsidR="00D201F8">
        <w:rPr>
          <w:lang w:val="en"/>
        </w:rPr>
        <w:t xml:space="preserve">The need for </w:t>
      </w:r>
      <w:r w:rsidR="00E471B3">
        <w:rPr>
          <w:lang w:val="en"/>
        </w:rPr>
        <w:t xml:space="preserve">prehabilitation through </w:t>
      </w:r>
      <w:r w:rsidR="00D201F8">
        <w:rPr>
          <w:lang w:val="en"/>
        </w:rPr>
        <w:t>greater health promotion and pr</w:t>
      </w:r>
      <w:r w:rsidR="00D03F18">
        <w:rPr>
          <w:lang w:val="en"/>
        </w:rPr>
        <w:t>evention was seen by some ST</w:t>
      </w:r>
      <w:r w:rsidR="00E471B3">
        <w:rPr>
          <w:lang w:val="en"/>
        </w:rPr>
        <w:t>Ps as an important agenda;</w:t>
      </w:r>
      <w:r w:rsidR="00D03F18">
        <w:rPr>
          <w:lang w:val="en"/>
        </w:rPr>
        <w:t xml:space="preserve"> </w:t>
      </w:r>
      <w:r w:rsidR="00847B45">
        <w:rPr>
          <w:lang w:val="en"/>
        </w:rPr>
        <w:t>the use of s</w:t>
      </w:r>
      <w:r w:rsidR="00D201F8">
        <w:rPr>
          <w:lang w:val="en"/>
        </w:rPr>
        <w:t xml:space="preserve">elf-help, technology, early intervention, lifestyle management and social prescribing </w:t>
      </w:r>
      <w:r w:rsidR="00E471B3">
        <w:rPr>
          <w:lang w:val="en"/>
        </w:rPr>
        <w:t xml:space="preserve">by AHPs </w:t>
      </w:r>
      <w:r w:rsidR="00D201F8">
        <w:rPr>
          <w:lang w:val="en"/>
        </w:rPr>
        <w:t xml:space="preserve">were seen as </w:t>
      </w:r>
      <w:r w:rsidR="00E471B3">
        <w:rPr>
          <w:lang w:val="en"/>
        </w:rPr>
        <w:t xml:space="preserve">essential </w:t>
      </w:r>
      <w:r w:rsidR="00D201F8">
        <w:rPr>
          <w:lang w:val="en"/>
        </w:rPr>
        <w:t>adjuncts for healthier lifestyle management.</w:t>
      </w:r>
      <w:r w:rsidR="00D201F8" w:rsidRPr="00DE078C">
        <w:rPr>
          <w:lang w:val="en"/>
        </w:rPr>
        <w:t xml:space="preserve"> </w:t>
      </w:r>
    </w:p>
    <w:p w14:paraId="6012BDFC" w14:textId="0A2BA72E" w:rsidR="00DE078C" w:rsidRPr="001C4C71" w:rsidRDefault="00DE078C" w:rsidP="00DE078C">
      <w:pPr>
        <w:pStyle w:val="NoSpacing"/>
        <w:spacing w:line="276" w:lineRule="auto"/>
      </w:pPr>
    </w:p>
    <w:p w14:paraId="2CA876E4" w14:textId="08C6D9D7" w:rsidR="00DF6AE3" w:rsidRDefault="00D201F8" w:rsidP="00C261AA">
      <w:pPr>
        <w:pStyle w:val="NoSpacing"/>
        <w:spacing w:line="276" w:lineRule="auto"/>
        <w:rPr>
          <w:lang w:val="en"/>
        </w:rPr>
      </w:pPr>
      <w:r>
        <w:rPr>
          <w:lang w:val="en"/>
        </w:rPr>
        <w:t xml:space="preserve">The final theme </w:t>
      </w:r>
      <w:r w:rsidR="00651BB7" w:rsidRPr="00DA7C14">
        <w:rPr>
          <w:lang w:val="en"/>
        </w:rPr>
        <w:t>‘workforce related issues’</w:t>
      </w:r>
      <w:r w:rsidR="00AE1809">
        <w:rPr>
          <w:lang w:val="en"/>
        </w:rPr>
        <w:t xml:space="preserve"> </w:t>
      </w:r>
      <w:r w:rsidR="000914D0">
        <w:rPr>
          <w:lang w:val="en"/>
        </w:rPr>
        <w:t>refers to the</w:t>
      </w:r>
      <w:r w:rsidR="00D0461C">
        <w:rPr>
          <w:lang w:val="en"/>
        </w:rPr>
        <w:t xml:space="preserve"> </w:t>
      </w:r>
      <w:r w:rsidR="00E471B3">
        <w:t>difficulties in developing an</w:t>
      </w:r>
      <w:r w:rsidR="000914D0">
        <w:t xml:space="preserve"> </w:t>
      </w:r>
      <w:r w:rsidR="00534FBB">
        <w:t xml:space="preserve">integrated </w:t>
      </w:r>
      <w:r w:rsidR="00AE1809">
        <w:t xml:space="preserve">AHP </w:t>
      </w:r>
      <w:r w:rsidR="00651BB7">
        <w:t xml:space="preserve">workforce to deliver </w:t>
      </w:r>
      <w:r w:rsidR="00D03F18">
        <w:t>specialist</w:t>
      </w:r>
      <w:r w:rsidR="00651BB7">
        <w:t xml:space="preserve"> </w:t>
      </w:r>
      <w:r w:rsidR="00534FBB">
        <w:t>rehabilitation pathways</w:t>
      </w:r>
      <w:r w:rsidR="00DE078C">
        <w:t>,</w:t>
      </w:r>
      <w:r w:rsidR="00E471B3">
        <w:t xml:space="preserve"> </w:t>
      </w:r>
      <w:r w:rsidR="00534FBB">
        <w:t>enhance</w:t>
      </w:r>
      <w:r w:rsidR="00E471B3">
        <w:t>d community/home rehabilitation and health promotion interventions.</w:t>
      </w:r>
      <w:r w:rsidR="00534FBB">
        <w:t xml:space="preserve"> </w:t>
      </w:r>
      <w:r w:rsidR="00E471B3">
        <w:rPr>
          <w:lang w:val="en"/>
        </w:rPr>
        <w:t>O</w:t>
      </w:r>
      <w:r w:rsidR="00DF6AE3">
        <w:rPr>
          <w:lang w:val="en"/>
        </w:rPr>
        <w:t>ne STP identified ever l</w:t>
      </w:r>
      <w:r w:rsidR="00DF6AE3" w:rsidRPr="009C0D8D">
        <w:rPr>
          <w:lang w:val="en"/>
        </w:rPr>
        <w:t>arger caseloads for occupational therapists</w:t>
      </w:r>
      <w:r w:rsidR="00AE1809">
        <w:rPr>
          <w:lang w:val="en"/>
        </w:rPr>
        <w:t>,</w:t>
      </w:r>
      <w:r w:rsidR="00DF6AE3">
        <w:rPr>
          <w:lang w:val="en"/>
        </w:rPr>
        <w:t xml:space="preserve"> whilst another confirmed </w:t>
      </w:r>
      <w:r w:rsidR="00D03F18">
        <w:rPr>
          <w:lang w:val="en"/>
        </w:rPr>
        <w:t xml:space="preserve">a </w:t>
      </w:r>
      <w:r w:rsidR="00DF6AE3">
        <w:rPr>
          <w:lang w:val="en"/>
        </w:rPr>
        <w:t xml:space="preserve">current vacancy </w:t>
      </w:r>
      <w:r w:rsidR="00DE078C">
        <w:rPr>
          <w:lang w:val="en"/>
        </w:rPr>
        <w:t>hotspot</w:t>
      </w:r>
      <w:r w:rsidR="00DF6AE3">
        <w:rPr>
          <w:lang w:val="en"/>
        </w:rPr>
        <w:t xml:space="preserve"> for both occupational therapists and physiotherapists</w:t>
      </w:r>
      <w:r w:rsidR="00D03F18">
        <w:rPr>
          <w:lang w:val="en"/>
        </w:rPr>
        <w:t>,</w:t>
      </w:r>
      <w:r w:rsidR="00DF6AE3">
        <w:rPr>
          <w:lang w:val="en"/>
        </w:rPr>
        <w:t xml:space="preserve"> and noted recruitment and retention issues. </w:t>
      </w:r>
      <w:r w:rsidR="00DF6AE3" w:rsidRPr="00EB0C3D">
        <w:rPr>
          <w:lang w:val="en"/>
        </w:rPr>
        <w:t xml:space="preserve">Others mentioned these issues within case studies to reflect the effect of long </w:t>
      </w:r>
      <w:r w:rsidR="00E471B3">
        <w:rPr>
          <w:lang w:val="en"/>
        </w:rPr>
        <w:t xml:space="preserve">therapy </w:t>
      </w:r>
      <w:r w:rsidR="00DF6AE3" w:rsidRPr="00EB0C3D">
        <w:rPr>
          <w:lang w:val="en"/>
        </w:rPr>
        <w:t>waiting lists upon patient care</w:t>
      </w:r>
      <w:r w:rsidR="00DF6AE3">
        <w:rPr>
          <w:lang w:val="en"/>
        </w:rPr>
        <w:t>.</w:t>
      </w:r>
      <w:r w:rsidR="001C4C71" w:rsidRPr="001C4C71">
        <w:t xml:space="preserve"> </w:t>
      </w:r>
      <w:r w:rsidR="00C261AA">
        <w:rPr>
          <w:lang w:val="en"/>
        </w:rPr>
        <w:t>S</w:t>
      </w:r>
      <w:r w:rsidR="00C261AA" w:rsidRPr="0073186B">
        <w:rPr>
          <w:lang w:val="en"/>
        </w:rPr>
        <w:t xml:space="preserve">ome </w:t>
      </w:r>
      <w:r w:rsidR="00C261AA">
        <w:rPr>
          <w:lang w:val="en"/>
        </w:rPr>
        <w:t>STPs highlighted the</w:t>
      </w:r>
      <w:r w:rsidR="00C261AA" w:rsidRPr="0073186B">
        <w:rPr>
          <w:lang w:val="en"/>
        </w:rPr>
        <w:t xml:space="preserve"> use of </w:t>
      </w:r>
      <w:r w:rsidR="00C261AA">
        <w:rPr>
          <w:lang w:val="en"/>
        </w:rPr>
        <w:t xml:space="preserve">specialist commissioning teams to identify </w:t>
      </w:r>
      <w:r w:rsidR="00C261AA" w:rsidRPr="00733090">
        <w:rPr>
          <w:lang w:val="en"/>
        </w:rPr>
        <w:t xml:space="preserve">opportunities for improvement </w:t>
      </w:r>
      <w:r w:rsidR="006F637D" w:rsidRPr="00733090">
        <w:rPr>
          <w:lang w:val="en"/>
        </w:rPr>
        <w:t>in</w:t>
      </w:r>
      <w:r w:rsidR="006F637D">
        <w:rPr>
          <w:lang w:val="en"/>
        </w:rPr>
        <w:t xml:space="preserve"> rehabilitation pathways. </w:t>
      </w:r>
      <w:r w:rsidR="00E471B3">
        <w:rPr>
          <w:lang w:val="en"/>
        </w:rPr>
        <w:t xml:space="preserve">Others </w:t>
      </w:r>
      <w:r w:rsidR="00A33BE7">
        <w:rPr>
          <w:lang w:val="en"/>
        </w:rPr>
        <w:t>emphasis</w:t>
      </w:r>
      <w:r w:rsidR="00AE1809">
        <w:rPr>
          <w:lang w:val="en"/>
        </w:rPr>
        <w:t xml:space="preserve">ed </w:t>
      </w:r>
      <w:r w:rsidR="00E471B3">
        <w:rPr>
          <w:lang w:val="en"/>
        </w:rPr>
        <w:t xml:space="preserve">problems in </w:t>
      </w:r>
      <w:r w:rsidR="00E471B3" w:rsidRPr="00C261AA">
        <w:rPr>
          <w:lang w:val="en"/>
        </w:rPr>
        <w:t>the</w:t>
      </w:r>
      <w:r w:rsidR="00C261AA">
        <w:rPr>
          <w:lang w:val="en"/>
        </w:rPr>
        <w:t xml:space="preserve"> joining of health and social care teams fo</w:t>
      </w:r>
      <w:r w:rsidR="00847B45">
        <w:rPr>
          <w:lang w:val="en"/>
        </w:rPr>
        <w:t>r a more seamless care pathway.</w:t>
      </w:r>
    </w:p>
    <w:p w14:paraId="4F9FC261" w14:textId="3EF0E2B3" w:rsidR="002F6931" w:rsidRDefault="002F6931" w:rsidP="00C261AA">
      <w:pPr>
        <w:pStyle w:val="NoSpacing"/>
        <w:spacing w:line="276" w:lineRule="auto"/>
        <w:rPr>
          <w:lang w:val="en"/>
        </w:rPr>
      </w:pPr>
    </w:p>
    <w:p w14:paraId="3A35B03D" w14:textId="38D2C300" w:rsidR="002F6931" w:rsidRPr="002F6931" w:rsidRDefault="002F6931" w:rsidP="00C261AA">
      <w:pPr>
        <w:pStyle w:val="NoSpacing"/>
        <w:spacing w:line="276" w:lineRule="auto"/>
        <w:rPr>
          <w:b/>
          <w:lang w:val="en"/>
        </w:rPr>
      </w:pPr>
      <w:r w:rsidRPr="002F6931">
        <w:rPr>
          <w:b/>
          <w:lang w:val="en"/>
        </w:rPr>
        <w:t>Summary and Recommendations</w:t>
      </w:r>
    </w:p>
    <w:p w14:paraId="55E5DA20" w14:textId="77777777" w:rsidR="00DF6AE3" w:rsidRDefault="00DF6AE3" w:rsidP="002260DD">
      <w:pPr>
        <w:pStyle w:val="NoSpacing"/>
        <w:spacing w:line="276" w:lineRule="auto"/>
        <w:rPr>
          <w:lang w:val="en"/>
        </w:rPr>
      </w:pPr>
    </w:p>
    <w:p w14:paraId="1E71850C" w14:textId="6D60973E" w:rsidR="001E1F31" w:rsidRDefault="00DF6AE3" w:rsidP="00847B45">
      <w:pPr>
        <w:pStyle w:val="NoSpacing"/>
        <w:spacing w:line="276" w:lineRule="auto"/>
        <w:rPr>
          <w:rStyle w:val="A3"/>
          <w:rFonts w:cstheme="minorHAnsi"/>
        </w:rPr>
      </w:pPr>
      <w:r>
        <w:t xml:space="preserve">In summary, </w:t>
      </w:r>
      <w:r w:rsidR="00563D4C">
        <w:t>many</w:t>
      </w:r>
      <w:r>
        <w:t xml:space="preserve"> STPs are </w:t>
      </w:r>
      <w:r w:rsidR="00A245B2">
        <w:t>proposing</w:t>
      </w:r>
      <w:r>
        <w:t xml:space="preserve"> </w:t>
      </w:r>
      <w:r w:rsidR="00563D4C">
        <w:t xml:space="preserve">a new </w:t>
      </w:r>
      <w:r>
        <w:t>rehabilitation</w:t>
      </w:r>
      <w:r w:rsidR="00563D4C">
        <w:t xml:space="preserve"> agenda</w:t>
      </w:r>
      <w:r>
        <w:t xml:space="preserve">. </w:t>
      </w:r>
      <w:r w:rsidR="00563D4C">
        <w:t>The role of AHPs, including occupational therapists and physiotherapists, to deliver this agenda lacks detail although there are some emerging themes of good practice</w:t>
      </w:r>
      <w:r w:rsidR="00A2406C">
        <w:t xml:space="preserve"> across several, but not all, STPs</w:t>
      </w:r>
      <w:r w:rsidR="00563D4C">
        <w:t>.</w:t>
      </w:r>
      <w:r w:rsidR="00847B45">
        <w:t xml:space="preserve"> </w:t>
      </w:r>
      <w:r w:rsidR="00BF1E52">
        <w:t xml:space="preserve">The central role that occupational therapists and </w:t>
      </w:r>
      <w:r w:rsidR="00563D4C">
        <w:t>physiotherapists</w:t>
      </w:r>
      <w:r w:rsidR="00BF1E52">
        <w:t xml:space="preserve"> can take in </w:t>
      </w:r>
      <w:r w:rsidR="007756EF">
        <w:t>the delivery of STPs is provided</w:t>
      </w:r>
      <w:r w:rsidR="00BF1E52">
        <w:t xml:space="preserve"> in th</w:t>
      </w:r>
      <w:r w:rsidR="00563D4C">
        <w:t>e NHS England 2017 AHP strategy</w:t>
      </w:r>
      <w:r w:rsidR="00CA7339">
        <w:t>.</w:t>
      </w:r>
      <w:r w:rsidR="00CA7339" w:rsidRPr="00CA7339">
        <w:rPr>
          <w:vertAlign w:val="superscript"/>
        </w:rPr>
        <w:t>6</w:t>
      </w:r>
      <w:r w:rsidR="00CA7339">
        <w:t xml:space="preserve"> </w:t>
      </w:r>
      <w:r w:rsidR="001E1F31">
        <w:rPr>
          <w:rStyle w:val="A3"/>
          <w:rFonts w:cstheme="minorHAnsi"/>
        </w:rPr>
        <w:t>The Royal College of Occupational Therapists</w:t>
      </w:r>
      <w:r w:rsidR="00CA7339" w:rsidRPr="00CA7339">
        <w:rPr>
          <w:rStyle w:val="A3"/>
          <w:rFonts w:cstheme="minorHAnsi"/>
          <w:vertAlign w:val="superscript"/>
        </w:rPr>
        <w:t>8</w:t>
      </w:r>
      <w:r w:rsidR="005130A4">
        <w:rPr>
          <w:rStyle w:val="A3"/>
          <w:rFonts w:cstheme="minorHAnsi"/>
        </w:rPr>
        <w:t xml:space="preserve"> </w:t>
      </w:r>
      <w:r w:rsidR="00807E26">
        <w:rPr>
          <w:rStyle w:val="A3"/>
          <w:rFonts w:cstheme="minorHAnsi"/>
        </w:rPr>
        <w:t>have</w:t>
      </w:r>
      <w:r w:rsidR="00D03F18">
        <w:rPr>
          <w:rStyle w:val="A3"/>
          <w:rFonts w:cstheme="minorHAnsi"/>
        </w:rPr>
        <w:t xml:space="preserve"> already </w:t>
      </w:r>
      <w:r w:rsidR="00A245B2">
        <w:rPr>
          <w:rStyle w:val="A3"/>
          <w:rFonts w:cstheme="minorHAnsi"/>
        </w:rPr>
        <w:t>illustrated the cost benefits of occupational therapy</w:t>
      </w:r>
      <w:r w:rsidR="00D03F18">
        <w:rPr>
          <w:rStyle w:val="A3"/>
          <w:rFonts w:cstheme="minorHAnsi"/>
        </w:rPr>
        <w:t xml:space="preserve"> </w:t>
      </w:r>
      <w:r w:rsidR="006D5312">
        <w:rPr>
          <w:rStyle w:val="A3"/>
          <w:rFonts w:cstheme="minorHAnsi"/>
        </w:rPr>
        <w:t>to reduce the pressure on</w:t>
      </w:r>
      <w:r w:rsidR="00D03F18">
        <w:rPr>
          <w:rStyle w:val="A3"/>
          <w:rFonts w:cstheme="minorHAnsi"/>
        </w:rPr>
        <w:t xml:space="preserve"> </w:t>
      </w:r>
      <w:r w:rsidR="006D5312">
        <w:rPr>
          <w:rStyle w:val="A3"/>
          <w:rFonts w:cstheme="minorHAnsi"/>
        </w:rPr>
        <w:t>hospitals by reduci</w:t>
      </w:r>
      <w:r w:rsidR="00B76CFD">
        <w:rPr>
          <w:rStyle w:val="A3"/>
          <w:rFonts w:cstheme="minorHAnsi"/>
        </w:rPr>
        <w:t xml:space="preserve">ng falls-related admissions, </w:t>
      </w:r>
      <w:r w:rsidR="006D5312">
        <w:rPr>
          <w:rStyle w:val="A3"/>
          <w:rFonts w:cstheme="minorHAnsi"/>
        </w:rPr>
        <w:t xml:space="preserve">time in </w:t>
      </w:r>
      <w:r w:rsidR="00B76CFD">
        <w:rPr>
          <w:rStyle w:val="A3"/>
          <w:rFonts w:cstheme="minorHAnsi"/>
        </w:rPr>
        <w:t xml:space="preserve">hospital and </w:t>
      </w:r>
      <w:r w:rsidR="00D65639">
        <w:rPr>
          <w:rStyle w:val="A3"/>
          <w:rFonts w:cstheme="minorHAnsi"/>
        </w:rPr>
        <w:t>successful discharge.</w:t>
      </w:r>
      <w:r w:rsidR="008C1796">
        <w:rPr>
          <w:rStyle w:val="A3"/>
          <w:rFonts w:cstheme="minorHAnsi"/>
        </w:rPr>
        <w:t xml:space="preserve"> </w:t>
      </w:r>
      <w:r w:rsidR="00A33BE7">
        <w:rPr>
          <w:rStyle w:val="A3"/>
          <w:rFonts w:cstheme="minorHAnsi"/>
        </w:rPr>
        <w:t xml:space="preserve">The </w:t>
      </w:r>
      <w:r w:rsidR="008C1796">
        <w:rPr>
          <w:rStyle w:val="A3"/>
          <w:rFonts w:cstheme="minorHAnsi"/>
        </w:rPr>
        <w:t>Ch</w:t>
      </w:r>
      <w:r w:rsidR="00CA7339">
        <w:rPr>
          <w:rStyle w:val="A3"/>
          <w:rFonts w:cstheme="minorHAnsi"/>
        </w:rPr>
        <w:t>artered Society of Physiotherapy</w:t>
      </w:r>
      <w:r w:rsidR="00CA7339" w:rsidRPr="00CA7339">
        <w:rPr>
          <w:rStyle w:val="A3"/>
          <w:rFonts w:cstheme="minorHAnsi"/>
          <w:vertAlign w:val="superscript"/>
        </w:rPr>
        <w:t>10</w:t>
      </w:r>
      <w:r w:rsidR="00A33BE7">
        <w:rPr>
          <w:rStyle w:val="A3"/>
          <w:rFonts w:cstheme="minorHAnsi"/>
        </w:rPr>
        <w:t xml:space="preserve"> has</w:t>
      </w:r>
      <w:r w:rsidR="00D65639">
        <w:rPr>
          <w:rStyle w:val="A3"/>
          <w:rFonts w:cstheme="minorHAnsi"/>
        </w:rPr>
        <w:t xml:space="preserve"> illustrated</w:t>
      </w:r>
      <w:r w:rsidR="0042509A">
        <w:rPr>
          <w:rStyle w:val="A3"/>
          <w:rFonts w:cstheme="minorHAnsi"/>
        </w:rPr>
        <w:t xml:space="preserve"> the clinical and cost-effectiveness of physiotherapy across specialist areas </w:t>
      </w:r>
      <w:r w:rsidR="00954481">
        <w:rPr>
          <w:rStyle w:val="A3"/>
          <w:rFonts w:cstheme="minorHAnsi"/>
        </w:rPr>
        <w:t>that include</w:t>
      </w:r>
      <w:r w:rsidR="0042509A">
        <w:rPr>
          <w:rStyle w:val="A3"/>
          <w:rFonts w:cstheme="minorHAnsi"/>
        </w:rPr>
        <w:t xml:space="preserve"> Accident and Emergency, dementia care, ‘falls and the frailty’ and Primary Care. </w:t>
      </w:r>
    </w:p>
    <w:p w14:paraId="31BABB22" w14:textId="77777777" w:rsidR="001576A1" w:rsidDel="004F63CF" w:rsidRDefault="001576A1" w:rsidP="00847B45">
      <w:pPr>
        <w:pStyle w:val="NoSpacing"/>
        <w:spacing w:line="276" w:lineRule="auto"/>
        <w:rPr>
          <w:del w:id="1" w:author="Brooks, Rob" w:date="2017-07-11T16:57:00Z"/>
          <w:rStyle w:val="A3"/>
          <w:rFonts w:cstheme="minorHAnsi"/>
        </w:rPr>
      </w:pPr>
    </w:p>
    <w:p w14:paraId="187AAA07" w14:textId="32B244D0" w:rsidR="001576A1" w:rsidRPr="00807E26" w:rsidRDefault="002E126F" w:rsidP="001576A1">
      <w:pPr>
        <w:pStyle w:val="NoSpacing"/>
        <w:spacing w:line="276" w:lineRule="auto"/>
        <w:rPr>
          <w:rStyle w:val="A3"/>
          <w:rFonts w:cstheme="minorBidi"/>
          <w:color w:val="auto"/>
        </w:rPr>
      </w:pPr>
      <w:r>
        <w:t>We</w:t>
      </w:r>
      <w:r w:rsidR="00A2406C">
        <w:t xml:space="preserve"> recommend </w:t>
      </w:r>
      <w:r w:rsidR="001576A1">
        <w:t xml:space="preserve">that specialist, direct access, seven-day, integrated, primary care occupational therapy and physiotherapy should be </w:t>
      </w:r>
      <w:r w:rsidR="00A2406C">
        <w:t xml:space="preserve">promoted and </w:t>
      </w:r>
      <w:r w:rsidR="001576A1">
        <w:t xml:space="preserve">implemented in the delivery of </w:t>
      </w:r>
      <w:r w:rsidR="00A2406C">
        <w:t xml:space="preserve">all </w:t>
      </w:r>
      <w:r w:rsidR="001576A1">
        <w:t xml:space="preserve">STPs. This has the potential to offer a cost-effective solution to prehabilitation and rehabilitation that reduces pressure on GPs, reduces referral to secondary care, enhances timely hospital discharge and keeps people </w:t>
      </w:r>
      <w:r w:rsidR="00CC2287">
        <w:t xml:space="preserve">independent </w:t>
      </w:r>
      <w:r w:rsidR="001576A1">
        <w:t xml:space="preserve">at home. STPs boards </w:t>
      </w:r>
      <w:r>
        <w:t xml:space="preserve">should </w:t>
      </w:r>
      <w:r w:rsidR="001576A1">
        <w:t>engage with</w:t>
      </w:r>
      <w:r w:rsidR="00954481">
        <w:t xml:space="preserve"> the detail of the AHP strategy</w:t>
      </w:r>
      <w:r w:rsidR="001576A1">
        <w:t xml:space="preserve"> and with occupational therapists and physiotherapists to effectively implement the rehabilitation serv</w:t>
      </w:r>
      <w:r w:rsidR="00CC2287">
        <w:t>ices outlined in the draft STPs</w:t>
      </w:r>
      <w:r w:rsidR="001576A1">
        <w:t>.</w:t>
      </w:r>
    </w:p>
    <w:p w14:paraId="23260DE3" w14:textId="77777777" w:rsidR="00A245B2" w:rsidRPr="00563D4C" w:rsidRDefault="00A245B2" w:rsidP="00847B45">
      <w:pPr>
        <w:pStyle w:val="NoSpacing"/>
        <w:spacing w:line="276" w:lineRule="auto"/>
      </w:pPr>
    </w:p>
    <w:p w14:paraId="3A105D27" w14:textId="6564EAC8" w:rsidR="00FF0378" w:rsidRPr="00F42648" w:rsidRDefault="00FF0378" w:rsidP="00182BE5">
      <w:pPr>
        <w:pStyle w:val="NoSpacing"/>
        <w:spacing w:line="276" w:lineRule="auto"/>
        <w:rPr>
          <w:b/>
          <w:lang w:val="en"/>
        </w:rPr>
      </w:pPr>
      <w:r>
        <w:rPr>
          <w:b/>
          <w:lang w:val="en"/>
        </w:rPr>
        <w:t>References</w:t>
      </w:r>
    </w:p>
    <w:p w14:paraId="3A7D5B42" w14:textId="2B6A8E2F" w:rsidR="00FF0378" w:rsidRDefault="00FF0378" w:rsidP="00182BE5">
      <w:pPr>
        <w:spacing w:before="240" w:line="276" w:lineRule="auto"/>
      </w:pPr>
      <w:r>
        <w:t xml:space="preserve">1 </w:t>
      </w:r>
      <w:proofErr w:type="spellStart"/>
      <w:r w:rsidR="005130A4">
        <w:t>Alderwick</w:t>
      </w:r>
      <w:proofErr w:type="spellEnd"/>
      <w:r w:rsidR="005130A4">
        <w:t xml:space="preserve"> H, Dunn P, </w:t>
      </w:r>
      <w:r w:rsidR="005130A4" w:rsidRPr="00056DAC">
        <w:t>McKenna</w:t>
      </w:r>
      <w:r w:rsidR="005130A4">
        <w:t xml:space="preserve"> H, </w:t>
      </w:r>
      <w:r w:rsidR="005130A4" w:rsidRPr="00056DAC">
        <w:t>Walsh</w:t>
      </w:r>
      <w:r w:rsidR="005130A4">
        <w:t xml:space="preserve"> N, H</w:t>
      </w:r>
      <w:r w:rsidR="005130A4" w:rsidRPr="00056DAC">
        <w:t>am</w:t>
      </w:r>
      <w:r>
        <w:t xml:space="preserve"> C. </w:t>
      </w:r>
      <w:r w:rsidR="005130A4" w:rsidRPr="00056DAC">
        <w:t>Sustainability and transformation plans in the NHS How are they being developed in practice?</w:t>
      </w:r>
      <w:r w:rsidR="005130A4">
        <w:t xml:space="preserve"> The King’s Fund</w:t>
      </w:r>
      <w:r>
        <w:t>, 2016.</w:t>
      </w:r>
    </w:p>
    <w:p w14:paraId="4B7148D8" w14:textId="5490D46A" w:rsidR="00FF0378" w:rsidRDefault="00FF0378" w:rsidP="00182BE5">
      <w:pPr>
        <w:spacing w:before="240" w:line="276" w:lineRule="auto"/>
      </w:pPr>
      <w:r>
        <w:t xml:space="preserve">2 </w:t>
      </w:r>
      <w:r w:rsidR="0042509A" w:rsidRPr="006C234B">
        <w:t xml:space="preserve">NHS England, NHS Improvement, Health Education England, National Institute for Health and Care Excellence, Public Health England, </w:t>
      </w:r>
      <w:r w:rsidR="001C4CF8">
        <w:t xml:space="preserve">Care Quality Commission. </w:t>
      </w:r>
      <w:r w:rsidR="0042509A" w:rsidRPr="006C234B">
        <w:t>Delivering the Forward View: NHS planning guidance 2016/1</w:t>
      </w:r>
      <w:r w:rsidR="005130A4">
        <w:t xml:space="preserve">7–2020/21. </w:t>
      </w:r>
      <w:r w:rsidR="001C4CF8">
        <w:t xml:space="preserve">2016. </w:t>
      </w:r>
      <w:hyperlink r:id="rId9" w:history="1">
        <w:r w:rsidR="001C4CF8" w:rsidRPr="0025092D">
          <w:rPr>
            <w:rStyle w:val="Hyperlink"/>
          </w:rPr>
          <w:t>www.england.nhs.uk/wp-content/uploads/2015/12/planning-guid-16-17-20-21.pdf</w:t>
        </w:r>
      </w:hyperlink>
      <w:r w:rsidR="001C4CF8">
        <w:t xml:space="preserve"> </w:t>
      </w:r>
    </w:p>
    <w:p w14:paraId="6591A9EB" w14:textId="0E434A8F" w:rsidR="003523BC" w:rsidRPr="00FF0378" w:rsidRDefault="001C4CF8" w:rsidP="00182BE5">
      <w:pPr>
        <w:spacing w:before="240" w:line="276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"/>
        </w:rPr>
      </w:pPr>
      <w:r>
        <w:t xml:space="preserve">3 </w:t>
      </w:r>
      <w:r w:rsidR="001366C7">
        <w:t xml:space="preserve">Jackson B, Irvine H, Walton E. General practice and the sustainability and transformation imperatives. Br J Gen </w:t>
      </w:r>
      <w:proofErr w:type="spellStart"/>
      <w:r w:rsidR="001366C7">
        <w:t>Pract</w:t>
      </w:r>
      <w:proofErr w:type="spellEnd"/>
      <w:r w:rsidR="001366C7">
        <w:t xml:space="preserve"> 2017;67(658): 196-197</w:t>
      </w:r>
    </w:p>
    <w:p w14:paraId="41413739" w14:textId="51037405" w:rsidR="00182BE5" w:rsidRDefault="001C4CF8" w:rsidP="00182BE5">
      <w:pPr>
        <w:pStyle w:val="NoSpacing"/>
        <w:spacing w:before="240" w:line="276" w:lineRule="auto"/>
      </w:pPr>
      <w:r>
        <w:t xml:space="preserve">4 </w:t>
      </w:r>
      <w:r w:rsidR="00A9651E">
        <w:t xml:space="preserve">Cameron I, White A, </w:t>
      </w:r>
      <w:proofErr w:type="spellStart"/>
      <w:r w:rsidR="00A9651E">
        <w:t>Seims</w:t>
      </w:r>
      <w:proofErr w:type="spellEnd"/>
      <w:r w:rsidR="00A9651E">
        <w:t xml:space="preserve"> A, Taylor T. Missing men when transforming healthcare. </w:t>
      </w:r>
      <w:proofErr w:type="gramStart"/>
      <w:r w:rsidR="00A9651E">
        <w:t>BMJ  Br</w:t>
      </w:r>
      <w:proofErr w:type="gramEnd"/>
      <w:r w:rsidR="00A9651E">
        <w:t xml:space="preserve"> Med J. 2017;1676:j1676. doi:10.1136/</w:t>
      </w:r>
      <w:proofErr w:type="gramStart"/>
      <w:r w:rsidR="00A9651E">
        <w:t>bmj.j</w:t>
      </w:r>
      <w:proofErr w:type="gramEnd"/>
      <w:r w:rsidR="00A9651E">
        <w:t>1676</w:t>
      </w:r>
    </w:p>
    <w:p w14:paraId="3851D3FB" w14:textId="08B1107F" w:rsidR="001B6DF2" w:rsidRPr="00182BE5" w:rsidRDefault="00182BE5" w:rsidP="00182BE5">
      <w:pPr>
        <w:pStyle w:val="NoSpacing"/>
        <w:spacing w:before="240" w:line="276" w:lineRule="auto"/>
      </w:pPr>
      <w:r w:rsidRPr="00182BE5">
        <w:t xml:space="preserve">5 </w:t>
      </w:r>
      <w:r w:rsidR="001B6DF2" w:rsidRPr="00182BE5">
        <w:rPr>
          <w:rFonts w:cs="Helvetica"/>
          <w:shd w:val="clear" w:color="auto" w:fill="FFFFFF"/>
        </w:rPr>
        <w:t>Jones R. Is there scope to close acute beds in the STPs? British J</w:t>
      </w:r>
      <w:r w:rsidR="001C4CF8" w:rsidRPr="00182BE5">
        <w:rPr>
          <w:rFonts w:cs="Helvetica"/>
          <w:shd w:val="clear" w:color="auto" w:fill="FFFFFF"/>
        </w:rPr>
        <w:t xml:space="preserve">ournal of Healthcare Management </w:t>
      </w:r>
      <w:proofErr w:type="gramStart"/>
      <w:r w:rsidR="001C4CF8" w:rsidRPr="00182BE5">
        <w:rPr>
          <w:rFonts w:cs="Helvetica"/>
          <w:shd w:val="clear" w:color="auto" w:fill="FFFFFF"/>
        </w:rPr>
        <w:t>2017;23:2</w:t>
      </w:r>
      <w:proofErr w:type="gramEnd"/>
      <w:r w:rsidR="001C4CF8" w:rsidRPr="00182BE5">
        <w:rPr>
          <w:rFonts w:cs="Helvetica"/>
          <w:shd w:val="clear" w:color="auto" w:fill="FFFFFF"/>
        </w:rPr>
        <w:t>.</w:t>
      </w:r>
    </w:p>
    <w:p w14:paraId="7289D27A" w14:textId="47780062" w:rsidR="005130A4" w:rsidRPr="00173543" w:rsidRDefault="001C4CF8" w:rsidP="00182BE5">
      <w:pPr>
        <w:pStyle w:val="NoSpacing"/>
        <w:spacing w:before="240" w:line="276" w:lineRule="auto"/>
      </w:pPr>
      <w:r>
        <w:rPr>
          <w:rFonts w:cs="Helvetica"/>
          <w:color w:val="333333"/>
          <w:shd w:val="clear" w:color="auto" w:fill="FFFFFF"/>
        </w:rPr>
        <w:t xml:space="preserve">6 </w:t>
      </w:r>
      <w:r w:rsidR="005130A4">
        <w:rPr>
          <w:rFonts w:cs="Helvetica"/>
          <w:color w:val="333333"/>
          <w:shd w:val="clear" w:color="auto" w:fill="FFFFFF"/>
        </w:rPr>
        <w:t xml:space="preserve">NHS England. Allied health professions into action. 2017. </w:t>
      </w:r>
      <w:hyperlink r:id="rId10" w:history="1">
        <w:r w:rsidRPr="0025092D">
          <w:rPr>
            <w:rStyle w:val="Hyperlink"/>
            <w:rFonts w:cs="Helvetica"/>
            <w:shd w:val="clear" w:color="auto" w:fill="FFFFFF"/>
          </w:rPr>
          <w:t>www.england.nhs.uk/ourwork/qual-clin-lead/ahp/</w:t>
        </w:r>
      </w:hyperlink>
      <w:r>
        <w:rPr>
          <w:rFonts w:cs="Helvetica"/>
          <w:color w:val="333333"/>
          <w:shd w:val="clear" w:color="auto" w:fill="FFFFFF"/>
        </w:rPr>
        <w:t xml:space="preserve"> </w:t>
      </w:r>
    </w:p>
    <w:p w14:paraId="66267145" w14:textId="25DCAE5E" w:rsidR="001C4CF8" w:rsidRPr="001C4CF8" w:rsidRDefault="001C4CF8" w:rsidP="00182BE5">
      <w:pPr>
        <w:pStyle w:val="NoSpacing"/>
        <w:spacing w:before="240" w:line="276" w:lineRule="auto"/>
        <w:jc w:val="left"/>
      </w:pPr>
      <w:r>
        <w:t xml:space="preserve">7 </w:t>
      </w:r>
      <w:r w:rsidR="0042509A">
        <w:t xml:space="preserve">Chartered </w:t>
      </w:r>
      <w:r w:rsidR="005130A4">
        <w:t xml:space="preserve">Society of Physiotherapy. STPs – Be </w:t>
      </w:r>
      <w:r>
        <w:t xml:space="preserve">informed. 2017. </w:t>
      </w:r>
      <w:r w:rsidRPr="001C4CF8">
        <w:t xml:space="preserve">www.csp.org.uk/documents/stp-member-briefing </w:t>
      </w:r>
    </w:p>
    <w:p w14:paraId="083B41D2" w14:textId="77777777" w:rsidR="001C4CF8" w:rsidRDefault="001C4CF8" w:rsidP="00182BE5">
      <w:pPr>
        <w:pStyle w:val="NoSpacing"/>
        <w:spacing w:before="240" w:line="276" w:lineRule="auto"/>
        <w:jc w:val="left"/>
      </w:pPr>
      <w:r>
        <w:t xml:space="preserve">8 </w:t>
      </w:r>
      <w:r w:rsidR="00256048">
        <w:t xml:space="preserve">Royal </w:t>
      </w:r>
      <w:r w:rsidR="0042509A">
        <w:t>College of Occupati</w:t>
      </w:r>
      <w:r>
        <w:t>onal Therapists.</w:t>
      </w:r>
      <w:r w:rsidR="00514C51">
        <w:t xml:space="preserve"> </w:t>
      </w:r>
      <w:r w:rsidR="0042509A">
        <w:t xml:space="preserve">Reducing the pressure on hospitals. A report on the value of occupational therapy in England. </w:t>
      </w:r>
      <w:r>
        <w:t xml:space="preserve">2016. </w:t>
      </w:r>
      <w:hyperlink r:id="rId11" w:history="1">
        <w:r w:rsidRPr="0025092D">
          <w:rPr>
            <w:rStyle w:val="Hyperlink"/>
          </w:rPr>
          <w:t>http://cotimprovinglives.com/</w:t>
        </w:r>
      </w:hyperlink>
      <w:r>
        <w:t xml:space="preserve"> </w:t>
      </w:r>
    </w:p>
    <w:p w14:paraId="67139CF7" w14:textId="77777777" w:rsidR="001C4CF8" w:rsidRDefault="001C4CF8" w:rsidP="00182BE5">
      <w:pPr>
        <w:pStyle w:val="NoSpacing"/>
        <w:spacing w:before="240" w:line="276" w:lineRule="auto"/>
        <w:jc w:val="left"/>
      </w:pPr>
      <w:r>
        <w:t xml:space="preserve">9 </w:t>
      </w:r>
      <w:r w:rsidR="00DC7BC3">
        <w:t>Hsieh</w:t>
      </w:r>
      <w:r w:rsidR="0042509A" w:rsidRPr="00CB093A">
        <w:t xml:space="preserve"> HF</w:t>
      </w:r>
      <w:r w:rsidR="00DC7BC3">
        <w:t>, Shannon SE. Three approaches to qualitative content a</w:t>
      </w:r>
      <w:r w:rsidR="0042509A" w:rsidRPr="00CB093A">
        <w:t>nalysis</w:t>
      </w:r>
      <w:r w:rsidR="0042509A">
        <w:t xml:space="preserve">. </w:t>
      </w:r>
      <w:r w:rsidR="00DC7BC3">
        <w:t>Qualitative Health Research. 2005:</w:t>
      </w:r>
      <w:r w:rsidR="0042509A" w:rsidRPr="00CB093A">
        <w:t>15</w:t>
      </w:r>
      <w:r w:rsidR="00DC7BC3">
        <w:t>(9):</w:t>
      </w:r>
      <w:r w:rsidR="0042509A" w:rsidRPr="00CB093A">
        <w:t>1277-1288</w:t>
      </w:r>
      <w:r w:rsidR="00DC7BC3">
        <w:t>.</w:t>
      </w:r>
    </w:p>
    <w:p w14:paraId="5CB5B976" w14:textId="7A9032AC" w:rsidR="00FA52C2" w:rsidRDefault="001C4CF8" w:rsidP="00182BE5">
      <w:pPr>
        <w:pStyle w:val="NoSpacing"/>
        <w:spacing w:before="240" w:line="276" w:lineRule="auto"/>
        <w:jc w:val="left"/>
      </w:pPr>
      <w:r>
        <w:t xml:space="preserve">10 </w:t>
      </w:r>
      <w:r w:rsidR="00FA4864">
        <w:t xml:space="preserve">Chartered </w:t>
      </w:r>
      <w:r>
        <w:t xml:space="preserve">Society of Physiotherapy. </w:t>
      </w:r>
      <w:r w:rsidR="00FA4864">
        <w:t>Physiotherapy works- the</w:t>
      </w:r>
      <w:r>
        <w:t xml:space="preserve"> evidence. 2017.</w:t>
      </w:r>
      <w:r w:rsidR="00FF0378">
        <w:t xml:space="preserve"> </w:t>
      </w:r>
      <w:hyperlink r:id="rId12" w:history="1">
        <w:r w:rsidRPr="0025092D">
          <w:rPr>
            <w:rStyle w:val="Hyperlink"/>
          </w:rPr>
          <w:t>www.csp.org.uk/professional-union/practice/your-business/evidence-base/physiotherapy-works</w:t>
        </w:r>
      </w:hyperlink>
    </w:p>
    <w:p w14:paraId="485A2012" w14:textId="448D2795" w:rsidR="00097E19" w:rsidRPr="00B137BE" w:rsidRDefault="00097E19" w:rsidP="00260A1A">
      <w:pPr>
        <w:spacing w:line="480" w:lineRule="auto"/>
        <w:jc w:val="both"/>
        <w:rPr>
          <w:lang w:val="en"/>
        </w:rPr>
      </w:pPr>
    </w:p>
    <w:sectPr w:rsidR="00097E19" w:rsidRPr="00B13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FD6"/>
    <w:multiLevelType w:val="hybridMultilevel"/>
    <w:tmpl w:val="1D0CD3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354C8"/>
    <w:multiLevelType w:val="hybridMultilevel"/>
    <w:tmpl w:val="768A1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E71A2"/>
    <w:multiLevelType w:val="hybridMultilevel"/>
    <w:tmpl w:val="539E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A49"/>
    <w:multiLevelType w:val="hybridMultilevel"/>
    <w:tmpl w:val="3768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1C0B"/>
    <w:multiLevelType w:val="hybridMultilevel"/>
    <w:tmpl w:val="069CD1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254C7"/>
    <w:multiLevelType w:val="hybridMultilevel"/>
    <w:tmpl w:val="19B458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02058"/>
    <w:multiLevelType w:val="hybridMultilevel"/>
    <w:tmpl w:val="FEC69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83709"/>
    <w:multiLevelType w:val="hybridMultilevel"/>
    <w:tmpl w:val="12C21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910DD"/>
    <w:multiLevelType w:val="multilevel"/>
    <w:tmpl w:val="40905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03BD6"/>
    <w:multiLevelType w:val="hybridMultilevel"/>
    <w:tmpl w:val="8F82E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2A641F"/>
    <w:multiLevelType w:val="multilevel"/>
    <w:tmpl w:val="A8FEC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91739C"/>
    <w:multiLevelType w:val="hybridMultilevel"/>
    <w:tmpl w:val="DE1C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F35D3"/>
    <w:multiLevelType w:val="hybridMultilevel"/>
    <w:tmpl w:val="67E07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oks, Rob">
    <w15:presenceInfo w15:providerId="AD" w15:userId="S-1-5-21-2262691828-729075844-822471919-41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CD"/>
    <w:rsid w:val="000445A3"/>
    <w:rsid w:val="00057B62"/>
    <w:rsid w:val="0006758F"/>
    <w:rsid w:val="0009096D"/>
    <w:rsid w:val="000914D0"/>
    <w:rsid w:val="000942A3"/>
    <w:rsid w:val="00097E19"/>
    <w:rsid w:val="000D419A"/>
    <w:rsid w:val="000D6C89"/>
    <w:rsid w:val="001143B3"/>
    <w:rsid w:val="00126CCB"/>
    <w:rsid w:val="00126D9D"/>
    <w:rsid w:val="0013154C"/>
    <w:rsid w:val="001366C7"/>
    <w:rsid w:val="001576A1"/>
    <w:rsid w:val="0016719D"/>
    <w:rsid w:val="00173543"/>
    <w:rsid w:val="001766C4"/>
    <w:rsid w:val="00182BE5"/>
    <w:rsid w:val="001A6CC0"/>
    <w:rsid w:val="001B246B"/>
    <w:rsid w:val="001B6DF2"/>
    <w:rsid w:val="001C4C71"/>
    <w:rsid w:val="001C4CF8"/>
    <w:rsid w:val="001C5B78"/>
    <w:rsid w:val="001D2E37"/>
    <w:rsid w:val="001E1F31"/>
    <w:rsid w:val="001E74FB"/>
    <w:rsid w:val="001F32F1"/>
    <w:rsid w:val="001F500F"/>
    <w:rsid w:val="00201445"/>
    <w:rsid w:val="002260DD"/>
    <w:rsid w:val="00256048"/>
    <w:rsid w:val="0025607C"/>
    <w:rsid w:val="0026009A"/>
    <w:rsid w:val="00260A1A"/>
    <w:rsid w:val="00294821"/>
    <w:rsid w:val="00296600"/>
    <w:rsid w:val="002B39A4"/>
    <w:rsid w:val="002C360E"/>
    <w:rsid w:val="002C3CAF"/>
    <w:rsid w:val="002C3EAF"/>
    <w:rsid w:val="002E126F"/>
    <w:rsid w:val="002F6931"/>
    <w:rsid w:val="0030399A"/>
    <w:rsid w:val="003226E3"/>
    <w:rsid w:val="003316A2"/>
    <w:rsid w:val="00332E5F"/>
    <w:rsid w:val="003523BC"/>
    <w:rsid w:val="00367FCE"/>
    <w:rsid w:val="0038314E"/>
    <w:rsid w:val="00383F6E"/>
    <w:rsid w:val="00392A1C"/>
    <w:rsid w:val="003B2DA6"/>
    <w:rsid w:val="003E53FC"/>
    <w:rsid w:val="003F7A0E"/>
    <w:rsid w:val="004104A5"/>
    <w:rsid w:val="004104BB"/>
    <w:rsid w:val="00423635"/>
    <w:rsid w:val="0042509A"/>
    <w:rsid w:val="0043052C"/>
    <w:rsid w:val="00430FF5"/>
    <w:rsid w:val="004429A6"/>
    <w:rsid w:val="004553B1"/>
    <w:rsid w:val="0047290E"/>
    <w:rsid w:val="00490EF6"/>
    <w:rsid w:val="00492A99"/>
    <w:rsid w:val="004931F4"/>
    <w:rsid w:val="004965EA"/>
    <w:rsid w:val="004B65FC"/>
    <w:rsid w:val="004C1E17"/>
    <w:rsid w:val="004E1FEF"/>
    <w:rsid w:val="004F0206"/>
    <w:rsid w:val="004F2E24"/>
    <w:rsid w:val="004F63CF"/>
    <w:rsid w:val="004F6CE0"/>
    <w:rsid w:val="0050544B"/>
    <w:rsid w:val="00510B04"/>
    <w:rsid w:val="00512E26"/>
    <w:rsid w:val="005130A4"/>
    <w:rsid w:val="005141D2"/>
    <w:rsid w:val="00514C51"/>
    <w:rsid w:val="005245E0"/>
    <w:rsid w:val="00524685"/>
    <w:rsid w:val="00530906"/>
    <w:rsid w:val="00533E56"/>
    <w:rsid w:val="00534FBB"/>
    <w:rsid w:val="005370DD"/>
    <w:rsid w:val="00546CB8"/>
    <w:rsid w:val="00563D4C"/>
    <w:rsid w:val="00591A91"/>
    <w:rsid w:val="005B445F"/>
    <w:rsid w:val="00605B30"/>
    <w:rsid w:val="00614173"/>
    <w:rsid w:val="006200DA"/>
    <w:rsid w:val="0064159D"/>
    <w:rsid w:val="00651BB7"/>
    <w:rsid w:val="006616D7"/>
    <w:rsid w:val="006702EC"/>
    <w:rsid w:val="0067740D"/>
    <w:rsid w:val="006844DF"/>
    <w:rsid w:val="0068611A"/>
    <w:rsid w:val="00693DC0"/>
    <w:rsid w:val="006D5312"/>
    <w:rsid w:val="006E40E7"/>
    <w:rsid w:val="006F637D"/>
    <w:rsid w:val="0070326E"/>
    <w:rsid w:val="00715EA5"/>
    <w:rsid w:val="0073186B"/>
    <w:rsid w:val="00733090"/>
    <w:rsid w:val="00741A1B"/>
    <w:rsid w:val="007509B4"/>
    <w:rsid w:val="00763F12"/>
    <w:rsid w:val="007756EF"/>
    <w:rsid w:val="007A702A"/>
    <w:rsid w:val="007B4943"/>
    <w:rsid w:val="007C1A12"/>
    <w:rsid w:val="00807E26"/>
    <w:rsid w:val="00811B0F"/>
    <w:rsid w:val="008131BD"/>
    <w:rsid w:val="008245B8"/>
    <w:rsid w:val="0084672C"/>
    <w:rsid w:val="00847B45"/>
    <w:rsid w:val="008526D2"/>
    <w:rsid w:val="00855F4B"/>
    <w:rsid w:val="00863FA8"/>
    <w:rsid w:val="00871078"/>
    <w:rsid w:val="0089115E"/>
    <w:rsid w:val="008943B3"/>
    <w:rsid w:val="008C1796"/>
    <w:rsid w:val="008D38D6"/>
    <w:rsid w:val="008F2A63"/>
    <w:rsid w:val="009009BF"/>
    <w:rsid w:val="00900D4F"/>
    <w:rsid w:val="00925489"/>
    <w:rsid w:val="00943DD5"/>
    <w:rsid w:val="00954481"/>
    <w:rsid w:val="00955EF0"/>
    <w:rsid w:val="00956753"/>
    <w:rsid w:val="009717E3"/>
    <w:rsid w:val="00996FF9"/>
    <w:rsid w:val="009A49A4"/>
    <w:rsid w:val="009B70C8"/>
    <w:rsid w:val="009C0D8D"/>
    <w:rsid w:val="009D4403"/>
    <w:rsid w:val="009E7574"/>
    <w:rsid w:val="009F0503"/>
    <w:rsid w:val="00A018EF"/>
    <w:rsid w:val="00A233A8"/>
    <w:rsid w:val="00A2406C"/>
    <w:rsid w:val="00A245B2"/>
    <w:rsid w:val="00A313CD"/>
    <w:rsid w:val="00A33BE7"/>
    <w:rsid w:val="00A35A5F"/>
    <w:rsid w:val="00A36A2C"/>
    <w:rsid w:val="00A4061E"/>
    <w:rsid w:val="00A5026E"/>
    <w:rsid w:val="00A9651E"/>
    <w:rsid w:val="00AA7133"/>
    <w:rsid w:val="00AD1C91"/>
    <w:rsid w:val="00AD6D4E"/>
    <w:rsid w:val="00AE1809"/>
    <w:rsid w:val="00AE1876"/>
    <w:rsid w:val="00AF0880"/>
    <w:rsid w:val="00B03483"/>
    <w:rsid w:val="00B1279E"/>
    <w:rsid w:val="00B12F24"/>
    <w:rsid w:val="00B137BE"/>
    <w:rsid w:val="00B6562F"/>
    <w:rsid w:val="00B76CFD"/>
    <w:rsid w:val="00BA59FF"/>
    <w:rsid w:val="00BA6C54"/>
    <w:rsid w:val="00BB10AC"/>
    <w:rsid w:val="00BB36C4"/>
    <w:rsid w:val="00BE1A67"/>
    <w:rsid w:val="00BF1E52"/>
    <w:rsid w:val="00BF3AB4"/>
    <w:rsid w:val="00C261AA"/>
    <w:rsid w:val="00C407B8"/>
    <w:rsid w:val="00C566C7"/>
    <w:rsid w:val="00C57138"/>
    <w:rsid w:val="00C9581D"/>
    <w:rsid w:val="00C97DCB"/>
    <w:rsid w:val="00CA7339"/>
    <w:rsid w:val="00CB093A"/>
    <w:rsid w:val="00CC2287"/>
    <w:rsid w:val="00CE04E0"/>
    <w:rsid w:val="00CE64E6"/>
    <w:rsid w:val="00D01A3B"/>
    <w:rsid w:val="00D0297E"/>
    <w:rsid w:val="00D03F18"/>
    <w:rsid w:val="00D0461C"/>
    <w:rsid w:val="00D146C2"/>
    <w:rsid w:val="00D201F8"/>
    <w:rsid w:val="00D2492A"/>
    <w:rsid w:val="00D65639"/>
    <w:rsid w:val="00D80963"/>
    <w:rsid w:val="00D83281"/>
    <w:rsid w:val="00D944A2"/>
    <w:rsid w:val="00DA2CD0"/>
    <w:rsid w:val="00DA7C14"/>
    <w:rsid w:val="00DB0114"/>
    <w:rsid w:val="00DC0809"/>
    <w:rsid w:val="00DC7BC3"/>
    <w:rsid w:val="00DE078C"/>
    <w:rsid w:val="00DE7A20"/>
    <w:rsid w:val="00DF1971"/>
    <w:rsid w:val="00DF6AE3"/>
    <w:rsid w:val="00E0064C"/>
    <w:rsid w:val="00E345DE"/>
    <w:rsid w:val="00E471B3"/>
    <w:rsid w:val="00E518E2"/>
    <w:rsid w:val="00E81DF3"/>
    <w:rsid w:val="00EB0904"/>
    <w:rsid w:val="00EB0C3D"/>
    <w:rsid w:val="00EB1CFD"/>
    <w:rsid w:val="00EB220D"/>
    <w:rsid w:val="00ED0535"/>
    <w:rsid w:val="00EE5439"/>
    <w:rsid w:val="00EF4B45"/>
    <w:rsid w:val="00F04B08"/>
    <w:rsid w:val="00F20185"/>
    <w:rsid w:val="00F41DEE"/>
    <w:rsid w:val="00F42648"/>
    <w:rsid w:val="00FA4864"/>
    <w:rsid w:val="00FA52C2"/>
    <w:rsid w:val="00FA56C7"/>
    <w:rsid w:val="00FD3CE3"/>
    <w:rsid w:val="00FF0378"/>
    <w:rsid w:val="00FF330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C9DF"/>
  <w15:chartTrackingRefBased/>
  <w15:docId w15:val="{88F0FCD7-807B-4281-A46B-3422B393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13C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1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13CD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E5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A3"/>
    <w:uiPriority w:val="99"/>
    <w:rsid w:val="00B137BE"/>
    <w:rPr>
      <w:rFonts w:cs="Myriad Roman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137BE"/>
    <w:rPr>
      <w:i/>
      <w:iCs/>
    </w:rPr>
  </w:style>
  <w:style w:type="paragraph" w:customStyle="1" w:styleId="Default">
    <w:name w:val="Default"/>
    <w:rsid w:val="004C1E17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C1E1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1E17"/>
    <w:rPr>
      <w:rFonts w:cs="Frutiger 45 Light"/>
      <w:b/>
      <w:bCs/>
      <w:color w:val="000000"/>
      <w:sz w:val="54"/>
      <w:szCs w:val="54"/>
    </w:rPr>
  </w:style>
  <w:style w:type="paragraph" w:styleId="NoSpacing">
    <w:name w:val="No Spacing"/>
    <w:uiPriority w:val="1"/>
    <w:qFormat/>
    <w:rsid w:val="00FA52C2"/>
    <w:pPr>
      <w:spacing w:after="0" w:line="240" w:lineRule="auto"/>
      <w:jc w:val="both"/>
    </w:pPr>
  </w:style>
  <w:style w:type="character" w:customStyle="1" w:styleId="A0">
    <w:name w:val="A0"/>
    <w:uiPriority w:val="99"/>
    <w:rsid w:val="00B6562F"/>
    <w:rPr>
      <w:rFonts w:cs="Frutiger 45 Light"/>
      <w:b/>
      <w:bCs/>
      <w:color w:val="000000"/>
      <w:sz w:val="74"/>
      <w:szCs w:val="74"/>
    </w:rPr>
  </w:style>
  <w:style w:type="character" w:customStyle="1" w:styleId="Heading3Char">
    <w:name w:val="Heading 3 Char"/>
    <w:basedOn w:val="DefaultParagraphFont"/>
    <w:link w:val="Heading3"/>
    <w:uiPriority w:val="9"/>
    <w:rsid w:val="00331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A63"/>
    <w:pPr>
      <w:ind w:left="720"/>
      <w:contextualSpacing/>
    </w:pPr>
  </w:style>
  <w:style w:type="table" w:styleId="TableGrid">
    <w:name w:val="Table Grid"/>
    <w:basedOn w:val="TableNormal"/>
    <w:uiPriority w:val="39"/>
    <w:rsid w:val="008F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7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0D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E1F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42509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4C51"/>
    <w:rPr>
      <w:color w:val="954F72" w:themeColor="followedHyperlink"/>
      <w:u w:val="single"/>
    </w:rPr>
  </w:style>
  <w:style w:type="character" w:customStyle="1" w:styleId="italic">
    <w:name w:val="italic"/>
    <w:basedOn w:val="DefaultParagraphFont"/>
    <w:rsid w:val="003523BC"/>
  </w:style>
  <w:style w:type="character" w:customStyle="1" w:styleId="apple-converted-space">
    <w:name w:val="apple-converted-space"/>
    <w:basedOn w:val="DefaultParagraphFont"/>
    <w:rsid w:val="0035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hite@leedsbeckett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G.Milligan@leedsbeckett.ac.uk" TargetMode="External"/><Relationship Id="rId12" Type="http://schemas.openxmlformats.org/officeDocument/2006/relationships/hyperlink" Target="http://www.csp.org.uk/professional-union/practice/your-business/evidence-base/physiotherapy-wor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b.brooks@leedsbeckett.ac.uk" TargetMode="External"/><Relationship Id="rId11" Type="http://schemas.openxmlformats.org/officeDocument/2006/relationships/hyperlink" Target="http://cotimprovinglive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land.nhs.uk/ourwork/qual-clin-lead/ah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and.nhs.uk/wp-content/uploads/2015/12/planning-guid-16-17-20-21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3872-08D9-4C33-98D5-FD3D2607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Milligan, James</dc:creator>
  <cp:keywords/>
  <dc:description/>
  <cp:lastModifiedBy>Brooks, Rob</cp:lastModifiedBy>
  <cp:revision>7</cp:revision>
  <cp:lastPrinted>2017-06-20T11:08:00Z</cp:lastPrinted>
  <dcterms:created xsi:type="dcterms:W3CDTF">2017-07-11T15:47:00Z</dcterms:created>
  <dcterms:modified xsi:type="dcterms:W3CDTF">2017-07-11T15:59:00Z</dcterms:modified>
</cp:coreProperties>
</file>