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B3F7B" w14:textId="7A3723C4" w:rsidR="007B0586" w:rsidRPr="008B3302" w:rsidDel="00A77FCB" w:rsidRDefault="007B0586" w:rsidP="008B3302">
      <w:pPr>
        <w:pStyle w:val="RHRRunningHeadRecto"/>
        <w:rPr>
          <w:del w:id="0" w:author="Microsoft Office User" w:date="2019-03-26T16:28:00Z"/>
          <w:shd w:val="clear" w:color="auto" w:fill="FFFFFF"/>
        </w:rPr>
      </w:pPr>
      <w:bookmarkStart w:id="1" w:name="_GoBack"/>
      <w:bookmarkEnd w:id="1"/>
      <w:del w:id="2" w:author="Microsoft Office User" w:date="2019-03-26T16:28:00Z">
        <w:r w:rsidRPr="008B3302" w:rsidDel="00A77FCB">
          <w:rPr>
            <w:shd w:val="clear" w:color="auto" w:fill="FFFFFF"/>
          </w:rPr>
          <w:delText>Running Head Right-hand: Intervention, policy and responsibility</w:delText>
        </w:r>
      </w:del>
    </w:p>
    <w:p w14:paraId="005E29CE" w14:textId="09329753" w:rsidR="007B0586" w:rsidRPr="008B3302" w:rsidDel="00A77FCB" w:rsidRDefault="007B0586" w:rsidP="008B3302">
      <w:pPr>
        <w:pStyle w:val="RHVRunningHeadVerso"/>
        <w:rPr>
          <w:del w:id="3" w:author="Microsoft Office User" w:date="2019-03-26T16:28:00Z"/>
          <w:shd w:val="clear" w:color="auto" w:fill="FFFFFF"/>
        </w:rPr>
      </w:pPr>
      <w:del w:id="4" w:author="Microsoft Office User" w:date="2019-03-26T16:28:00Z">
        <w:r w:rsidRPr="008B3302" w:rsidDel="00A77FCB">
          <w:rPr>
            <w:shd w:val="clear" w:color="auto" w:fill="FFFFFF"/>
          </w:rPr>
          <w:delText>Running Head Left-hand: Jamie Morgan</w:delText>
        </w:r>
      </w:del>
    </w:p>
    <w:p w14:paraId="2D7F98B1" w14:textId="6A0CC1B8" w:rsidR="00063AC4" w:rsidRPr="008B3302" w:rsidRDefault="00063AC4" w:rsidP="008B3302">
      <w:pPr>
        <w:pStyle w:val="CNChapterNumber"/>
        <w:rPr>
          <w:b w:val="0"/>
          <w:shd w:val="clear" w:color="auto" w:fill="FFFFFF"/>
        </w:rPr>
      </w:pPr>
      <w:del w:id="5" w:author="Microsoft Office User" w:date="2019-03-26T16:31:00Z">
        <w:r w:rsidRPr="008B3302" w:rsidDel="00DB6CAC">
          <w:rPr>
            <w:shd w:val="clear" w:color="auto" w:fill="FFFFFF"/>
          </w:rPr>
          <w:delText>9</w:delText>
        </w:r>
      </w:del>
    </w:p>
    <w:p w14:paraId="13118BA1" w14:textId="77777777" w:rsidR="00063AC4" w:rsidRPr="008B3302" w:rsidRDefault="00063AC4" w:rsidP="008B3302">
      <w:pPr>
        <w:pStyle w:val="CTChapterTitle"/>
        <w:rPr>
          <w:b w:val="0"/>
          <w:shd w:val="clear" w:color="auto" w:fill="FFFFFF"/>
        </w:rPr>
      </w:pPr>
      <w:r w:rsidRPr="008B3302">
        <w:rPr>
          <w:shd w:val="clear" w:color="auto" w:fill="FFFFFF"/>
        </w:rPr>
        <w:t>Intervention, policy and responsibility</w:t>
      </w:r>
    </w:p>
    <w:p w14:paraId="23266459" w14:textId="77777777" w:rsidR="00063AC4" w:rsidRPr="008B3302" w:rsidRDefault="00063AC4" w:rsidP="008B3302">
      <w:pPr>
        <w:pStyle w:val="CSTChapterSubtitle"/>
        <w:rPr>
          <w:rFonts w:cs="Segoe UI"/>
          <w:b w:val="0"/>
          <w:color w:val="212121"/>
          <w:shd w:val="clear" w:color="auto" w:fill="FFFFFF"/>
        </w:rPr>
      </w:pPr>
      <w:r w:rsidRPr="008B3302">
        <w:rPr>
          <w:shd w:val="clear" w:color="auto" w:fill="FFFFFF"/>
        </w:rPr>
        <w:t>Economics as over-engineered expertise?</w:t>
      </w:r>
    </w:p>
    <w:p w14:paraId="12E48167" w14:textId="77777777" w:rsidR="00063AC4" w:rsidRPr="008B3302" w:rsidRDefault="00063AC4" w:rsidP="008B3302">
      <w:pPr>
        <w:pStyle w:val="CAuChapterAuthor"/>
        <w:rPr>
          <w:b/>
          <w:shd w:val="clear" w:color="auto" w:fill="FFFFFF"/>
        </w:rPr>
      </w:pPr>
      <w:r w:rsidRPr="008B3302">
        <w:rPr>
          <w:rStyle w:val="AfnAuthorFirstName"/>
        </w:rPr>
        <w:t>Jamie</w:t>
      </w:r>
      <w:r w:rsidRPr="008B3302">
        <w:rPr>
          <w:shd w:val="clear" w:color="auto" w:fill="FFFFFF"/>
        </w:rPr>
        <w:t xml:space="preserve"> </w:t>
      </w:r>
      <w:r w:rsidRPr="008B3302">
        <w:rPr>
          <w:rStyle w:val="AlnAuthorSurname"/>
        </w:rPr>
        <w:t>Morgan</w:t>
      </w:r>
    </w:p>
    <w:p w14:paraId="4AAADFC2" w14:textId="7253B814" w:rsidR="001976E7" w:rsidRDefault="001976E7" w:rsidP="008B3302">
      <w:pPr>
        <w:pStyle w:val="H1Heading1"/>
        <w:rPr>
          <w:ins w:id="6" w:author="Microsoft Office User" w:date="2019-06-27T15:16:00Z"/>
          <w:shd w:val="clear" w:color="auto" w:fill="FFFFFF"/>
        </w:rPr>
      </w:pPr>
      <w:ins w:id="7" w:author="Microsoft Office User" w:date="2019-06-27T15:16:00Z">
        <w:r>
          <w:rPr>
            <w:shd w:val="clear" w:color="auto" w:fill="FFFFFF"/>
          </w:rPr>
          <w:t>Published as Chapter 10</w:t>
        </w:r>
      </w:ins>
      <w:ins w:id="8" w:author="Microsoft Office User" w:date="2019-06-27T15:18:00Z">
        <w:r>
          <w:rPr>
            <w:shd w:val="clear" w:color="auto" w:fill="FFFFFF"/>
          </w:rPr>
          <w:t xml:space="preserve"> (145-163)</w:t>
        </w:r>
      </w:ins>
      <w:ins w:id="9" w:author="Microsoft Office User" w:date="2019-06-27T15:16:00Z">
        <w:r>
          <w:rPr>
            <w:shd w:val="clear" w:color="auto" w:fill="FFFFFF"/>
          </w:rPr>
          <w:t xml:space="preserve"> in Wilfred Dolfsma and Ioana Negru (eds.) </w:t>
        </w:r>
      </w:ins>
      <w:ins w:id="10" w:author="Microsoft Office User" w:date="2019-06-27T15:17:00Z">
        <w:r>
          <w:rPr>
            <w:shd w:val="clear" w:color="auto" w:fill="FFFFFF"/>
          </w:rPr>
          <w:t>The Ethical Formation of Economists London Routledge (2019) ISBN 9781138487062</w:t>
        </w:r>
      </w:ins>
    </w:p>
    <w:p w14:paraId="1856EFC5" w14:textId="77777777" w:rsidR="001976E7" w:rsidRDefault="001976E7" w:rsidP="008B3302">
      <w:pPr>
        <w:pStyle w:val="H1Heading1"/>
        <w:rPr>
          <w:ins w:id="11" w:author="Microsoft Office User" w:date="2019-06-27T15:16:00Z"/>
          <w:shd w:val="clear" w:color="auto" w:fill="FFFFFF"/>
        </w:rPr>
      </w:pPr>
    </w:p>
    <w:p w14:paraId="63450270" w14:textId="77777777" w:rsidR="00063AC4" w:rsidRPr="008B3302" w:rsidRDefault="00063AC4" w:rsidP="008B3302">
      <w:pPr>
        <w:pStyle w:val="H1Heading1"/>
        <w:rPr>
          <w:rFonts w:cs="Segoe UI"/>
          <w:b w:val="0"/>
          <w:color w:val="212121"/>
          <w:shd w:val="clear" w:color="auto" w:fill="FFFFFF"/>
        </w:rPr>
      </w:pPr>
      <w:r w:rsidRPr="008B3302">
        <w:rPr>
          <w:shd w:val="clear" w:color="auto" w:fill="FFFFFF"/>
        </w:rPr>
        <w:t>Introduction: the lack of silence is deafening</w:t>
      </w:r>
    </w:p>
    <w:p w14:paraId="697B8177" w14:textId="318CFFDE" w:rsidR="00063AC4" w:rsidRPr="00946C33" w:rsidRDefault="00063AC4" w:rsidP="008B3302">
      <w:pPr>
        <w:pStyle w:val="Tx1TextFirstParagraph"/>
        <w:rPr>
          <w:shd w:val="clear" w:color="auto" w:fill="FFFFFF"/>
        </w:rPr>
      </w:pPr>
      <w:r w:rsidRPr="00946C33">
        <w:rPr>
          <w:shd w:val="clear" w:color="auto" w:fill="FFFFFF"/>
        </w:rPr>
        <w:t xml:space="preserve">It is widely agreed that economists disagree, but it is also acknowledged that they do so according to common commitments. Perhaps the most peculiar, and </w:t>
      </w:r>
      <w:r w:rsidR="00620F44">
        <w:rPr>
          <w:shd w:val="clear" w:color="auto" w:fill="FFFFFF"/>
        </w:rPr>
        <w:t>thus</w:t>
      </w:r>
      <w:r w:rsidR="00620F44" w:rsidRPr="00946C33">
        <w:rPr>
          <w:shd w:val="clear" w:color="auto" w:fill="FFFFFF"/>
        </w:rPr>
        <w:t xml:space="preserve"> uncommon</w:t>
      </w:r>
      <w:r w:rsidR="00620F44">
        <w:rPr>
          <w:shd w:val="clear" w:color="auto" w:fill="FFFFFF"/>
        </w:rPr>
        <w:t xml:space="preserve">, </w:t>
      </w:r>
      <w:r w:rsidRPr="00946C33">
        <w:rPr>
          <w:shd w:val="clear" w:color="auto" w:fill="FFFFFF"/>
        </w:rPr>
        <w:t>commonality</w:t>
      </w:r>
      <w:r w:rsidR="00620F44">
        <w:rPr>
          <w:shd w:val="clear" w:color="auto" w:fill="FFFFFF"/>
        </w:rPr>
        <w:t xml:space="preserve"> </w:t>
      </w:r>
      <w:r w:rsidRPr="00946C33">
        <w:rPr>
          <w:shd w:val="clear" w:color="auto" w:fill="FFFFFF"/>
        </w:rPr>
        <w:t xml:space="preserve">is that economists take it as a given that the role of the economist extends to intervention in public discourse and public policy. If socialised as an </w:t>
      </w:r>
      <w:r w:rsidR="00DC7B7B" w:rsidRPr="00946C33">
        <w:rPr>
          <w:shd w:val="clear" w:color="auto" w:fill="FFFFFF"/>
        </w:rPr>
        <w:t>economist</w:t>
      </w:r>
      <w:r w:rsidR="00DC7B7B">
        <w:rPr>
          <w:shd w:val="clear" w:color="auto" w:fill="FFFFFF"/>
        </w:rPr>
        <w:t xml:space="preserve">, </w:t>
      </w:r>
      <w:r w:rsidRPr="00946C33">
        <w:rPr>
          <w:shd w:val="clear" w:color="auto" w:fill="FFFFFF"/>
        </w:rPr>
        <w:t xml:space="preserve">it is easy to miss how odd this is. A sense of mission and entitlement </w:t>
      </w:r>
      <w:r w:rsidR="00DC7B7B">
        <w:rPr>
          <w:shd w:val="clear" w:color="auto" w:fill="FFFFFF"/>
        </w:rPr>
        <w:t xml:space="preserve">is </w:t>
      </w:r>
      <w:r w:rsidRPr="00946C33">
        <w:rPr>
          <w:shd w:val="clear" w:color="auto" w:fill="FFFFFF"/>
        </w:rPr>
        <w:t>built into economics, and this contrasts with sociology and political science. It has some superficial resemblance to fields found within business schools, but economics has a kind of secular zealotry they cannot match.</w:t>
      </w:r>
      <w:ins w:id="12" w:author="Microsoft Office User" w:date="2019-03-26T18:25:00Z">
        <w:r w:rsidR="00866AE3">
          <w:rPr>
            <w:rStyle w:val="EndnoteReference"/>
          </w:rPr>
          <w:endnoteReference w:id="1"/>
        </w:r>
      </w:ins>
      <w:del w:id="14" w:author="Microsoft Office User" w:date="2019-03-26T18:25:00Z">
        <w:r w:rsidRPr="00946C33" w:rsidDel="00866AE3">
          <w:rPr>
            <w:rStyle w:val="EndnoteReference"/>
            <w:sz w:val="21"/>
            <w:highlight w:val="green"/>
          </w:rPr>
          <w:endnoteReference w:id="2"/>
        </w:r>
      </w:del>
      <w:r w:rsidRPr="00946C33">
        <w:rPr>
          <w:shd w:val="clear" w:color="auto" w:fill="FFFFFF"/>
        </w:rPr>
        <w:t xml:space="preserve"> This transcends other dividing lines. Methodologists and metaphysicians categorise economists in various contrastive ways: neoclassical and not</w:t>
      </w:r>
      <w:r w:rsidR="004B75EE">
        <w:rPr>
          <w:shd w:val="clear" w:color="auto" w:fill="FFFFFF"/>
        </w:rPr>
        <w:t xml:space="preserve">, </w:t>
      </w:r>
      <w:r w:rsidRPr="00946C33">
        <w:rPr>
          <w:shd w:val="clear" w:color="auto" w:fill="FFFFFF"/>
        </w:rPr>
        <w:t>mainstream, orthodox, heterodox and so forth. These categories are ways to group the many and the few according to ontology, theory and methods.</w:t>
      </w:r>
      <w:ins w:id="21" w:author="Microsoft Office User" w:date="2019-02-04T10:30:00Z">
        <w:r w:rsidR="0093796B">
          <w:rPr>
            <w:shd w:val="clear" w:color="auto" w:fill="FFFFFF"/>
          </w:rPr>
          <w:t xml:space="preserve"> </w:t>
        </w:r>
      </w:ins>
    </w:p>
    <w:p w14:paraId="422298F5" w14:textId="77819FC1" w:rsidR="00063AC4" w:rsidRPr="00946C33" w:rsidRDefault="00063AC4" w:rsidP="008B3302">
      <w:pPr>
        <w:pStyle w:val="TxText"/>
        <w:rPr>
          <w:shd w:val="clear" w:color="auto" w:fill="FFFFFF"/>
        </w:rPr>
      </w:pPr>
      <w:r w:rsidRPr="00946C33">
        <w:rPr>
          <w:rFonts w:cs="Segoe UI"/>
          <w:shd w:val="clear" w:color="auto" w:fill="FFFFFF"/>
        </w:rPr>
        <w:t>Sociologists and critics currently single out mainstream economics as peculiarly disciplined, exhibiting a high degree of consensus regarding norms and practices, produced and reproduced through professional associations, department recruitment, PhD supervision, national research monitoring exercises</w:t>
      </w:r>
      <w:r w:rsidR="004B75EE">
        <w:rPr>
          <w:rFonts w:cs="Segoe UI"/>
          <w:shd w:val="clear" w:color="auto" w:fill="FFFFFF"/>
        </w:rPr>
        <w:t xml:space="preserve"> </w:t>
      </w:r>
      <w:r w:rsidRPr="00946C33">
        <w:rPr>
          <w:rFonts w:cs="Segoe UI"/>
          <w:shd w:val="clear" w:color="auto" w:fill="FFFFFF"/>
        </w:rPr>
        <w:t>and journal publication rankings.</w:t>
      </w:r>
      <w:ins w:id="22" w:author="Microsoft Office User" w:date="2019-03-26T18:26:00Z">
        <w:r w:rsidR="00DF4F37">
          <w:rPr>
            <w:rStyle w:val="EndnoteReference"/>
            <w:rFonts w:cs="Segoe UI"/>
          </w:rPr>
          <w:endnoteReference w:id="3"/>
        </w:r>
      </w:ins>
      <w:del w:id="26" w:author="Microsoft Office User" w:date="2019-03-26T18:26:00Z">
        <w:r w:rsidRPr="00946C33" w:rsidDel="00DF4F37">
          <w:rPr>
            <w:rStyle w:val="EndnoteReference"/>
            <w:sz w:val="21"/>
            <w:highlight w:val="green"/>
          </w:rPr>
          <w:endnoteReference w:id="4"/>
        </w:r>
      </w:del>
      <w:r w:rsidRPr="00946C33">
        <w:rPr>
          <w:rFonts w:cs="Segoe UI"/>
          <w:shd w:val="clear" w:color="auto" w:fill="FFFFFF"/>
        </w:rPr>
        <w:t xml:space="preserve"> This mainstream exhibits a kind of diffident diversity, impatient of pluralism. Positioned in this way, the mainstream is the mainstream by virtue of the material consequences of recognition, that is power, though power is not a mainstream concept of the world it inhabits. Yet the interventionist drive is not restricted to the mainstream</w:t>
      </w:r>
      <w:r w:rsidR="004B75EE">
        <w:rPr>
          <w:rFonts w:cs="Segoe UI"/>
          <w:shd w:val="clear" w:color="auto" w:fill="FFFFFF"/>
        </w:rPr>
        <w:t xml:space="preserve">; </w:t>
      </w:r>
      <w:r w:rsidRPr="00946C33">
        <w:rPr>
          <w:rFonts w:cs="Segoe UI"/>
          <w:shd w:val="clear" w:color="auto" w:fill="FFFFFF"/>
        </w:rPr>
        <w:t>it is shared by the rest. Where policy is concerned, there is no discourse of economic deferment, no economics of silence. Intervention is, tacitly at least, considered intrinsic to economics</w:t>
      </w:r>
      <w:r w:rsidR="00470AE3">
        <w:rPr>
          <w:rFonts w:cs="Segoe UI"/>
          <w:shd w:val="clear" w:color="auto" w:fill="FFFFFF"/>
        </w:rPr>
        <w:t xml:space="preserve">, </w:t>
      </w:r>
      <w:r w:rsidRPr="00946C33">
        <w:rPr>
          <w:rFonts w:cs="Segoe UI"/>
          <w:shd w:val="clear" w:color="auto" w:fill="FFFFFF"/>
        </w:rPr>
        <w:t>a right and a duty. Whether counselling humility or inadvertently extolling hubris, whether invoking Keynes</w:t>
      </w:r>
      <w:r w:rsidRPr="00946C33">
        <w:rPr>
          <w:shd w:val="clear" w:color="auto" w:fill="FFFFFF"/>
        </w:rPr>
        <w:t>’</w:t>
      </w:r>
      <w:r w:rsidRPr="00946C33">
        <w:rPr>
          <w:rFonts w:cs="Segoe UI"/>
          <w:shd w:val="clear" w:color="auto" w:fill="FFFFFF"/>
        </w:rPr>
        <w:t>s dentist or Lucas</w:t>
      </w:r>
      <w:r w:rsidRPr="00946C33">
        <w:rPr>
          <w:shd w:val="clear" w:color="auto" w:fill="FFFFFF"/>
        </w:rPr>
        <w:t>’</w:t>
      </w:r>
      <w:r w:rsidRPr="00946C33">
        <w:rPr>
          <w:rFonts w:cs="Segoe UI"/>
          <w:shd w:val="clear" w:color="auto" w:fill="FFFFFF"/>
        </w:rPr>
        <w:t>s vanquishing of the business cycle, economists differ only about who and what to speak on behalf of: universal economic man, woman, labour, capital, the entrepreneur, the demos or the planet. Economists</w:t>
      </w:r>
      <w:r w:rsidRPr="00946C33">
        <w:rPr>
          <w:shd w:val="clear" w:color="auto" w:fill="FFFFFF"/>
        </w:rPr>
        <w:t>’</w:t>
      </w:r>
      <w:r w:rsidRPr="00946C33">
        <w:rPr>
          <w:rFonts w:cs="Segoe UI"/>
          <w:shd w:val="clear" w:color="auto" w:fill="FFFFFF"/>
        </w:rPr>
        <w:t xml:space="preserve"> policy credo might well aptly be phrased as </w:t>
      </w:r>
      <w:r w:rsidRPr="00946C33">
        <w:rPr>
          <w:shd w:val="clear" w:color="auto" w:fill="FFFFFF"/>
        </w:rPr>
        <w:t>“</w:t>
      </w:r>
      <w:r w:rsidRPr="00946C33">
        <w:rPr>
          <w:rFonts w:cs="Segoe UI"/>
          <w:shd w:val="clear" w:color="auto" w:fill="FFFFFF"/>
        </w:rPr>
        <w:t xml:space="preserve">put up </w:t>
      </w:r>
      <w:r w:rsidRPr="00946C33">
        <w:rPr>
          <w:i/>
          <w:shd w:val="clear" w:color="auto" w:fill="FFFFFF"/>
        </w:rPr>
        <w:t>and</w:t>
      </w:r>
      <w:r w:rsidRPr="00946C33">
        <w:rPr>
          <w:rFonts w:cs="Segoe UI"/>
          <w:shd w:val="clear" w:color="auto" w:fill="FFFFFF"/>
        </w:rPr>
        <w:t xml:space="preserve"> don</w:t>
      </w:r>
      <w:r w:rsidRPr="00946C33">
        <w:rPr>
          <w:shd w:val="clear" w:color="auto" w:fill="FFFFFF"/>
        </w:rPr>
        <w:t>’</w:t>
      </w:r>
      <w:r w:rsidRPr="00946C33">
        <w:rPr>
          <w:rFonts w:cs="Segoe UI"/>
          <w:shd w:val="clear" w:color="auto" w:fill="FFFFFF"/>
        </w:rPr>
        <w:t>t shut up</w:t>
      </w:r>
      <w:r w:rsidRPr="00946C33">
        <w:rPr>
          <w:shd w:val="clear" w:color="auto" w:fill="FFFFFF"/>
        </w:rPr>
        <w:t>”</w:t>
      </w:r>
      <w:r w:rsidRPr="00946C33">
        <w:rPr>
          <w:rFonts w:cs="Segoe UI"/>
          <w:shd w:val="clear" w:color="auto" w:fill="FFFFFF"/>
        </w:rPr>
        <w:t>.</w:t>
      </w:r>
    </w:p>
    <w:p w14:paraId="4452C9F8" w14:textId="1AF11941" w:rsidR="00063AC4" w:rsidRPr="00946C33" w:rsidRDefault="00063AC4" w:rsidP="008B3302">
      <w:pPr>
        <w:pStyle w:val="TxText"/>
        <w:rPr>
          <w:shd w:val="clear" w:color="auto" w:fill="FFFFFF"/>
        </w:rPr>
      </w:pPr>
      <w:r w:rsidRPr="00946C33">
        <w:rPr>
          <w:rFonts w:cs="Segoe UI"/>
          <w:shd w:val="clear" w:color="auto" w:fill="FFFFFF"/>
        </w:rPr>
        <w:lastRenderedPageBreak/>
        <w:t xml:space="preserve">Having nothing to say is no crime in </w:t>
      </w:r>
      <w:r w:rsidR="000B190F" w:rsidRPr="00946C33">
        <w:rPr>
          <w:rFonts w:cs="Segoe UI"/>
          <w:shd w:val="clear" w:color="auto" w:fill="FFFFFF"/>
        </w:rPr>
        <w:t>economics</w:t>
      </w:r>
      <w:r w:rsidR="000B190F">
        <w:rPr>
          <w:rFonts w:cs="Segoe UI"/>
          <w:shd w:val="clear" w:color="auto" w:fill="FFFFFF"/>
        </w:rPr>
        <w:t xml:space="preserve">, </w:t>
      </w:r>
      <w:r w:rsidRPr="00946C33">
        <w:rPr>
          <w:rFonts w:cs="Segoe UI"/>
          <w:shd w:val="clear" w:color="auto" w:fill="FFFFFF"/>
        </w:rPr>
        <w:t>but saying nothing is. Economists can be accomplished arrogat</w:t>
      </w:r>
      <w:ins w:id="43" w:author="Microsoft Office User" w:date="2019-02-04T09:30:00Z">
        <w:r w:rsidR="00D912D2">
          <w:rPr>
            <w:rFonts w:cs="Segoe UI"/>
            <w:shd w:val="clear" w:color="auto" w:fill="FFFFFF"/>
          </w:rPr>
          <w:t xml:space="preserve">ionists </w:t>
        </w:r>
      </w:ins>
      <w:del w:id="44" w:author="Microsoft Office User" w:date="2019-02-04T09:30:00Z">
        <w:r w:rsidRPr="00946C33" w:rsidDel="00D912D2">
          <w:rPr>
            <w:rFonts w:cs="Segoe UI"/>
            <w:shd w:val="clear" w:color="auto" w:fill="FFFFFF"/>
          </w:rPr>
          <w:delText>es</w:delText>
        </w:r>
        <w:r w:rsidR="00210303" w:rsidDel="00D912D2">
          <w:rPr>
            <w:rFonts w:cs="Segoe UI"/>
            <w:shd w:val="clear" w:color="auto" w:fill="FFFFFF"/>
          </w:rPr>
          <w:delText xml:space="preserve"> </w:delText>
        </w:r>
      </w:del>
      <w:r w:rsidRPr="00946C33">
        <w:rPr>
          <w:rFonts w:cs="Segoe UI"/>
          <w:shd w:val="clear" w:color="auto" w:fill="FFFFFF"/>
        </w:rPr>
        <w:t>but also willing recruits.</w:t>
      </w:r>
      <w:ins w:id="45" w:author="Microsoft Office User" w:date="2019-03-27T08:55:00Z">
        <w:r w:rsidR="004A648A">
          <w:rPr>
            <w:rStyle w:val="EndnoteReference"/>
            <w:rFonts w:cs="Segoe UI"/>
          </w:rPr>
          <w:endnoteReference w:id="5"/>
        </w:r>
      </w:ins>
      <w:del w:id="48" w:author="Microsoft Office User" w:date="2019-03-27T08:56:00Z">
        <w:r w:rsidRPr="00946C33" w:rsidDel="004A648A">
          <w:rPr>
            <w:rStyle w:val="EndnoteReference"/>
            <w:sz w:val="21"/>
            <w:highlight w:val="green"/>
          </w:rPr>
          <w:endnoteReference w:id="6"/>
        </w:r>
      </w:del>
      <w:r w:rsidRPr="00946C33">
        <w:rPr>
          <w:rFonts w:cs="Segoe UI"/>
          <w:shd w:val="clear" w:color="auto" w:fill="FFFFFF"/>
        </w:rPr>
        <w:t xml:space="preserve"> Being an economist, and especially an economist of note, provides a platform that bundles status, authority and legitimacy without quite testing the ties that bind these three together. Economists are enthusiastic </w:t>
      </w:r>
      <w:r w:rsidR="000B26EB" w:rsidRPr="00946C33">
        <w:rPr>
          <w:rFonts w:cs="Segoe UI"/>
          <w:shd w:val="clear" w:color="auto" w:fill="FFFFFF"/>
        </w:rPr>
        <w:t>commentators</w:t>
      </w:r>
      <w:r w:rsidR="000B26EB">
        <w:rPr>
          <w:rFonts w:cs="Segoe UI"/>
          <w:shd w:val="clear" w:color="auto" w:fill="FFFFFF"/>
        </w:rPr>
        <w:t xml:space="preserve">, </w:t>
      </w:r>
      <w:r w:rsidRPr="00946C33">
        <w:rPr>
          <w:rFonts w:cs="Segoe UI"/>
          <w:shd w:val="clear" w:color="auto" w:fill="FFFFFF"/>
        </w:rPr>
        <w:t>and the media, government, corporations and NGOs are keen to translate this predilection into organisational form and content: op-eds, regular columns, ad hoc and formal board advisory roles, panel chairs for inquiries and reports</w:t>
      </w:r>
      <w:r w:rsidR="000B26EB">
        <w:rPr>
          <w:rFonts w:cs="Segoe UI"/>
          <w:shd w:val="clear" w:color="auto" w:fill="FFFFFF"/>
        </w:rPr>
        <w:t xml:space="preserve"> </w:t>
      </w:r>
      <w:r w:rsidRPr="00946C33">
        <w:rPr>
          <w:rFonts w:cs="Segoe UI"/>
          <w:shd w:val="clear" w:color="auto" w:fill="FFFFFF"/>
        </w:rPr>
        <w:t>and revolving door employment between academia and the rest. The full range is open to few</w:t>
      </w:r>
      <w:r w:rsidR="001F350B">
        <w:rPr>
          <w:rFonts w:cs="Segoe UI"/>
          <w:shd w:val="clear" w:color="auto" w:fill="FFFFFF"/>
        </w:rPr>
        <w:t xml:space="preserve"> </w:t>
      </w:r>
      <w:r w:rsidRPr="00946C33">
        <w:rPr>
          <w:rFonts w:cs="Segoe UI"/>
          <w:shd w:val="clear" w:color="auto" w:fill="FFFFFF"/>
        </w:rPr>
        <w:t>but aspired to by the many. Paul Krugman and Joseph Stiglitz are perhaps the most famous of the omnipresent</w:t>
      </w:r>
      <w:r w:rsidR="001F350B">
        <w:rPr>
          <w:rFonts w:cs="Segoe UI"/>
          <w:shd w:val="clear" w:color="auto" w:fill="FFFFFF"/>
        </w:rPr>
        <w:t xml:space="preserve"> </w:t>
      </w:r>
      <w:r w:rsidRPr="00946C33">
        <w:rPr>
          <w:rFonts w:cs="Segoe UI"/>
          <w:shd w:val="clear" w:color="auto" w:fill="FFFFFF"/>
        </w:rPr>
        <w:t xml:space="preserve">and, thanks to </w:t>
      </w:r>
      <w:r w:rsidRPr="00946C33">
        <w:rPr>
          <w:i/>
          <w:shd w:val="clear" w:color="auto" w:fill="FFFFFF"/>
        </w:rPr>
        <w:t>Inside Job</w:t>
      </w:r>
      <w:r w:rsidRPr="00946C33">
        <w:rPr>
          <w:rFonts w:cs="Segoe UI"/>
          <w:shd w:val="clear" w:color="auto" w:fill="FFFFFF"/>
        </w:rPr>
        <w:t>, Frederic Mishkin the most infamous of those who have previously been so.</w:t>
      </w:r>
    </w:p>
    <w:p w14:paraId="371AF634" w14:textId="19E86EBC" w:rsidR="00063AC4" w:rsidRPr="00946C33" w:rsidRDefault="00063AC4" w:rsidP="008B3302">
      <w:pPr>
        <w:pStyle w:val="TxText"/>
        <w:rPr>
          <w:rFonts w:cs="Segoe UI"/>
          <w:shd w:val="clear" w:color="auto" w:fill="FFFFFF"/>
        </w:rPr>
      </w:pPr>
      <w:r w:rsidRPr="00946C33">
        <w:rPr>
          <w:rFonts w:cs="Segoe UI"/>
          <w:shd w:val="clear" w:color="auto" w:fill="FFFFFF"/>
        </w:rPr>
        <w:t xml:space="preserve">There are many others. This matters, and does so in various ways. For example, when the UK government commissioned a report </w:t>
      </w:r>
      <w:r w:rsidR="008C704E">
        <w:rPr>
          <w:rFonts w:cs="Segoe UI"/>
          <w:shd w:val="clear" w:color="auto" w:fill="FFFFFF"/>
        </w:rPr>
        <w:t xml:space="preserve">on </w:t>
      </w:r>
      <w:r w:rsidRPr="00946C33">
        <w:rPr>
          <w:rFonts w:cs="Segoe UI"/>
          <w:shd w:val="clear" w:color="auto" w:fill="FFFFFF"/>
        </w:rPr>
        <w:t xml:space="preserve">climate change in </w:t>
      </w:r>
      <w:r w:rsidR="008C704E" w:rsidRPr="00946C33">
        <w:rPr>
          <w:rFonts w:cs="Segoe UI"/>
          <w:shd w:val="clear" w:color="auto" w:fill="FFFFFF"/>
        </w:rPr>
        <w:t>2005</w:t>
      </w:r>
      <w:r w:rsidR="008C704E">
        <w:rPr>
          <w:rFonts w:cs="Segoe UI"/>
          <w:shd w:val="clear" w:color="auto" w:fill="FFFFFF"/>
        </w:rPr>
        <w:t xml:space="preserve">, </w:t>
      </w:r>
      <w:r w:rsidRPr="00946C33">
        <w:rPr>
          <w:rFonts w:cs="Segoe UI"/>
          <w:shd w:val="clear" w:color="auto" w:fill="FFFFFF"/>
        </w:rPr>
        <w:t xml:space="preserve">its primary concern was </w:t>
      </w:r>
      <w:r w:rsidR="00F302F9" w:rsidRPr="00946C33">
        <w:rPr>
          <w:rFonts w:cs="Segoe UI"/>
          <w:shd w:val="clear" w:color="auto" w:fill="FFFFFF"/>
        </w:rPr>
        <w:t>economic</w:t>
      </w:r>
      <w:r w:rsidR="00F302F9">
        <w:rPr>
          <w:rFonts w:cs="Segoe UI"/>
          <w:shd w:val="clear" w:color="auto" w:fill="FFFFFF"/>
        </w:rPr>
        <w:t xml:space="preserve">, </w:t>
      </w:r>
      <w:r w:rsidRPr="00946C33">
        <w:rPr>
          <w:rFonts w:cs="Segoe UI"/>
          <w:shd w:val="clear" w:color="auto" w:fill="FFFFFF"/>
        </w:rPr>
        <w:t>and its choice of chair was Nicholas Stern, a prominent former World Bank economist well known to then Chancellor of the Exchequer Gordon Brown. As an economist, Stern was not at that time a longstanding expert in environmental issues. It was not necessary that the report was headed by an economist, and that positioning carried consequences over and above the subsequent interminable debates regarding discount rates. The report would have been differently framed had it been headed by climate scientists or social policy experts. The economy would have been a subordinate issue rather than the priority through which all else was filtered, caveats and concerns notwithstanding.</w:t>
      </w:r>
    </w:p>
    <w:p w14:paraId="2063EAD4" w14:textId="4AD4A5C6" w:rsidR="00063AC4" w:rsidRPr="00946C33" w:rsidRDefault="00063AC4" w:rsidP="008B3302">
      <w:pPr>
        <w:pStyle w:val="TxText"/>
        <w:rPr>
          <w:rFonts w:cs="Segoe UI"/>
          <w:shd w:val="clear" w:color="auto" w:fill="FFFFFF"/>
        </w:rPr>
      </w:pPr>
      <w:r w:rsidRPr="00946C33">
        <w:rPr>
          <w:rFonts w:cs="Segoe UI"/>
          <w:shd w:val="clear" w:color="auto" w:fill="FFFFFF"/>
        </w:rPr>
        <w:t>Stern has subsequently been critical of the role of economists in creating complacency regarding climate change and broader ecological problems, but that is not the point. Economists have become first port of call consultants, professional privateers</w:t>
      </w:r>
      <w:r w:rsidR="00A52366">
        <w:rPr>
          <w:rFonts w:cs="Segoe UI"/>
          <w:shd w:val="clear" w:color="auto" w:fill="FFFFFF"/>
        </w:rPr>
        <w:t xml:space="preserve"> </w:t>
      </w:r>
      <w:r w:rsidRPr="00946C33">
        <w:rPr>
          <w:rFonts w:cs="Segoe UI"/>
          <w:shd w:val="clear" w:color="auto" w:fill="FFFFFF"/>
        </w:rPr>
        <w:t>and the preferred</w:t>
      </w:r>
      <w:r w:rsidRPr="00946C33">
        <w:rPr>
          <w:shd w:val="clear" w:color="auto" w:fill="FFFFFF"/>
        </w:rPr>
        <w:t xml:space="preserve"> </w:t>
      </w:r>
      <w:r w:rsidRPr="00946C33">
        <w:rPr>
          <w:rFonts w:cs="Segoe UI"/>
          <w:shd w:val="clear" w:color="auto" w:fill="FFFFFF"/>
        </w:rPr>
        <w:t>public intellectual. They are society</w:t>
      </w:r>
      <w:r w:rsidRPr="00946C33">
        <w:rPr>
          <w:shd w:val="clear" w:color="auto" w:fill="FFFFFF"/>
        </w:rPr>
        <w:t>’</w:t>
      </w:r>
      <w:r w:rsidRPr="00946C33">
        <w:rPr>
          <w:rFonts w:cs="Segoe UI"/>
          <w:shd w:val="clear" w:color="auto" w:fill="FFFFFF"/>
        </w:rPr>
        <w:t xml:space="preserve">s </w:t>
      </w:r>
      <w:r w:rsidR="00E110F9">
        <w:rPr>
          <w:rFonts w:cs="Segoe UI"/>
          <w:shd w:val="clear" w:color="auto" w:fill="FFFFFF"/>
        </w:rPr>
        <w:t>go-</w:t>
      </w:r>
      <w:r w:rsidRPr="00946C33">
        <w:rPr>
          <w:rFonts w:cs="Segoe UI"/>
          <w:shd w:val="clear" w:color="auto" w:fill="FFFFFF"/>
        </w:rPr>
        <w:t xml:space="preserve">to voice, never shy in putting themselves forward, and the inclination and invitation to do so often </w:t>
      </w:r>
      <w:r w:rsidR="007D48DB" w:rsidRPr="00946C33">
        <w:rPr>
          <w:rFonts w:cs="Segoe UI"/>
          <w:shd w:val="clear" w:color="auto" w:fill="FFFFFF"/>
        </w:rPr>
        <w:t>spread</w:t>
      </w:r>
      <w:r w:rsidR="007D48DB">
        <w:rPr>
          <w:rFonts w:cs="Segoe UI"/>
          <w:shd w:val="clear" w:color="auto" w:fill="FFFFFF"/>
        </w:rPr>
        <w:t xml:space="preserve"> </w:t>
      </w:r>
      <w:r w:rsidRPr="00946C33">
        <w:rPr>
          <w:rFonts w:cs="Segoe UI"/>
          <w:shd w:val="clear" w:color="auto" w:fill="FFFFFF"/>
        </w:rPr>
        <w:t xml:space="preserve">far beyond the confines of the original substantive expertise of the particular economist. Yet this is ambiguous because what determines the contemporary value of the economist as a policy animal is often the amorphous understanding that what they offer is a </w:t>
      </w:r>
      <w:r w:rsidR="00055A9B">
        <w:rPr>
          <w:rFonts w:cs="Segoe UI"/>
          <w:shd w:val="clear" w:color="auto" w:fill="FFFFFF"/>
        </w:rPr>
        <w:t>skill set</w:t>
      </w:r>
      <w:r w:rsidRPr="00946C33">
        <w:rPr>
          <w:rFonts w:cs="Segoe UI"/>
          <w:shd w:val="clear" w:color="auto" w:fill="FFFFFF"/>
        </w:rPr>
        <w:t xml:space="preserve">, a toolkit and a frame of mind. Of course, one might reasonably ask would </w:t>
      </w:r>
      <w:r w:rsidRPr="00946C33">
        <w:rPr>
          <w:shd w:val="clear" w:color="auto" w:fill="FFFFFF"/>
        </w:rPr>
        <w:t>“</w:t>
      </w:r>
      <w:r w:rsidRPr="00946C33">
        <w:rPr>
          <w:rFonts w:cs="Segoe UI"/>
          <w:shd w:val="clear" w:color="auto" w:fill="FFFFFF"/>
        </w:rPr>
        <w:t>we</w:t>
      </w:r>
      <w:r w:rsidRPr="00946C33">
        <w:rPr>
          <w:shd w:val="clear" w:color="auto" w:fill="FFFFFF"/>
        </w:rPr>
        <w:t>”</w:t>
      </w:r>
      <w:r w:rsidRPr="00946C33">
        <w:rPr>
          <w:rFonts w:cs="Segoe UI"/>
          <w:shd w:val="clear" w:color="auto" w:fill="FFFFFF"/>
        </w:rPr>
        <w:t xml:space="preserve"> (society in some abstract thought experiment sense) want economists to shut up. This is not a simple question to answer because societies crave answers: opinion, evidence, explanations, ideas and solutions. Yet one can imagine a sociologist or political scientist </w:t>
      </w:r>
      <w:r w:rsidR="003508DE" w:rsidRPr="00946C33">
        <w:rPr>
          <w:rFonts w:cs="Segoe UI"/>
          <w:shd w:val="clear" w:color="auto" w:fill="FFFFFF"/>
        </w:rPr>
        <w:t>saying</w:t>
      </w:r>
      <w:r w:rsidR="003508DE">
        <w:rPr>
          <w:rFonts w:cs="Segoe UI"/>
          <w:shd w:val="clear" w:color="auto" w:fill="FFFFFF"/>
        </w:rPr>
        <w:t xml:space="preserve">, </w:t>
      </w:r>
      <w:r w:rsidRPr="00946C33">
        <w:rPr>
          <w:shd w:val="clear" w:color="auto" w:fill="FFFFFF"/>
        </w:rPr>
        <w:t>“</w:t>
      </w:r>
      <w:r w:rsidRPr="00946C33">
        <w:rPr>
          <w:rFonts w:cs="Segoe UI"/>
          <w:shd w:val="clear" w:color="auto" w:fill="FFFFFF"/>
        </w:rPr>
        <w:t>I have nothing to say about that</w:t>
      </w:r>
      <w:r w:rsidRPr="00946C33">
        <w:rPr>
          <w:shd w:val="clear" w:color="auto" w:fill="FFFFFF"/>
        </w:rPr>
        <w:t>”</w:t>
      </w:r>
      <w:r w:rsidRPr="00946C33">
        <w:rPr>
          <w:rFonts w:cs="Segoe UI"/>
          <w:shd w:val="clear" w:color="auto" w:fill="FFFFFF"/>
        </w:rPr>
        <w:t xml:space="preserve">, </w:t>
      </w:r>
      <w:r w:rsidRPr="00946C33">
        <w:rPr>
          <w:shd w:val="clear" w:color="auto" w:fill="FFFFFF"/>
        </w:rPr>
        <w:t>“</w:t>
      </w:r>
      <w:r w:rsidRPr="00946C33">
        <w:rPr>
          <w:rFonts w:cs="Segoe UI"/>
          <w:shd w:val="clear" w:color="auto" w:fill="FFFFFF"/>
        </w:rPr>
        <w:t>don</w:t>
      </w:r>
      <w:r w:rsidRPr="00946C33">
        <w:rPr>
          <w:shd w:val="clear" w:color="auto" w:fill="FFFFFF"/>
        </w:rPr>
        <w:t>’</w:t>
      </w:r>
      <w:r w:rsidRPr="00946C33">
        <w:rPr>
          <w:rFonts w:cs="Segoe UI"/>
          <w:shd w:val="clear" w:color="auto" w:fill="FFFFFF"/>
        </w:rPr>
        <w:t>t ask me</w:t>
      </w:r>
      <w:r w:rsidRPr="00946C33">
        <w:rPr>
          <w:shd w:val="clear" w:color="auto" w:fill="FFFFFF"/>
        </w:rPr>
        <w:t>”</w:t>
      </w:r>
      <w:r w:rsidRPr="00946C33">
        <w:rPr>
          <w:rFonts w:cs="Segoe UI"/>
          <w:shd w:val="clear" w:color="auto" w:fill="FFFFFF"/>
        </w:rPr>
        <w:t xml:space="preserve"> or </w:t>
      </w:r>
      <w:r w:rsidRPr="00946C33">
        <w:rPr>
          <w:shd w:val="clear" w:color="auto" w:fill="FFFFFF"/>
        </w:rPr>
        <w:t>“</w:t>
      </w:r>
      <w:r w:rsidRPr="00946C33">
        <w:rPr>
          <w:rFonts w:cs="Segoe UI"/>
          <w:shd w:val="clear" w:color="auto" w:fill="FFFFFF"/>
        </w:rPr>
        <w:t>ask someone else</w:t>
      </w:r>
      <w:r w:rsidRPr="00946C33">
        <w:rPr>
          <w:shd w:val="clear" w:color="auto" w:fill="FFFFFF"/>
        </w:rPr>
        <w:t>”</w:t>
      </w:r>
      <w:r w:rsidRPr="00946C33">
        <w:rPr>
          <w:rFonts w:cs="Segoe UI"/>
          <w:shd w:val="clear" w:color="auto" w:fill="FFFFFF"/>
        </w:rPr>
        <w:t xml:space="preserve">. </w:t>
      </w:r>
      <w:r w:rsidR="00562171">
        <w:rPr>
          <w:rFonts w:cs="Segoe UI"/>
          <w:shd w:val="clear" w:color="auto" w:fill="FFFFFF"/>
        </w:rPr>
        <w:t>However, one</w:t>
      </w:r>
      <w:r w:rsidR="00562171" w:rsidRPr="00946C33">
        <w:rPr>
          <w:rFonts w:cs="Segoe UI"/>
          <w:shd w:val="clear" w:color="auto" w:fill="FFFFFF"/>
        </w:rPr>
        <w:t xml:space="preserve"> </w:t>
      </w:r>
      <w:r w:rsidRPr="00946C33">
        <w:rPr>
          <w:rFonts w:cs="Segoe UI"/>
          <w:shd w:val="clear" w:color="auto" w:fill="FFFFFF"/>
        </w:rPr>
        <w:t>can</w:t>
      </w:r>
      <w:r w:rsidR="00562171">
        <w:rPr>
          <w:rFonts w:cs="Segoe UI"/>
          <w:shd w:val="clear" w:color="auto" w:fill="FFFFFF"/>
        </w:rPr>
        <w:t xml:space="preserve"> </w:t>
      </w:r>
      <w:r w:rsidRPr="00946C33">
        <w:rPr>
          <w:rFonts w:cs="Segoe UI"/>
          <w:shd w:val="clear" w:color="auto" w:fill="FFFFFF"/>
        </w:rPr>
        <w:t xml:space="preserve">far more readily imagine an economist pausing long enough to flick some internal switch and then beginning a reply with </w:t>
      </w:r>
      <w:r w:rsidRPr="00946C33">
        <w:rPr>
          <w:shd w:val="clear" w:color="auto" w:fill="FFFFFF"/>
        </w:rPr>
        <w:t>“</w:t>
      </w:r>
      <w:r w:rsidRPr="00946C33">
        <w:rPr>
          <w:rFonts w:cs="Segoe UI"/>
          <w:shd w:val="clear" w:color="auto" w:fill="FFFFFF"/>
        </w:rPr>
        <w:t>speaking as an economist</w:t>
      </w:r>
      <w:r w:rsidRPr="00946C33">
        <w:rPr>
          <w:shd w:val="clear" w:color="auto" w:fill="FFFFFF"/>
        </w:rPr>
        <w:t>”</w:t>
      </w:r>
      <w:r w:rsidRPr="00946C33">
        <w:rPr>
          <w:rFonts w:cs="Segoe UI"/>
          <w:shd w:val="clear" w:color="auto" w:fill="FFFFFF"/>
        </w:rPr>
        <w:t>.</w:t>
      </w:r>
    </w:p>
    <w:p w14:paraId="34349ADD" w14:textId="77777777" w:rsidR="00063AC4" w:rsidRPr="00946C33" w:rsidRDefault="00063AC4" w:rsidP="008B3302">
      <w:pPr>
        <w:pStyle w:val="TxText"/>
        <w:rPr>
          <w:rFonts w:cs="Segoe UI"/>
          <w:shd w:val="clear" w:color="auto" w:fill="FFFFFF"/>
        </w:rPr>
      </w:pPr>
      <w:r w:rsidRPr="00946C33">
        <w:rPr>
          <w:rFonts w:cs="Segoe UI"/>
          <w:shd w:val="clear" w:color="auto" w:fill="FFFFFF"/>
        </w:rPr>
        <w:t xml:space="preserve">The implication is that the economist speaks in a way that transcends all other boundaries. The economist is universally relevant. Again, economists will see nothing odd about this. The difference is as much a matter of socialisation for the psychology and anthropology of economics as it is a matter of epistemological difference between disciplines. This is not least because the differences have been developed rather than discovered. Economists </w:t>
      </w:r>
      <w:r w:rsidRPr="00946C33">
        <w:rPr>
          <w:i/>
          <w:shd w:val="clear" w:color="auto" w:fill="FFFFFF"/>
        </w:rPr>
        <w:t>feel</w:t>
      </w:r>
      <w:r w:rsidRPr="00946C33">
        <w:rPr>
          <w:rFonts w:cs="Segoe UI"/>
          <w:shd w:val="clear" w:color="auto" w:fill="FFFFFF"/>
        </w:rPr>
        <w:t xml:space="preserve"> competent to speak and </w:t>
      </w:r>
      <w:r w:rsidRPr="00946C33">
        <w:rPr>
          <w:i/>
          <w:shd w:val="clear" w:color="auto" w:fill="FFFFFF"/>
        </w:rPr>
        <w:t>expect</w:t>
      </w:r>
      <w:r w:rsidRPr="00946C33">
        <w:rPr>
          <w:rFonts w:cs="Segoe UI"/>
          <w:shd w:val="clear" w:color="auto" w:fill="FFFFFF"/>
        </w:rPr>
        <w:t xml:space="preserve"> to be heard, and this in turn cannot be unrelated to what economics has become in terms of the comprehension of what it means to be an economist and the competencies she embodies.</w:t>
      </w:r>
    </w:p>
    <w:p w14:paraId="6125CD93" w14:textId="2C87E1BF" w:rsidR="00063AC4" w:rsidRPr="00946C33" w:rsidRDefault="00063AC4" w:rsidP="008B3302">
      <w:pPr>
        <w:pStyle w:val="TxText"/>
        <w:rPr>
          <w:rFonts w:cs="Segoe UI"/>
          <w:shd w:val="clear" w:color="auto" w:fill="FFFFFF"/>
        </w:rPr>
      </w:pPr>
      <w:r w:rsidRPr="00946C33">
        <w:rPr>
          <w:rFonts w:cs="Segoe UI"/>
          <w:shd w:val="clear" w:color="auto" w:fill="FFFFFF"/>
        </w:rPr>
        <w:t xml:space="preserve">None of this is </w:t>
      </w:r>
      <w:r w:rsidR="00DF6E1E" w:rsidRPr="00946C33">
        <w:rPr>
          <w:rFonts w:cs="Segoe UI"/>
          <w:shd w:val="clear" w:color="auto" w:fill="FFFFFF"/>
        </w:rPr>
        <w:t>neutral</w:t>
      </w:r>
      <w:r w:rsidR="00DF6E1E">
        <w:rPr>
          <w:rFonts w:cs="Segoe UI"/>
          <w:shd w:val="clear" w:color="auto" w:fill="FFFFFF"/>
        </w:rPr>
        <w:t xml:space="preserve">, </w:t>
      </w:r>
      <w:r w:rsidRPr="00946C33">
        <w:rPr>
          <w:rFonts w:cs="Segoe UI"/>
          <w:shd w:val="clear" w:color="auto" w:fill="FFFFFF"/>
        </w:rPr>
        <w:t>yet most of it is normalised (</w:t>
      </w:r>
      <w:r w:rsidR="0025335A" w:rsidRPr="00946C33">
        <w:rPr>
          <w:rFonts w:cs="Segoe UI"/>
          <w:shd w:val="clear" w:color="auto" w:fill="FFFFFF"/>
        </w:rPr>
        <w:t>see</w:t>
      </w:r>
      <w:r w:rsidR="0025335A">
        <w:rPr>
          <w:rFonts w:cs="Segoe UI"/>
          <w:shd w:val="clear" w:color="auto" w:fill="FFFFFF"/>
        </w:rPr>
        <w:t xml:space="preserve">, </w:t>
      </w:r>
      <w:r w:rsidRPr="00946C33">
        <w:rPr>
          <w:rFonts w:cs="Segoe UI"/>
          <w:shd w:val="clear" w:color="auto" w:fill="FFFFFF"/>
        </w:rPr>
        <w:t>for example,</w:t>
      </w:r>
      <w:ins w:id="51" w:author="Microsoft Office User" w:date="2019-03-26T18:17:00Z">
        <w:r w:rsidR="00FD0B7F">
          <w:rPr>
            <w:rFonts w:cs="Segoe UI"/>
            <w:shd w:val="clear" w:color="auto" w:fill="FFFFFF"/>
          </w:rPr>
          <w:t xml:space="preserve"> Campbell-Verduyn, 2017</w:t>
        </w:r>
      </w:ins>
      <w:del w:id="52" w:author="Microsoft Office User" w:date="2019-03-26T18:17:00Z">
        <w:r w:rsidRPr="00946C33" w:rsidDel="00FD0B7F">
          <w:rPr>
            <w:rFonts w:cs="Segoe UI"/>
            <w:shd w:val="clear" w:color="auto" w:fill="FFFFFF"/>
          </w:rPr>
          <w:delText xml:space="preserve"> </w:delText>
        </w:r>
        <w:bookmarkStart w:id="53" w:name="VLB_380_Ref_372_FILE150312564009"/>
        <w:r w:rsidRPr="00E475A3" w:rsidDel="00FD0B7F">
          <w:rPr>
            <w:rFonts w:cs="Segoe UI"/>
            <w:shd w:val="clear" w:color="auto" w:fill="00FF00"/>
          </w:rPr>
          <w:fldChar w:fldCharType="begin"/>
        </w:r>
        <w:r w:rsidR="00B52448" w:rsidRPr="00E475A3" w:rsidDel="00FD0B7F">
          <w:rPr>
            <w:rFonts w:cs="Segoe UI"/>
            <w:shd w:val="clear" w:color="auto" w:fill="00FF00"/>
          </w:rPr>
          <w:delInstrText>HYPERLINK "C:\\Users\\Janeway\\AppData\\Local\\Temp\\Temp1_Dolfsma to CE.zip\\Dolfsma to CE\\15031-2564-FullBook.docx" \l "Ref_372_FILE150312564009" \o "(AutoLink):Campbell-Verduyn, M. (2017) Professional Authority After the Global Financial Crisis Basingstoke: Palgrave Macmillan</w:delInstrText>
        </w:r>
        <w:r w:rsidR="00B52448" w:rsidRPr="00E475A3" w:rsidDel="00FD0B7F">
          <w:rPr>
            <w:rFonts w:cs="Segoe UI"/>
            <w:shd w:val="clear" w:color="auto" w:fill="00FF00"/>
          </w:rPr>
          <w:cr/>
        </w:r>
        <w:r w:rsidR="00B52448" w:rsidRPr="00E475A3" w:rsidDel="00FD0B7F">
          <w:rPr>
            <w:rFonts w:cs="Segoe UI"/>
            <w:shd w:val="clear" w:color="auto" w:fill="00FF00"/>
          </w:rPr>
          <w:cr/>
          <w:delInstrText xml:space="preserve"> UserName - DateTime: C006-1/8/2019 5:14:22 PM"</w:delInstrText>
        </w:r>
        <w:r w:rsidRPr="00E475A3" w:rsidDel="00FD0B7F">
          <w:rPr>
            <w:rFonts w:cs="Segoe UI"/>
            <w:shd w:val="clear" w:color="auto" w:fill="00FF00"/>
          </w:rPr>
          <w:fldChar w:fldCharType="separate"/>
        </w:r>
        <w:r w:rsidRPr="00E475A3" w:rsidDel="00FD0B7F">
          <w:rPr>
            <w:rStyle w:val="Hyperlink"/>
            <w:rFonts w:cs="Segoe UI"/>
            <w:color w:val="auto"/>
            <w:u w:val="none"/>
            <w:shd w:val="clear" w:color="auto" w:fill="00FF00"/>
          </w:rPr>
          <w:delText>Campbell-Verduyn, 2017</w:delText>
        </w:r>
        <w:r w:rsidRPr="00E475A3" w:rsidDel="00FD0B7F">
          <w:rPr>
            <w:rFonts w:cs="Segoe UI"/>
            <w:shd w:val="clear" w:color="auto" w:fill="00FF00"/>
          </w:rPr>
          <w:fldChar w:fldCharType="end"/>
        </w:r>
      </w:del>
      <w:bookmarkEnd w:id="53"/>
      <w:r w:rsidRPr="00946C33">
        <w:rPr>
          <w:rFonts w:cs="Segoe UI"/>
          <w:shd w:val="clear" w:color="auto" w:fill="FFFFFF"/>
        </w:rPr>
        <w:t xml:space="preserve">: </w:t>
      </w:r>
      <w:r w:rsidRPr="00946C33">
        <w:rPr>
          <w:rStyle w:val="ChMenChapterMention"/>
        </w:rPr>
        <w:t>Chapter 4</w:t>
      </w:r>
      <w:r w:rsidRPr="00946C33">
        <w:rPr>
          <w:rFonts w:cs="Segoe UI"/>
          <w:shd w:val="clear" w:color="auto" w:fill="FFFFFF"/>
        </w:rPr>
        <w:t xml:space="preserve">). From </w:t>
      </w:r>
      <w:r w:rsidRPr="00946C33">
        <w:rPr>
          <w:shd w:val="clear" w:color="auto" w:fill="FFFFFF"/>
        </w:rPr>
        <w:t>“</w:t>
      </w:r>
      <w:r w:rsidRPr="00946C33">
        <w:rPr>
          <w:rFonts w:cs="Segoe UI"/>
          <w:shd w:val="clear" w:color="auto" w:fill="FFFFFF"/>
        </w:rPr>
        <w:t>speaking as an economist</w:t>
      </w:r>
      <w:r w:rsidRPr="00946C33">
        <w:rPr>
          <w:shd w:val="clear" w:color="auto" w:fill="FFFFFF"/>
        </w:rPr>
        <w:t>”</w:t>
      </w:r>
      <w:r w:rsidRPr="00946C33">
        <w:rPr>
          <w:rFonts w:cs="Segoe UI"/>
          <w:shd w:val="clear" w:color="auto" w:fill="FFFFFF"/>
        </w:rPr>
        <w:t xml:space="preserve"> flows framing analytics, constraining theoretical formulations and a seal of approval. Economists</w:t>
      </w:r>
      <w:r w:rsidRPr="00946C33">
        <w:rPr>
          <w:shd w:val="clear" w:color="auto" w:fill="FFFFFF"/>
        </w:rPr>
        <w:t>’</w:t>
      </w:r>
      <w:r w:rsidRPr="00946C33">
        <w:rPr>
          <w:rFonts w:cs="Segoe UI"/>
          <w:shd w:val="clear" w:color="auto" w:fill="FFFFFF"/>
        </w:rPr>
        <w:t xml:space="preserve"> expertise </w:t>
      </w:r>
      <w:r w:rsidRPr="00946C33">
        <w:rPr>
          <w:rFonts w:cs="Segoe UI"/>
          <w:shd w:val="clear" w:color="auto" w:fill="FFFFFF"/>
        </w:rPr>
        <w:lastRenderedPageBreak/>
        <w:t xml:space="preserve">saturates social </w:t>
      </w:r>
      <w:r w:rsidR="00AB21B4" w:rsidRPr="00946C33">
        <w:rPr>
          <w:rFonts w:cs="Segoe UI"/>
          <w:shd w:val="clear" w:color="auto" w:fill="FFFFFF"/>
        </w:rPr>
        <w:t>inquiry</w:t>
      </w:r>
      <w:r w:rsidR="00AB21B4">
        <w:rPr>
          <w:rFonts w:cs="Segoe UI"/>
          <w:shd w:val="clear" w:color="auto" w:fill="FFFFFF"/>
        </w:rPr>
        <w:t xml:space="preserve">, </w:t>
      </w:r>
      <w:r w:rsidRPr="00946C33">
        <w:rPr>
          <w:rFonts w:cs="Segoe UI"/>
          <w:shd w:val="clear" w:color="auto" w:fill="FFFFFF"/>
        </w:rPr>
        <w:t xml:space="preserve">and this in turn is saturated by small </w:t>
      </w:r>
      <w:r w:rsidR="00E60C8B">
        <w:rPr>
          <w:rFonts w:cs="Segoe UI"/>
          <w:shd w:val="clear" w:color="auto" w:fill="FFFFFF"/>
        </w:rPr>
        <w:t>“</w:t>
      </w:r>
      <w:r w:rsidRPr="00946C33">
        <w:rPr>
          <w:rFonts w:cs="Segoe UI"/>
          <w:shd w:val="clear" w:color="auto" w:fill="FFFFFF"/>
        </w:rPr>
        <w:t>p</w:t>
      </w:r>
      <w:r w:rsidR="00E60C8B">
        <w:rPr>
          <w:rFonts w:cs="Segoe UI"/>
          <w:shd w:val="clear" w:color="auto" w:fill="FFFFFF"/>
        </w:rPr>
        <w:t>”</w:t>
      </w:r>
      <w:r w:rsidRPr="00946C33">
        <w:rPr>
          <w:rFonts w:cs="Segoe UI"/>
          <w:shd w:val="clear" w:color="auto" w:fill="FFFFFF"/>
        </w:rPr>
        <w:t xml:space="preserve"> politics through the way values are treated in knowledge formation. This is as significant as large </w:t>
      </w:r>
      <w:r w:rsidR="004051A3">
        <w:rPr>
          <w:rFonts w:cs="Segoe UI"/>
          <w:shd w:val="clear" w:color="auto" w:fill="FFFFFF"/>
        </w:rPr>
        <w:t>“</w:t>
      </w:r>
      <w:r w:rsidRPr="00946C33">
        <w:rPr>
          <w:rFonts w:cs="Segoe UI"/>
          <w:shd w:val="clear" w:color="auto" w:fill="FFFFFF"/>
        </w:rPr>
        <w:t>P</w:t>
      </w:r>
      <w:r w:rsidR="004051A3">
        <w:rPr>
          <w:rFonts w:cs="Segoe UI"/>
          <w:shd w:val="clear" w:color="auto" w:fill="FFFFFF"/>
        </w:rPr>
        <w:t>”</w:t>
      </w:r>
      <w:r w:rsidRPr="00946C33">
        <w:rPr>
          <w:rFonts w:cs="Segoe UI"/>
          <w:shd w:val="clear" w:color="auto" w:fill="FFFFFF"/>
        </w:rPr>
        <w:t xml:space="preserve"> political ideas. It percolates into policy from the ways economics is situated. This is </w:t>
      </w:r>
      <w:r w:rsidRPr="00946C33">
        <w:rPr>
          <w:i/>
          <w:shd w:val="clear" w:color="auto" w:fill="FFFFFF"/>
        </w:rPr>
        <w:t>one</w:t>
      </w:r>
      <w:r w:rsidRPr="00946C33">
        <w:rPr>
          <w:rFonts w:cs="Segoe UI"/>
          <w:shd w:val="clear" w:color="auto" w:fill="FFFFFF"/>
        </w:rPr>
        <w:t xml:space="preserve"> important way in which responsibility becomes an issue, and it is this I address in what follows.</w:t>
      </w:r>
    </w:p>
    <w:p w14:paraId="024C7093" w14:textId="69683604" w:rsidR="00063AC4" w:rsidRPr="008B3302" w:rsidRDefault="00063AC4" w:rsidP="008B3302">
      <w:pPr>
        <w:pStyle w:val="H1Heading1"/>
        <w:rPr>
          <w:rFonts w:cs="Segoe UI"/>
          <w:b w:val="0"/>
          <w:color w:val="212121"/>
          <w:shd w:val="clear" w:color="auto" w:fill="FFFFFF"/>
        </w:rPr>
      </w:pPr>
      <w:r w:rsidRPr="008B3302">
        <w:rPr>
          <w:shd w:val="clear" w:color="auto" w:fill="FFFFFF"/>
        </w:rPr>
        <w:t>Responsibility, aresponsibility and irresponsibility</w:t>
      </w:r>
    </w:p>
    <w:p w14:paraId="498767A8" w14:textId="5DA771C4" w:rsidR="00063AC4" w:rsidRPr="00C85152" w:rsidRDefault="00063AC4" w:rsidP="008B3302">
      <w:pPr>
        <w:pStyle w:val="Tx1TextFirstParagraph"/>
        <w:rPr>
          <w:shd w:val="clear" w:color="auto" w:fill="FFFFFF"/>
        </w:rPr>
      </w:pPr>
      <w:r w:rsidRPr="008B3302">
        <w:rPr>
          <w:shd w:val="clear" w:color="auto" w:fill="FFFFFF"/>
        </w:rPr>
        <w:t>A society of subjects is a society of conscious activity and can no more operate efficaciously without responsibility than it can without trust (see</w:t>
      </w:r>
      <w:ins w:id="54" w:author="Microsoft Office User" w:date="2019-03-26T18:18:00Z">
        <w:r w:rsidR="00FD0B7F">
          <w:rPr>
            <w:shd w:val="clear" w:color="auto" w:fill="FFFFFF"/>
          </w:rPr>
          <w:t xml:space="preserve"> Colledge et al, 2014; Reiersen, 2017</w:t>
        </w:r>
      </w:ins>
      <w:del w:id="55" w:author="Microsoft Office User" w:date="2019-03-26T18:18:00Z">
        <w:r w:rsidRPr="008B3302" w:rsidDel="00FD0B7F">
          <w:rPr>
            <w:shd w:val="clear" w:color="auto" w:fill="FFFFFF"/>
          </w:rPr>
          <w:delText xml:space="preserve"> </w:delText>
        </w:r>
        <w:bookmarkStart w:id="56" w:name="VLB_382_Ref_378_FILE150312564009"/>
        <w:r w:rsidRPr="008B3302" w:rsidDel="00FD0B7F">
          <w:rPr>
            <w:shd w:val="clear" w:color="auto" w:fill="00FF00"/>
          </w:rPr>
          <w:fldChar w:fldCharType="begin"/>
        </w:r>
        <w:r w:rsidR="00B52448" w:rsidDel="00FD0B7F">
          <w:rPr>
            <w:shd w:val="clear" w:color="auto" w:fill="00FF00"/>
          </w:rPr>
          <w:delInstrText>HYPERLINK "C:\\Users\\Janeway\\AppData\\Local\\Temp\\Temp1_Dolfsma to CE.zip\\Dolfsma to CE\\15031-2564-FullBook.docx" \l "Ref_378_FILE150312564009" \o "(AutoLink):Colledge, B. Morgan, J. and Tench, R. (2014) ‘The concept(s) of trust in late modernity, the relevance of realist social theory’ Journal for the Theory of Social Behaviour 44(4): 481–503</w:delInstrText>
        </w:r>
        <w:r w:rsidR="00B52448" w:rsidDel="00FD0B7F">
          <w:rPr>
            <w:shd w:val="clear" w:color="auto" w:fill="00FF00"/>
          </w:rPr>
          <w:cr/>
        </w:r>
        <w:r w:rsidR="00B52448" w:rsidDel="00FD0B7F">
          <w:rPr>
            <w:shd w:val="clear" w:color="auto" w:fill="00FF00"/>
          </w:rPr>
          <w:cr/>
          <w:delInstrText xml:space="preserve"> UserName - DateTime: C006-1/8/2019 5:14:25 PM"</w:delInstrText>
        </w:r>
        <w:r w:rsidRPr="008B3302" w:rsidDel="00FD0B7F">
          <w:rPr>
            <w:shd w:val="clear" w:color="auto" w:fill="00FF00"/>
          </w:rPr>
          <w:fldChar w:fldCharType="separate"/>
        </w:r>
        <w:r w:rsidRPr="008B3302" w:rsidDel="00FD0B7F">
          <w:rPr>
            <w:rStyle w:val="Hyperlink"/>
            <w:shd w:val="clear" w:color="auto" w:fill="00FF00"/>
          </w:rPr>
          <w:delText>Colledge et al</w:delText>
        </w:r>
        <w:r w:rsidR="00C574EC" w:rsidRPr="008B3302" w:rsidDel="00FD0B7F">
          <w:rPr>
            <w:rStyle w:val="Hyperlink"/>
            <w:shd w:val="clear" w:color="auto" w:fill="00FF00"/>
          </w:rPr>
          <w:delText>.</w:delText>
        </w:r>
        <w:r w:rsidRPr="008B3302" w:rsidDel="00FD0B7F">
          <w:rPr>
            <w:rStyle w:val="Hyperlink"/>
            <w:shd w:val="clear" w:color="auto" w:fill="00FF00"/>
          </w:rPr>
          <w:delText>, 2014</w:delText>
        </w:r>
        <w:r w:rsidRPr="008B3302" w:rsidDel="00FD0B7F">
          <w:rPr>
            <w:shd w:val="clear" w:color="auto" w:fill="00FF00"/>
          </w:rPr>
          <w:fldChar w:fldCharType="end"/>
        </w:r>
        <w:bookmarkEnd w:id="56"/>
        <w:r w:rsidRPr="008B3302" w:rsidDel="00FD0B7F">
          <w:rPr>
            <w:shd w:val="clear" w:color="auto" w:fill="FFFFFF"/>
          </w:rPr>
          <w:delText xml:space="preserve">; </w:delText>
        </w:r>
        <w:bookmarkStart w:id="57" w:name="VLB_412_Ref_406_FILE150312564009"/>
        <w:bookmarkStart w:id="58" w:name="_Hlk534889081"/>
        <w:r w:rsidRPr="008B3302" w:rsidDel="00FD0B7F">
          <w:rPr>
            <w:rFonts w:cs="Times"/>
            <w:color w:val="000000"/>
            <w:shd w:val="clear" w:color="auto" w:fill="00FF00"/>
          </w:rPr>
          <w:fldChar w:fldCharType="begin"/>
        </w:r>
        <w:r w:rsidR="00B52448" w:rsidDel="00FD0B7F">
          <w:rPr>
            <w:rFonts w:cs="Times"/>
            <w:color w:val="000000"/>
            <w:shd w:val="clear" w:color="auto" w:fill="00FF00"/>
          </w:rPr>
          <w:delInstrText>HYPERLINK "C:\\Users\\Janeway\\AppData\\Local\\Temp\\Temp1_Dolfsma to CE.zip\\Dolfsma to CE\\15031-2564-FullBook.docx" \l "Ref_406_FILE150312564009" \o "(AutoLink):Reiersen, J. (2017) ‘Trust as belief or behaviour?’ Review of Social Economy 75(4): 434–453 </w:delInstrText>
        </w:r>
        <w:r w:rsidR="00B52448" w:rsidDel="00FD0B7F">
          <w:rPr>
            <w:rFonts w:cs="Times"/>
            <w:color w:val="000000"/>
            <w:shd w:val="clear" w:color="auto" w:fill="00FF00"/>
          </w:rPr>
          <w:cr/>
        </w:r>
        <w:r w:rsidR="00B52448" w:rsidDel="00FD0B7F">
          <w:rPr>
            <w:rFonts w:cs="Times"/>
            <w:color w:val="000000"/>
            <w:shd w:val="clear" w:color="auto" w:fill="00FF00"/>
          </w:rPr>
          <w:cr/>
          <w:delInstrText xml:space="preserve"> UserName - DateTime: C006-1/8/2019 5:14:41 PM"</w:delInstrText>
        </w:r>
        <w:r w:rsidRPr="008B3302" w:rsidDel="00FD0B7F">
          <w:rPr>
            <w:rFonts w:cs="Times"/>
            <w:color w:val="000000"/>
            <w:shd w:val="clear" w:color="auto" w:fill="00FF00"/>
          </w:rPr>
          <w:fldChar w:fldCharType="separate"/>
        </w:r>
        <w:r w:rsidRPr="008B3302" w:rsidDel="00FD0B7F">
          <w:rPr>
            <w:rStyle w:val="Hyperlink"/>
            <w:rFonts w:cs="Times"/>
            <w:shd w:val="clear" w:color="auto" w:fill="00FF00"/>
          </w:rPr>
          <w:delText>Reiersen, 2017</w:delText>
        </w:r>
        <w:r w:rsidRPr="008B3302" w:rsidDel="00FD0B7F">
          <w:rPr>
            <w:rFonts w:cs="Times"/>
            <w:color w:val="000000"/>
            <w:shd w:val="clear" w:color="auto" w:fill="00FF00"/>
          </w:rPr>
          <w:fldChar w:fldCharType="end"/>
        </w:r>
      </w:del>
      <w:bookmarkEnd w:id="57"/>
      <w:r w:rsidRPr="008B3302">
        <w:rPr>
          <w:shd w:val="clear" w:color="auto" w:fill="FFFFFF"/>
        </w:rPr>
        <w:t>)</w:t>
      </w:r>
      <w:bookmarkEnd w:id="58"/>
      <w:r w:rsidRPr="008B3302">
        <w:rPr>
          <w:shd w:val="clear" w:color="auto" w:fill="FFFFFF"/>
        </w:rPr>
        <w:t xml:space="preserve">. Consciousness without this facet of conscientiousness is alien to how we reflect upon the world in which we live, and it is through reflexivity as a basic human capacity that we have (through materially consequential practice) created societies in which it is a key constituent (so there is some circularity here). Responsibility is both a condition of and contingent content within society. It is intrinsic to the reliability and durability of relations in general and relations in particular. It is a </w:t>
      </w:r>
      <w:r w:rsidR="00A11F7C" w:rsidRPr="008B3302">
        <w:rPr>
          <w:shd w:val="clear" w:color="auto" w:fill="FFFFFF"/>
        </w:rPr>
        <w:t>quality</w:t>
      </w:r>
      <w:r w:rsidR="00A11F7C">
        <w:rPr>
          <w:shd w:val="clear" w:color="auto" w:fill="FFFFFF"/>
        </w:rPr>
        <w:t xml:space="preserve">, </w:t>
      </w:r>
      <w:r w:rsidRPr="008B3302">
        <w:rPr>
          <w:shd w:val="clear" w:color="auto" w:fill="FFFFFF"/>
        </w:rPr>
        <w:t>not a thing; one does not hold it in one’s hands, but builds it into conduct and works to make it a condition of conduct. However, it is because contexts and conduct vary that responsibility is not an unambiguous universal term. At the same time, since operative in ordinary language use, it has some signposts, a vague intuitive sense that it involves an acknowledgement of and subsequent due attention paid; a sensitivity to, a cognisance of</w:t>
      </w:r>
      <w:r w:rsidR="00E475A3">
        <w:rPr>
          <w:shd w:val="clear" w:color="auto" w:fill="FFFFFF"/>
        </w:rPr>
        <w:t>.</w:t>
      </w:r>
      <w:r w:rsidR="00E232B1">
        <w:rPr>
          <w:shd w:val="clear" w:color="auto" w:fill="FFFFFF"/>
        </w:rPr>
        <w:t xml:space="preserve"> </w:t>
      </w:r>
      <w:r w:rsidRPr="008B3302">
        <w:rPr>
          <w:shd w:val="clear" w:color="auto" w:fill="FFFFFF"/>
        </w:rPr>
        <w:t>. . . But responsibility is given more meaning by how it is synonymised, situated, used, associated with other terms</w:t>
      </w:r>
      <w:r w:rsidR="00EE0E5B">
        <w:rPr>
          <w:shd w:val="clear" w:color="auto" w:fill="FFFFFF"/>
        </w:rPr>
        <w:t xml:space="preserve"> </w:t>
      </w:r>
      <w:r w:rsidRPr="008B3302">
        <w:rPr>
          <w:shd w:val="clear" w:color="auto" w:fill="FFFFFF"/>
        </w:rPr>
        <w:t xml:space="preserve">and internalised into practices, and this is revealed through the way question forms applied to responsibility direct our attention (see later section; </w:t>
      </w:r>
      <w:r w:rsidRPr="00C85152">
        <w:rPr>
          <w:shd w:val="clear" w:color="auto" w:fill="FFFFFF"/>
        </w:rPr>
        <w:t xml:space="preserve">for background </w:t>
      </w:r>
      <w:r w:rsidR="00EE0E5B" w:rsidRPr="00C85152">
        <w:rPr>
          <w:shd w:val="clear" w:color="auto" w:fill="FFFFFF"/>
        </w:rPr>
        <w:t xml:space="preserve">range, </w:t>
      </w:r>
      <w:r w:rsidRPr="00C85152">
        <w:rPr>
          <w:shd w:val="clear" w:color="auto" w:fill="FFFFFF"/>
        </w:rPr>
        <w:t>see</w:t>
      </w:r>
      <w:ins w:id="59" w:author="Microsoft Office User" w:date="2019-03-26T18:18:00Z">
        <w:r w:rsidR="00FD0B7F">
          <w:rPr>
            <w:shd w:val="clear" w:color="auto" w:fill="FFFFFF"/>
          </w:rPr>
          <w:t xml:space="preserve"> Fingarette, 2004</w:t>
        </w:r>
      </w:ins>
      <w:del w:id="60" w:author="Microsoft Office User" w:date="2019-03-26T18:18:00Z">
        <w:r w:rsidRPr="00C85152" w:rsidDel="00FD0B7F">
          <w:rPr>
            <w:shd w:val="clear" w:color="auto" w:fill="FFFFFF"/>
          </w:rPr>
          <w:delText xml:space="preserve"> </w:delText>
        </w:r>
        <w:bookmarkStart w:id="61" w:name="VLB_394_Ref_383_FILE150312564009"/>
        <w:r w:rsidRPr="00E475A3" w:rsidDel="00FD0B7F">
          <w:rPr>
            <w:shd w:val="clear" w:color="auto" w:fill="00FF00"/>
          </w:rPr>
          <w:fldChar w:fldCharType="begin"/>
        </w:r>
        <w:r w:rsidR="00B52448" w:rsidRPr="00E475A3" w:rsidDel="00FD0B7F">
          <w:rPr>
            <w:shd w:val="clear" w:color="auto" w:fill="00FF00"/>
          </w:rPr>
          <w:delInstrText>HYPERLINK "C:\\Users\\Janeway\\AppData\\Local\\Temp\\Temp1_Dolfsma to CE.zip\\Dolfsma to CE\\15031-2564-FullBook.docx" \l "Ref_383_FILE150312564009" \o "(AutoLink):Fingarette, H. (2004) Mapping Responsibility: Explorations in Mind, Law, Myth and Culture Chicago: Open Court</w:delInstrText>
        </w:r>
        <w:r w:rsidR="00B52448" w:rsidRPr="00E475A3" w:rsidDel="00FD0B7F">
          <w:rPr>
            <w:shd w:val="clear" w:color="auto" w:fill="00FF00"/>
          </w:rPr>
          <w:cr/>
        </w:r>
        <w:r w:rsidR="00B52448" w:rsidRPr="00E475A3" w:rsidDel="00FD0B7F">
          <w:rPr>
            <w:shd w:val="clear" w:color="auto" w:fill="00FF00"/>
          </w:rPr>
          <w:cr/>
          <w:delInstrText xml:space="preserve"> UserName - DateTime: C006-1/8/2019 5:14:31 PM"</w:delInstrText>
        </w:r>
        <w:r w:rsidRPr="00E475A3" w:rsidDel="00FD0B7F">
          <w:rPr>
            <w:shd w:val="clear" w:color="auto" w:fill="00FF00"/>
          </w:rPr>
          <w:fldChar w:fldCharType="separate"/>
        </w:r>
        <w:r w:rsidRPr="00E475A3" w:rsidDel="00FD0B7F">
          <w:rPr>
            <w:rStyle w:val="Hyperlink"/>
            <w:color w:val="auto"/>
            <w:u w:val="none"/>
            <w:shd w:val="clear" w:color="auto" w:fill="00FF00"/>
          </w:rPr>
          <w:delText>Fingarette, 2004</w:delText>
        </w:r>
        <w:r w:rsidRPr="00E475A3" w:rsidDel="00FD0B7F">
          <w:rPr>
            <w:shd w:val="clear" w:color="auto" w:fill="00FF00"/>
          </w:rPr>
          <w:fldChar w:fldCharType="end"/>
        </w:r>
      </w:del>
      <w:bookmarkEnd w:id="61"/>
      <w:r w:rsidRPr="00E475A3">
        <w:rPr>
          <w:shd w:val="clear" w:color="auto" w:fill="FFFFFF"/>
        </w:rPr>
        <w:t>;</w:t>
      </w:r>
      <w:ins w:id="62" w:author="Microsoft Office User" w:date="2019-03-26T18:18:00Z">
        <w:r w:rsidR="00FD0B7F">
          <w:rPr>
            <w:shd w:val="clear" w:color="auto" w:fill="FFFFFF"/>
          </w:rPr>
          <w:t xml:space="preserve"> Ricoeur, 1992</w:t>
        </w:r>
      </w:ins>
      <w:del w:id="63" w:author="Microsoft Office User" w:date="2019-03-26T18:18:00Z">
        <w:r w:rsidRPr="00E475A3" w:rsidDel="00FD0B7F">
          <w:rPr>
            <w:shd w:val="clear" w:color="auto" w:fill="FFFFFF"/>
          </w:rPr>
          <w:delText xml:space="preserve"> </w:delText>
        </w:r>
        <w:bookmarkStart w:id="64" w:name="MIB_63__FILE150312564009"/>
        <w:commentRangeStart w:id="65"/>
        <w:r w:rsidRPr="00E475A3" w:rsidDel="00FD0B7F">
          <w:rPr>
            <w:shd w:val="clear" w:color="auto" w:fill="C0C0C0"/>
          </w:rPr>
          <w:fldChar w:fldCharType="begin"/>
        </w:r>
        <w:r w:rsidR="00B52448" w:rsidRPr="00E475A3" w:rsidDel="00FD0B7F">
          <w:rPr>
            <w:shd w:val="clear" w:color="auto" w:fill="C0C0C0"/>
          </w:rPr>
          <w:delInstrText>HYPERLINK "C:\\Users\\Janeway\\AppData\\Local\\Temp\\Temp1_Dolfsma to CE.zip\\Dolfsma to CE\\15031-2564-Ref Mismatch Report.docx" \l "LStERROR_113" \o "Goto error report"</w:delInstrText>
        </w:r>
        <w:r w:rsidRPr="00E475A3" w:rsidDel="00FD0B7F">
          <w:rPr>
            <w:shd w:val="clear" w:color="auto" w:fill="C0C0C0"/>
          </w:rPr>
          <w:fldChar w:fldCharType="separate"/>
        </w:r>
        <w:r w:rsidRPr="00E475A3" w:rsidDel="00FD0B7F">
          <w:rPr>
            <w:rStyle w:val="Hyperlink"/>
            <w:color w:val="auto"/>
            <w:u w:val="none"/>
            <w:shd w:val="clear" w:color="auto" w:fill="C0C0C0"/>
          </w:rPr>
          <w:delText>Ricoeur, 1992</w:delText>
        </w:r>
        <w:bookmarkEnd w:id="64"/>
        <w:r w:rsidRPr="00E475A3" w:rsidDel="00FD0B7F">
          <w:rPr>
            <w:shd w:val="clear" w:color="auto" w:fill="C0C0C0"/>
          </w:rPr>
          <w:fldChar w:fldCharType="end"/>
        </w:r>
      </w:del>
      <w:commentRangeEnd w:id="65"/>
      <w:r w:rsidRPr="00E475A3">
        <w:rPr>
          <w:rStyle w:val="CommentReference"/>
          <w:sz w:val="21"/>
        </w:rPr>
        <w:commentReference w:id="65"/>
      </w:r>
      <w:r w:rsidRPr="00E475A3">
        <w:rPr>
          <w:shd w:val="clear" w:color="auto" w:fill="FFFFFF"/>
        </w:rPr>
        <w:t>;</w:t>
      </w:r>
      <w:ins w:id="66" w:author="Microsoft Office User" w:date="2019-03-26T18:18:00Z">
        <w:r w:rsidR="00FD0B7F">
          <w:rPr>
            <w:shd w:val="clear" w:color="auto" w:fill="FFFFFF"/>
          </w:rPr>
          <w:t xml:space="preserve"> McKeon, 1957</w:t>
        </w:r>
      </w:ins>
      <w:del w:id="67" w:author="Microsoft Office User" w:date="2019-03-26T18:19:00Z">
        <w:r w:rsidRPr="00E475A3" w:rsidDel="00FD0B7F">
          <w:rPr>
            <w:shd w:val="clear" w:color="auto" w:fill="FFFFFF"/>
          </w:rPr>
          <w:delText xml:space="preserve"> </w:delText>
        </w:r>
        <w:bookmarkStart w:id="68" w:name="VLB_402_Ref_393_FILE150312564009"/>
        <w:r w:rsidRPr="00E475A3" w:rsidDel="00FD0B7F">
          <w:rPr>
            <w:shd w:val="clear" w:color="auto" w:fill="00FF00"/>
          </w:rPr>
          <w:fldChar w:fldCharType="begin"/>
        </w:r>
        <w:r w:rsidR="00B52448" w:rsidRPr="00E475A3" w:rsidDel="00FD0B7F">
          <w:rPr>
            <w:shd w:val="clear" w:color="auto" w:fill="00FF00"/>
          </w:rPr>
          <w:delInstrText>HYPERLINK "C:\\Users\\Janeway\\AppData\\Local\\Temp\\Temp1_Dolfsma to CE.zip\\Dolfsma to CE\\15031-2564-FullBook.docx" \l "Ref_393_FILE150312564009" \o "(AutoLink):McKeon, R. (1957) ‘The development and the significance of the concept of responsibility’, Revue Internationale de Philosophie 11(39): 3–32</w:delInstrText>
        </w:r>
        <w:r w:rsidR="00B52448" w:rsidRPr="00E475A3" w:rsidDel="00FD0B7F">
          <w:rPr>
            <w:shd w:val="clear" w:color="auto" w:fill="00FF00"/>
          </w:rPr>
          <w:cr/>
        </w:r>
        <w:r w:rsidR="00B52448" w:rsidRPr="00E475A3" w:rsidDel="00FD0B7F">
          <w:rPr>
            <w:shd w:val="clear" w:color="auto" w:fill="00FF00"/>
          </w:rPr>
          <w:cr/>
          <w:delInstrText xml:space="preserve"> UserName - DateTime: C006-1/8/2019 5:14:36 PM"</w:delInstrText>
        </w:r>
        <w:r w:rsidRPr="00E475A3" w:rsidDel="00FD0B7F">
          <w:rPr>
            <w:shd w:val="clear" w:color="auto" w:fill="00FF00"/>
          </w:rPr>
          <w:fldChar w:fldCharType="separate"/>
        </w:r>
        <w:r w:rsidRPr="00E475A3" w:rsidDel="00FD0B7F">
          <w:rPr>
            <w:rStyle w:val="Hyperlink"/>
            <w:color w:val="auto"/>
            <w:u w:val="none"/>
            <w:shd w:val="clear" w:color="auto" w:fill="00FF00"/>
          </w:rPr>
          <w:delText>McKeon, 1957</w:delText>
        </w:r>
        <w:r w:rsidRPr="00E475A3" w:rsidDel="00FD0B7F">
          <w:rPr>
            <w:shd w:val="clear" w:color="auto" w:fill="00FF00"/>
          </w:rPr>
          <w:fldChar w:fldCharType="end"/>
        </w:r>
      </w:del>
      <w:bookmarkEnd w:id="68"/>
      <w:commentRangeStart w:id="69"/>
      <w:r w:rsidRPr="00C85152">
        <w:rPr>
          <w:shd w:val="clear" w:color="auto" w:fill="FFFFFF"/>
        </w:rPr>
        <w:t>).</w:t>
      </w:r>
      <w:ins w:id="70" w:author="Microsoft Office User" w:date="2019-03-27T08:57:00Z">
        <w:r w:rsidR="004A648A">
          <w:rPr>
            <w:rStyle w:val="EndnoteReference"/>
          </w:rPr>
          <w:endnoteReference w:id="7"/>
        </w:r>
      </w:ins>
      <w:del w:id="72" w:author="Microsoft Office User" w:date="2019-03-27T08:58:00Z">
        <w:r w:rsidRPr="00C85152" w:rsidDel="004A648A">
          <w:rPr>
            <w:rStyle w:val="EndnoteReference"/>
            <w:sz w:val="21"/>
            <w:highlight w:val="green"/>
          </w:rPr>
          <w:endnoteReference w:id="8"/>
        </w:r>
      </w:del>
      <w:commentRangeEnd w:id="69"/>
      <w:r w:rsidR="005D4340">
        <w:rPr>
          <w:rStyle w:val="CommentReference"/>
          <w:kern w:val="0"/>
          <w:szCs w:val="20"/>
        </w:rPr>
        <w:commentReference w:id="69"/>
      </w:r>
    </w:p>
    <w:p w14:paraId="6AA070F9" w14:textId="41CCAB93" w:rsidR="00063AC4" w:rsidRPr="00C85152" w:rsidRDefault="00063AC4" w:rsidP="008B3302">
      <w:pPr>
        <w:pStyle w:val="TxText"/>
        <w:rPr>
          <w:rFonts w:cs="Segoe UI"/>
          <w:shd w:val="clear" w:color="auto" w:fill="FFFFFF"/>
        </w:rPr>
      </w:pPr>
      <w:r w:rsidRPr="00C85152">
        <w:rPr>
          <w:rFonts w:cs="Segoe UI"/>
          <w:shd w:val="clear" w:color="auto" w:fill="FFFFFF"/>
        </w:rPr>
        <w:t xml:space="preserve">Recognition of responsibility starts to shift from vague intuitive phenomenological resonance to something more nuanced when we start to consider matters of lack of responsibility. A society without a concept and practice of responsibility would be one unconcerned by failure and reckless of harms. It would be undermined in its capacity to contest intentional forms of both of </w:t>
      </w:r>
      <w:r w:rsidR="0007029F" w:rsidRPr="00C85152">
        <w:rPr>
          <w:rFonts w:cs="Segoe UI"/>
          <w:shd w:val="clear" w:color="auto" w:fill="FFFFFF"/>
        </w:rPr>
        <w:t>these</w:t>
      </w:r>
      <w:r w:rsidR="0007029F">
        <w:rPr>
          <w:rFonts w:cs="Segoe UI"/>
          <w:shd w:val="clear" w:color="auto" w:fill="FFFFFF"/>
        </w:rPr>
        <w:t xml:space="preserve">, </w:t>
      </w:r>
      <w:r w:rsidRPr="00C85152">
        <w:rPr>
          <w:rFonts w:cs="Segoe UI"/>
          <w:shd w:val="clear" w:color="auto" w:fill="FFFFFF"/>
        </w:rPr>
        <w:t xml:space="preserve">and it would be unable to coherently make sense of how these attach to conditions and activity (whether intentional or not). Yet it is not in general considered illegitimate to deny responsibility for some </w:t>
      </w:r>
      <w:r w:rsidRPr="00C85152">
        <w:rPr>
          <w:i/>
          <w:shd w:val="clear" w:color="auto" w:fill="FFFFFF"/>
        </w:rPr>
        <w:t>given</w:t>
      </w:r>
      <w:r w:rsidRPr="00C85152">
        <w:rPr>
          <w:rFonts w:cs="Segoe UI"/>
          <w:shd w:val="clear" w:color="auto" w:fill="FFFFFF"/>
        </w:rPr>
        <w:t xml:space="preserve"> action, outcome or consequence.</w:t>
      </w:r>
    </w:p>
    <w:p w14:paraId="281AE23E" w14:textId="441DF0FA" w:rsidR="00063AC4" w:rsidRPr="00C85152" w:rsidRDefault="00063AC4" w:rsidP="008B3302">
      <w:pPr>
        <w:pStyle w:val="TxText"/>
        <w:rPr>
          <w:shd w:val="clear" w:color="auto" w:fill="FFFFFF"/>
        </w:rPr>
      </w:pPr>
      <w:r w:rsidRPr="00C85152">
        <w:rPr>
          <w:rFonts w:cs="Segoe UI"/>
          <w:shd w:val="clear" w:color="auto" w:fill="FFFFFF"/>
        </w:rPr>
        <w:t xml:space="preserve">To deny responsibility is to contest the grounds of, and specific direction of, an attribution, most often in terms of fault or blame. But to contest the </w:t>
      </w:r>
      <w:r w:rsidR="0007029F" w:rsidRPr="00C85152">
        <w:rPr>
          <w:rFonts w:cs="Segoe UI"/>
          <w:shd w:val="clear" w:color="auto" w:fill="FFFFFF"/>
        </w:rPr>
        <w:t>grounds</w:t>
      </w:r>
      <w:r w:rsidR="0007029F">
        <w:rPr>
          <w:rFonts w:cs="Segoe UI"/>
          <w:shd w:val="clear" w:color="auto" w:fill="FFFFFF"/>
        </w:rPr>
        <w:t xml:space="preserve">, </w:t>
      </w:r>
      <w:r w:rsidRPr="00C85152">
        <w:rPr>
          <w:rFonts w:cs="Segoe UI"/>
          <w:shd w:val="clear" w:color="auto" w:fill="FFFFFF"/>
        </w:rPr>
        <w:t xml:space="preserve">one does not reject the concept, but rather the terms in that instance. This is instructive. There is no similar licence granted to irresponsibility as a facet of character or action. </w:t>
      </w:r>
      <w:r w:rsidRPr="00C85152">
        <w:rPr>
          <w:shd w:val="clear" w:color="auto" w:fill="FFFFFF"/>
        </w:rPr>
        <w:t>“</w:t>
      </w:r>
      <w:r w:rsidRPr="00C85152">
        <w:rPr>
          <w:rFonts w:cs="Segoe UI"/>
          <w:shd w:val="clear" w:color="auto" w:fill="FFFFFF"/>
        </w:rPr>
        <w:t xml:space="preserve">It is not </w:t>
      </w:r>
      <w:r w:rsidRPr="00C85152">
        <w:rPr>
          <w:i/>
          <w:shd w:val="clear" w:color="auto" w:fill="FFFFFF"/>
        </w:rPr>
        <w:t>my</w:t>
      </w:r>
      <w:r w:rsidRPr="00C85152">
        <w:rPr>
          <w:rFonts w:cs="Segoe UI"/>
          <w:shd w:val="clear" w:color="auto" w:fill="FFFFFF"/>
        </w:rPr>
        <w:t xml:space="preserve"> responsibility</w:t>
      </w:r>
      <w:r w:rsidRPr="00C85152">
        <w:rPr>
          <w:shd w:val="clear" w:color="auto" w:fill="FFFFFF"/>
        </w:rPr>
        <w:t>”</w:t>
      </w:r>
      <w:r w:rsidRPr="00C85152">
        <w:rPr>
          <w:rFonts w:cs="Segoe UI"/>
          <w:shd w:val="clear" w:color="auto" w:fill="FFFFFF"/>
        </w:rPr>
        <w:t xml:space="preserve"> is not an issue of the same order as </w:t>
      </w:r>
      <w:r w:rsidRPr="00C85152">
        <w:rPr>
          <w:shd w:val="clear" w:color="auto" w:fill="FFFFFF"/>
        </w:rPr>
        <w:t>“</w:t>
      </w:r>
      <w:r w:rsidRPr="00C85152">
        <w:rPr>
          <w:rFonts w:cs="Segoe UI"/>
          <w:shd w:val="clear" w:color="auto" w:fill="FFFFFF"/>
        </w:rPr>
        <w:t xml:space="preserve">I </w:t>
      </w:r>
      <w:r w:rsidRPr="00C85152">
        <w:rPr>
          <w:i/>
          <w:shd w:val="clear" w:color="auto" w:fill="FFFFFF"/>
        </w:rPr>
        <w:t>am</w:t>
      </w:r>
      <w:r w:rsidRPr="00C85152">
        <w:rPr>
          <w:rFonts w:cs="Segoe UI"/>
          <w:shd w:val="clear" w:color="auto" w:fill="FFFFFF"/>
        </w:rPr>
        <w:t xml:space="preserve"> irresponsible</w:t>
      </w:r>
      <w:r w:rsidRPr="00C85152">
        <w:rPr>
          <w:shd w:val="clear" w:color="auto" w:fill="FFFFFF"/>
        </w:rPr>
        <w:t>”</w:t>
      </w:r>
      <w:r w:rsidRPr="00C85152">
        <w:rPr>
          <w:rFonts w:cs="Segoe UI"/>
          <w:shd w:val="clear" w:color="auto" w:fill="FFFFFF"/>
        </w:rPr>
        <w:t xml:space="preserve">. One may expect and accept irresponsibility in certain circumstances from particular categories of person (the young, the impaired or the mentally ill), but it is not an attribute that is in general deemed desirable or condoned or cultivated in a socially competent adult (it </w:t>
      </w:r>
      <w:r w:rsidR="006816BD" w:rsidRPr="00C85152">
        <w:rPr>
          <w:rFonts w:cs="Segoe UI"/>
          <w:shd w:val="clear" w:color="auto" w:fill="FFFFFF"/>
        </w:rPr>
        <w:t>is</w:t>
      </w:r>
      <w:r w:rsidR="006816BD">
        <w:rPr>
          <w:rFonts w:cs="Segoe UI"/>
          <w:shd w:val="clear" w:color="auto" w:fill="FFFFFF"/>
        </w:rPr>
        <w:t xml:space="preserve">, </w:t>
      </w:r>
      <w:r w:rsidR="006816BD" w:rsidRPr="00C85152">
        <w:rPr>
          <w:rFonts w:cs="Segoe UI"/>
          <w:shd w:val="clear" w:color="auto" w:fill="FFFFFF"/>
        </w:rPr>
        <w:t>rather</w:t>
      </w:r>
      <w:r w:rsidR="006816BD">
        <w:rPr>
          <w:rFonts w:cs="Segoe UI"/>
          <w:shd w:val="clear" w:color="auto" w:fill="FFFFFF"/>
        </w:rPr>
        <w:t xml:space="preserve">, </w:t>
      </w:r>
      <w:r w:rsidRPr="00C85152">
        <w:rPr>
          <w:rFonts w:cs="Segoe UI"/>
          <w:shd w:val="clear" w:color="auto" w:fill="FFFFFF"/>
        </w:rPr>
        <w:t>one of the competencies that causes us to categorise an adult as socially competent).</w:t>
      </w:r>
      <w:ins w:id="75" w:author="Microsoft Office User" w:date="2019-03-27T08:58:00Z">
        <w:r w:rsidR="004A648A">
          <w:rPr>
            <w:rStyle w:val="EndnoteReference"/>
            <w:rFonts w:cs="Segoe UI"/>
          </w:rPr>
          <w:endnoteReference w:id="9"/>
        </w:r>
      </w:ins>
      <w:del w:id="78" w:author="Microsoft Office User" w:date="2019-03-27T08:59:00Z">
        <w:r w:rsidRPr="00C85152" w:rsidDel="004A648A">
          <w:rPr>
            <w:rStyle w:val="EndnoteReference"/>
            <w:sz w:val="21"/>
            <w:highlight w:val="green"/>
          </w:rPr>
          <w:endnoteReference w:id="10"/>
        </w:r>
      </w:del>
      <w:r w:rsidRPr="00C85152">
        <w:rPr>
          <w:rFonts w:cs="Segoe UI"/>
          <w:shd w:val="clear" w:color="auto" w:fill="FFFFFF"/>
        </w:rPr>
        <w:t xml:space="preserve"> Moreover, responsibility does not seem to be a concept that is conducive to a mediated term equivalent to the range</w:t>
      </w:r>
      <w:r w:rsidR="004A5DD0">
        <w:rPr>
          <w:rFonts w:cs="Segoe UI"/>
          <w:shd w:val="clear" w:color="auto" w:fill="FFFFFF"/>
        </w:rPr>
        <w:t xml:space="preserve"> </w:t>
      </w:r>
      <w:r w:rsidRPr="00C85152">
        <w:rPr>
          <w:rFonts w:cs="Segoe UI"/>
          <w:shd w:val="clear" w:color="auto" w:fill="FFFFFF"/>
        </w:rPr>
        <w:t xml:space="preserve">moral, amoral and immoral. Arguments are made that in some spheres morality does not apply, but it is not clear one can readily try to construct a similar case for </w:t>
      </w:r>
      <w:r w:rsidRPr="00C85152">
        <w:rPr>
          <w:shd w:val="clear" w:color="auto" w:fill="FFFFFF"/>
        </w:rPr>
        <w:t>“</w:t>
      </w:r>
      <w:r w:rsidRPr="00C85152">
        <w:rPr>
          <w:rFonts w:cs="Segoe UI"/>
          <w:shd w:val="clear" w:color="auto" w:fill="FFFFFF"/>
        </w:rPr>
        <w:t>aresponsibility</w:t>
      </w:r>
      <w:r w:rsidRPr="00C85152">
        <w:rPr>
          <w:shd w:val="clear" w:color="auto" w:fill="FFFFFF"/>
        </w:rPr>
        <w:t>”</w:t>
      </w:r>
      <w:r w:rsidRPr="00C85152">
        <w:rPr>
          <w:rFonts w:cs="Segoe UI"/>
          <w:shd w:val="clear" w:color="auto" w:fill="FFFFFF"/>
        </w:rPr>
        <w:t>, although care is required to explain why this might be so.</w:t>
      </w:r>
    </w:p>
    <w:p w14:paraId="2A661993" w14:textId="6A85B9DE" w:rsidR="00063AC4" w:rsidRPr="00C85152" w:rsidRDefault="00063AC4" w:rsidP="008B3302">
      <w:pPr>
        <w:pStyle w:val="TxText"/>
        <w:rPr>
          <w:rFonts w:cs="Segoe UI"/>
          <w:shd w:val="clear" w:color="auto" w:fill="FFFFFF"/>
        </w:rPr>
      </w:pPr>
      <w:r w:rsidRPr="00C85152">
        <w:rPr>
          <w:rFonts w:cs="Segoe UI"/>
          <w:shd w:val="clear" w:color="auto" w:fill="FFFFFF"/>
        </w:rPr>
        <w:lastRenderedPageBreak/>
        <w:t>In economics, Milton Friedman</w:t>
      </w:r>
      <w:r w:rsidRPr="00C85152">
        <w:rPr>
          <w:shd w:val="clear" w:color="auto" w:fill="FFFFFF"/>
        </w:rPr>
        <w:t>’</w:t>
      </w:r>
      <w:r w:rsidRPr="00C85152">
        <w:rPr>
          <w:rFonts w:cs="Segoe UI"/>
          <w:shd w:val="clear" w:color="auto" w:fill="FFFFFF"/>
        </w:rPr>
        <w:t>s amorality of markets and of business in particular has had many adherents. Amorality is the claim that the moral dynamic of conditions, conduct</w:t>
      </w:r>
      <w:r w:rsidR="00EA270A">
        <w:rPr>
          <w:rFonts w:cs="Segoe UI"/>
          <w:shd w:val="clear" w:color="auto" w:fill="FFFFFF"/>
        </w:rPr>
        <w:t xml:space="preserve"> </w:t>
      </w:r>
      <w:r w:rsidRPr="00C85152">
        <w:rPr>
          <w:rFonts w:cs="Segoe UI"/>
          <w:shd w:val="clear" w:color="auto" w:fill="FFFFFF"/>
        </w:rPr>
        <w:t xml:space="preserve">and consequences </w:t>
      </w:r>
      <w:r w:rsidR="00EA270A">
        <w:rPr>
          <w:rFonts w:cs="Segoe UI"/>
          <w:shd w:val="clear" w:color="auto" w:fill="FFFFFF"/>
        </w:rPr>
        <w:t xml:space="preserve">is </w:t>
      </w:r>
      <w:r w:rsidRPr="00C85152">
        <w:rPr>
          <w:rFonts w:cs="Segoe UI"/>
          <w:shd w:val="clear" w:color="auto" w:fill="FFFFFF"/>
        </w:rPr>
        <w:t>not the concern of some party</w:t>
      </w:r>
      <w:r w:rsidR="00EA270A">
        <w:rPr>
          <w:rFonts w:cs="Segoe UI"/>
          <w:shd w:val="clear" w:color="auto" w:fill="FFFFFF"/>
        </w:rPr>
        <w:t xml:space="preserve">, that </w:t>
      </w:r>
      <w:r w:rsidRPr="00C85152">
        <w:rPr>
          <w:rFonts w:cs="Segoe UI"/>
          <w:shd w:val="clear" w:color="auto" w:fill="FFFFFF"/>
        </w:rPr>
        <w:t>is, persons, agents occupying roles</w:t>
      </w:r>
      <w:r w:rsidR="00EA270A">
        <w:rPr>
          <w:rFonts w:cs="Segoe UI"/>
          <w:shd w:val="clear" w:color="auto" w:fill="FFFFFF"/>
        </w:rPr>
        <w:t xml:space="preserve"> </w:t>
      </w:r>
      <w:r w:rsidRPr="00C85152">
        <w:rPr>
          <w:rFonts w:cs="Segoe UI"/>
          <w:shd w:val="clear" w:color="auto" w:fill="FFFFFF"/>
        </w:rPr>
        <w:t>and named collectives that create and contain such roles. Nor is it a relevant concern to some practice, activity, situation</w:t>
      </w:r>
      <w:r w:rsidR="00DD795E">
        <w:rPr>
          <w:rFonts w:cs="Segoe UI"/>
          <w:shd w:val="clear" w:color="auto" w:fill="FFFFFF"/>
        </w:rPr>
        <w:t xml:space="preserve"> </w:t>
      </w:r>
      <w:r w:rsidRPr="00C85152">
        <w:rPr>
          <w:rFonts w:cs="Segoe UI"/>
          <w:shd w:val="clear" w:color="auto" w:fill="FFFFFF"/>
        </w:rPr>
        <w:t xml:space="preserve">or circumstance circumscribed for the multiplicity of those parties. However, it does not seem plausible to state as a general characteristic of some domain that </w:t>
      </w:r>
      <w:r w:rsidRPr="00C85152">
        <w:rPr>
          <w:shd w:val="clear" w:color="auto" w:fill="FFFFFF"/>
        </w:rPr>
        <w:t>“</w:t>
      </w:r>
      <w:r w:rsidR="00DD795E">
        <w:rPr>
          <w:rFonts w:cs="Segoe UI"/>
          <w:shd w:val="clear" w:color="auto" w:fill="FFFFFF"/>
        </w:rPr>
        <w:t>the</w:t>
      </w:r>
      <w:r w:rsidR="00DD795E" w:rsidRPr="00C85152">
        <w:rPr>
          <w:rFonts w:cs="Segoe UI"/>
          <w:shd w:val="clear" w:color="auto" w:fill="FFFFFF"/>
        </w:rPr>
        <w:t xml:space="preserve"> </w:t>
      </w:r>
      <w:r w:rsidRPr="00C85152">
        <w:rPr>
          <w:rFonts w:cs="Segoe UI"/>
          <w:shd w:val="clear" w:color="auto" w:fill="FFFFFF"/>
        </w:rPr>
        <w:t xml:space="preserve">way in which I/we conduct </w:t>
      </w:r>
      <w:r w:rsidR="005D6CAF">
        <w:rPr>
          <w:rFonts w:cs="Segoe UI"/>
          <w:shd w:val="clear" w:color="auto" w:fill="FFFFFF"/>
        </w:rPr>
        <w:t>myself/</w:t>
      </w:r>
      <w:r w:rsidRPr="00C85152">
        <w:rPr>
          <w:rFonts w:cs="Segoe UI"/>
          <w:shd w:val="clear" w:color="auto" w:fill="FFFFFF"/>
        </w:rPr>
        <w:t xml:space="preserve">ourselves and the consequences of </w:t>
      </w:r>
      <w:r w:rsidR="00C86F71">
        <w:rPr>
          <w:rFonts w:cs="Segoe UI"/>
          <w:shd w:val="clear" w:color="auto" w:fill="FFFFFF"/>
        </w:rPr>
        <w:t>my/</w:t>
      </w:r>
      <w:r w:rsidRPr="00C85152">
        <w:rPr>
          <w:rFonts w:cs="Segoe UI"/>
          <w:shd w:val="clear" w:color="auto" w:fill="FFFFFF"/>
        </w:rPr>
        <w:t xml:space="preserve">our conduct are not and should not be </w:t>
      </w:r>
      <w:r w:rsidR="00C86F71">
        <w:rPr>
          <w:rFonts w:cs="Segoe UI"/>
          <w:shd w:val="clear" w:color="auto" w:fill="FFFFFF"/>
        </w:rPr>
        <w:t>my/</w:t>
      </w:r>
      <w:r w:rsidRPr="00C85152">
        <w:rPr>
          <w:rFonts w:cs="Segoe UI"/>
          <w:shd w:val="clear" w:color="auto" w:fill="FFFFFF"/>
        </w:rPr>
        <w:t>our concern</w:t>
      </w:r>
      <w:r w:rsidRPr="00C85152">
        <w:rPr>
          <w:shd w:val="clear" w:color="auto" w:fill="FFFFFF"/>
        </w:rPr>
        <w:t>”</w:t>
      </w:r>
      <w:r w:rsidR="00DD795E">
        <w:rPr>
          <w:rFonts w:cs="Segoe UI"/>
          <w:shd w:val="clear" w:color="auto" w:fill="FFFFFF"/>
        </w:rPr>
        <w:t xml:space="preserve">, that </w:t>
      </w:r>
      <w:r w:rsidRPr="00C85152">
        <w:rPr>
          <w:rFonts w:cs="Segoe UI"/>
          <w:shd w:val="clear" w:color="auto" w:fill="FFFFFF"/>
        </w:rPr>
        <w:t xml:space="preserve">is, I/we </w:t>
      </w:r>
      <w:r w:rsidR="007E79BE">
        <w:rPr>
          <w:rFonts w:cs="Segoe UI"/>
          <w:shd w:val="clear" w:color="auto" w:fill="FFFFFF"/>
        </w:rPr>
        <w:t>am</w:t>
      </w:r>
      <w:r w:rsidR="000E2AD6">
        <w:rPr>
          <w:rFonts w:cs="Segoe UI"/>
          <w:shd w:val="clear" w:color="auto" w:fill="FFFFFF"/>
        </w:rPr>
        <w:t>/</w:t>
      </w:r>
      <w:r w:rsidRPr="00C85152">
        <w:rPr>
          <w:rFonts w:cs="Segoe UI"/>
          <w:shd w:val="clear" w:color="auto" w:fill="FFFFFF"/>
        </w:rPr>
        <w:t xml:space="preserve">are </w:t>
      </w:r>
      <w:r w:rsidRPr="00C85152">
        <w:rPr>
          <w:shd w:val="clear" w:color="auto" w:fill="FFFFFF"/>
        </w:rPr>
        <w:t>“</w:t>
      </w:r>
      <w:r w:rsidRPr="00C85152">
        <w:rPr>
          <w:rFonts w:cs="Segoe UI"/>
          <w:shd w:val="clear" w:color="auto" w:fill="FFFFFF"/>
        </w:rPr>
        <w:t>aresponsible</w:t>
      </w:r>
      <w:r w:rsidRPr="00C85152">
        <w:rPr>
          <w:shd w:val="clear" w:color="auto" w:fill="FFFFFF"/>
        </w:rPr>
        <w:t>”</w:t>
      </w:r>
      <w:r w:rsidRPr="00C85152">
        <w:rPr>
          <w:rFonts w:cs="Segoe UI"/>
          <w:shd w:val="clear" w:color="auto" w:fill="FFFFFF"/>
        </w:rPr>
        <w:t xml:space="preserve">. Any attempt to do so seems tacitly to degenerate to a claim that we are not or should not be held responsible, and so this </w:t>
      </w:r>
      <w:r w:rsidR="00B4156A" w:rsidRPr="00C85152">
        <w:rPr>
          <w:rFonts w:cs="Segoe UI"/>
          <w:shd w:val="clear" w:color="auto" w:fill="FFFFFF"/>
        </w:rPr>
        <w:t>is</w:t>
      </w:r>
      <w:r w:rsidR="00B4156A">
        <w:rPr>
          <w:rFonts w:cs="Segoe UI"/>
          <w:shd w:val="clear" w:color="auto" w:fill="FFFFFF"/>
        </w:rPr>
        <w:t xml:space="preserve">, </w:t>
      </w:r>
      <w:r w:rsidRPr="00C85152">
        <w:rPr>
          <w:rFonts w:cs="Segoe UI"/>
          <w:shd w:val="clear" w:color="auto" w:fill="FFFFFF"/>
        </w:rPr>
        <w:t xml:space="preserve">in </w:t>
      </w:r>
      <w:r w:rsidR="00B4156A" w:rsidRPr="00C85152">
        <w:rPr>
          <w:rFonts w:cs="Segoe UI"/>
          <w:shd w:val="clear" w:color="auto" w:fill="FFFFFF"/>
        </w:rPr>
        <w:t>effect</w:t>
      </w:r>
      <w:r w:rsidR="00B4156A">
        <w:rPr>
          <w:rFonts w:cs="Segoe UI"/>
          <w:shd w:val="clear" w:color="auto" w:fill="FFFFFF"/>
        </w:rPr>
        <w:t xml:space="preserve">, </w:t>
      </w:r>
      <w:r w:rsidRPr="00C85152">
        <w:rPr>
          <w:rFonts w:cs="Segoe UI"/>
          <w:shd w:val="clear" w:color="auto" w:fill="FFFFFF"/>
        </w:rPr>
        <w:t>a denial of responsibility, rather than a claim that responsibility does not apply to the domain. This is a matter where pronouns sit uncomfortably with propositions. Moreover, it seems likely to be a denial of some specific form of responsibility, and it is this that Friedman</w:t>
      </w:r>
      <w:r w:rsidRPr="00C85152">
        <w:rPr>
          <w:shd w:val="clear" w:color="auto" w:fill="FFFFFF"/>
        </w:rPr>
        <w:t>’</w:t>
      </w:r>
      <w:r w:rsidRPr="00C85152">
        <w:rPr>
          <w:rFonts w:cs="Segoe UI"/>
          <w:shd w:val="clear" w:color="auto" w:fill="FFFFFF"/>
        </w:rPr>
        <w:t>s argument invokes: amorality is the repudiation of moral responsibility as a relevant form of responsibility.</w:t>
      </w:r>
    </w:p>
    <w:p w14:paraId="29EFE6F5" w14:textId="0FAEF45D" w:rsidR="00063AC4" w:rsidRPr="00C85152" w:rsidRDefault="00063AC4" w:rsidP="008B3302">
      <w:pPr>
        <w:pStyle w:val="TxText"/>
        <w:rPr>
          <w:shd w:val="clear" w:color="auto" w:fill="FFFFFF"/>
        </w:rPr>
      </w:pPr>
      <w:r w:rsidRPr="00C85152">
        <w:rPr>
          <w:rFonts w:cs="Segoe UI"/>
          <w:shd w:val="clear" w:color="auto" w:fill="FFFFFF"/>
        </w:rPr>
        <w:t>I am by no means suggesting Freidman</w:t>
      </w:r>
      <w:r w:rsidRPr="00C85152">
        <w:rPr>
          <w:shd w:val="clear" w:color="auto" w:fill="FFFFFF"/>
        </w:rPr>
        <w:t>’</w:t>
      </w:r>
      <w:r w:rsidRPr="00C85152">
        <w:rPr>
          <w:rFonts w:cs="Segoe UI"/>
          <w:shd w:val="clear" w:color="auto" w:fill="FFFFFF"/>
        </w:rPr>
        <w:t>s and similar claims are well justified. The denial of moral responsibility is not a refutation that a situation has a moral form and ramifications, but rather of the relevance of these for some or all participants under some description of participation. Furthermore, it remains the case that the argument has an implicit and explicit moral form, encapsulated in value claims regarding capitalism: society is served by the activity for which moral responsibility is repudiated, and in consequentialist terms, there is some assessable good, so the argumentation form is tacitly a subset of moral theory</w:t>
      </w:r>
      <w:r w:rsidR="007A7292">
        <w:rPr>
          <w:rFonts w:cs="Segoe UI"/>
          <w:shd w:val="clear" w:color="auto" w:fill="FFFFFF"/>
        </w:rPr>
        <w:t xml:space="preserve"> </w:t>
      </w:r>
      <w:r w:rsidRPr="00C85152">
        <w:rPr>
          <w:rFonts w:cs="Segoe UI"/>
          <w:shd w:val="clear" w:color="auto" w:fill="FFFFFF"/>
        </w:rPr>
        <w:t xml:space="preserve">and provides also a moral legitimation to the claim that morality is not a concern in market practice </w:t>
      </w:r>
      <w:r w:rsidRPr="00C85152">
        <w:rPr>
          <w:i/>
          <w:shd w:val="clear" w:color="auto" w:fill="FFFFFF"/>
        </w:rPr>
        <w:t>for the parties</w:t>
      </w:r>
      <w:r w:rsidRPr="00C85152">
        <w:rPr>
          <w:rFonts w:cs="Segoe UI"/>
          <w:shd w:val="clear" w:color="auto" w:fill="FFFFFF"/>
        </w:rPr>
        <w:t>.</w:t>
      </w:r>
      <w:ins w:id="81" w:author="Microsoft Office User" w:date="2019-03-27T08:59:00Z">
        <w:r w:rsidR="008C6D36">
          <w:rPr>
            <w:rStyle w:val="EndnoteReference"/>
            <w:rFonts w:cs="Segoe UI"/>
          </w:rPr>
          <w:endnoteReference w:id="11"/>
        </w:r>
      </w:ins>
      <w:del w:id="83" w:author="Microsoft Office User" w:date="2019-03-27T08:59:00Z">
        <w:r w:rsidRPr="00C85152" w:rsidDel="008C6D36">
          <w:rPr>
            <w:rStyle w:val="EndnoteReference"/>
            <w:sz w:val="21"/>
            <w:highlight w:val="green"/>
          </w:rPr>
          <w:endnoteReference w:id="12"/>
        </w:r>
      </w:del>
      <w:r w:rsidRPr="00C85152">
        <w:rPr>
          <w:rFonts w:cs="Segoe UI"/>
          <w:shd w:val="clear" w:color="auto" w:fill="FFFFFF"/>
        </w:rPr>
        <w:t xml:space="preserve"> Many discourses are set up to counter this</w:t>
      </w:r>
      <w:r w:rsidR="005A1561">
        <w:rPr>
          <w:rFonts w:cs="Segoe UI"/>
          <w:shd w:val="clear" w:color="auto" w:fill="FFFFFF"/>
        </w:rPr>
        <w:t xml:space="preserve"> (</w:t>
      </w:r>
      <w:r w:rsidRPr="00C85152">
        <w:rPr>
          <w:rFonts w:cs="Segoe UI"/>
          <w:shd w:val="clear" w:color="auto" w:fill="FFFFFF"/>
        </w:rPr>
        <w:t>notably in recent years, though highly problematically</w:t>
      </w:r>
      <w:r w:rsidR="005A1561">
        <w:rPr>
          <w:rFonts w:cs="Segoe UI"/>
          <w:shd w:val="clear" w:color="auto" w:fill="FFFFFF"/>
        </w:rPr>
        <w:t xml:space="preserve">) </w:t>
      </w:r>
      <w:r w:rsidRPr="00C85152">
        <w:rPr>
          <w:rFonts w:cs="Segoe UI"/>
          <w:shd w:val="clear" w:color="auto" w:fill="FFFFFF"/>
        </w:rPr>
        <w:t>corporate social responsibility. In any case, amoral markets</w:t>
      </w:r>
      <w:r w:rsidR="00B229C8">
        <w:rPr>
          <w:rFonts w:cs="Segoe UI"/>
          <w:shd w:val="clear" w:color="auto" w:fill="FFFFFF"/>
        </w:rPr>
        <w:t xml:space="preserve">, etc. </w:t>
      </w:r>
      <w:r w:rsidRPr="00C85152">
        <w:rPr>
          <w:rFonts w:cs="Segoe UI"/>
          <w:shd w:val="clear" w:color="auto" w:fill="FFFFFF"/>
        </w:rPr>
        <w:t xml:space="preserve">typically delegate responsibility to government as the appropriate locus for moral deliberation (albeit one often already shaped by the idea of implicit justice in markets and </w:t>
      </w:r>
      <w:ins w:id="86" w:author="Microsoft Office User" w:date="2019-02-04T09:44:00Z">
        <w:r w:rsidR="00054334">
          <w:rPr>
            <w:rFonts w:cs="Segoe UI"/>
            <w:shd w:val="clear" w:color="auto" w:fill="FFFFFF"/>
          </w:rPr>
          <w:t xml:space="preserve">where </w:t>
        </w:r>
      </w:ins>
      <w:r w:rsidRPr="00C85152">
        <w:rPr>
          <w:rFonts w:cs="Segoe UI"/>
          <w:shd w:val="clear" w:color="auto" w:fill="FFFFFF"/>
        </w:rPr>
        <w:t xml:space="preserve">freedom </w:t>
      </w:r>
      <w:ins w:id="87" w:author="Microsoft Office User" w:date="2019-02-04T09:44:00Z">
        <w:r w:rsidR="00214596">
          <w:rPr>
            <w:rFonts w:cs="Segoe UI"/>
            <w:shd w:val="clear" w:color="auto" w:fill="FFFFFF"/>
          </w:rPr>
          <w:t xml:space="preserve">is </w:t>
        </w:r>
      </w:ins>
      <w:r w:rsidRPr="00C85152">
        <w:rPr>
          <w:rFonts w:cs="Segoe UI"/>
          <w:shd w:val="clear" w:color="auto" w:fill="FFFFFF"/>
        </w:rPr>
        <w:t>augmented because of markets</w:t>
      </w:r>
      <w:ins w:id="88" w:author="Microsoft Office User" w:date="2019-02-04T09:44:00Z">
        <w:r w:rsidR="00214596">
          <w:rPr>
            <w:rFonts w:cs="Segoe UI"/>
            <w:shd w:val="clear" w:color="auto" w:fill="FFFFFF"/>
          </w:rPr>
          <w:t>,</w:t>
        </w:r>
      </w:ins>
      <w:r w:rsidRPr="00C85152">
        <w:rPr>
          <w:rFonts w:cs="Segoe UI"/>
          <w:shd w:val="clear" w:color="auto" w:fill="FFFFFF"/>
        </w:rPr>
        <w:t xml:space="preserve"> </w:t>
      </w:r>
      <w:del w:id="89" w:author="Microsoft Office User" w:date="2019-02-04T09:44:00Z">
        <w:r w:rsidRPr="00C85152" w:rsidDel="00214596">
          <w:rPr>
            <w:rFonts w:cs="Segoe UI"/>
            <w:shd w:val="clear" w:color="auto" w:fill="FFFFFF"/>
          </w:rPr>
          <w:delText>that</w:delText>
        </w:r>
      </w:del>
      <w:ins w:id="90" w:author="Microsoft Office User" w:date="2019-02-04T09:44:00Z">
        <w:r w:rsidR="00214596">
          <w:rPr>
            <w:rFonts w:cs="Segoe UI"/>
            <w:shd w:val="clear" w:color="auto" w:fill="FFFFFF"/>
          </w:rPr>
          <w:t>which</w:t>
        </w:r>
      </w:ins>
      <w:r w:rsidRPr="00C85152">
        <w:rPr>
          <w:rFonts w:cs="Segoe UI"/>
          <w:shd w:val="clear" w:color="auto" w:fill="FFFFFF"/>
        </w:rPr>
        <w:t xml:space="preserve"> informs the claim that minimal government serves democracy best, which then forms an imperative that restricts the scope for the state and society to intervene in markets and capitalism; that is, to take or exercise moral responsibility through legal and regulatory construction and action). So, Friedman</w:t>
      </w:r>
      <w:r w:rsidRPr="00C85152">
        <w:rPr>
          <w:shd w:val="clear" w:color="auto" w:fill="FFFFFF"/>
        </w:rPr>
        <w:t>’</w:t>
      </w:r>
      <w:r w:rsidRPr="00C85152">
        <w:rPr>
          <w:rFonts w:cs="Segoe UI"/>
          <w:shd w:val="clear" w:color="auto" w:fill="FFFFFF"/>
        </w:rPr>
        <w:t>s claims are contestable based on alternatives, tensions in his argument</w:t>
      </w:r>
      <w:r w:rsidR="000E223B">
        <w:rPr>
          <w:rFonts w:cs="Segoe UI"/>
          <w:shd w:val="clear" w:color="auto" w:fill="FFFFFF"/>
        </w:rPr>
        <w:t xml:space="preserve"> </w:t>
      </w:r>
      <w:r w:rsidRPr="00C85152">
        <w:rPr>
          <w:rFonts w:cs="Segoe UI"/>
          <w:shd w:val="clear" w:color="auto" w:fill="FFFFFF"/>
        </w:rPr>
        <w:t xml:space="preserve">and the implied continued relevance of moral reasoning, </w:t>
      </w:r>
      <w:r w:rsidR="000E223B" w:rsidRPr="000E223B">
        <w:rPr>
          <w:rFonts w:cs="Segoe UI"/>
          <w:shd w:val="clear" w:color="auto" w:fill="FFFFFF"/>
        </w:rPr>
        <w:t xml:space="preserve">insofar </w:t>
      </w:r>
      <w:r w:rsidRPr="00C85152">
        <w:rPr>
          <w:rFonts w:cs="Segoe UI"/>
          <w:shd w:val="clear" w:color="auto" w:fill="FFFFFF"/>
        </w:rPr>
        <w:t>as one can counter that norms are ineluctable and should not be neglected in their significance, not least because this itself has consequences (</w:t>
      </w:r>
      <w:r w:rsidR="00286ABD" w:rsidRPr="00C85152">
        <w:rPr>
          <w:rFonts w:cs="Segoe UI"/>
          <w:shd w:val="clear" w:color="auto" w:fill="FFFFFF"/>
        </w:rPr>
        <w:t>see</w:t>
      </w:r>
      <w:r w:rsidR="00286ABD">
        <w:rPr>
          <w:rFonts w:cs="Segoe UI"/>
          <w:shd w:val="clear" w:color="auto" w:fill="FFFFFF"/>
        </w:rPr>
        <w:t xml:space="preserve">, </w:t>
      </w:r>
      <w:r w:rsidRPr="00C85152">
        <w:rPr>
          <w:rFonts w:cs="Segoe UI"/>
          <w:shd w:val="clear" w:color="auto" w:fill="FFFFFF"/>
        </w:rPr>
        <w:t>for example,</w:t>
      </w:r>
      <w:ins w:id="91" w:author="Microsoft Office User" w:date="2019-03-26T18:19:00Z">
        <w:r w:rsidR="00FD0B7F">
          <w:rPr>
            <w:rFonts w:cs="Segoe UI"/>
            <w:shd w:val="clear" w:color="auto" w:fill="FFFFFF"/>
          </w:rPr>
          <w:t xml:space="preserve"> Wilber, 2004</w:t>
        </w:r>
      </w:ins>
      <w:del w:id="92" w:author="Microsoft Office User" w:date="2019-03-26T18:19:00Z">
        <w:r w:rsidRPr="00C85152" w:rsidDel="00FD0B7F">
          <w:rPr>
            <w:rFonts w:cs="Segoe UI"/>
            <w:shd w:val="clear" w:color="auto" w:fill="FFFFFF"/>
          </w:rPr>
          <w:delText xml:space="preserve"> </w:delText>
        </w:r>
        <w:bookmarkStart w:id="93" w:name="VLB_419_Ref_416_FILE150312564009"/>
        <w:r w:rsidRPr="00E475A3" w:rsidDel="00FD0B7F">
          <w:rPr>
            <w:rFonts w:cs="Segoe UI"/>
            <w:shd w:val="clear" w:color="auto" w:fill="00FF00"/>
          </w:rPr>
          <w:fldChar w:fldCharType="begin"/>
        </w:r>
        <w:r w:rsidR="00B52448" w:rsidRPr="00E475A3" w:rsidDel="00FD0B7F">
          <w:rPr>
            <w:rFonts w:cs="Segoe UI"/>
            <w:shd w:val="clear" w:color="auto" w:fill="00FF00"/>
          </w:rPr>
          <w:delInstrText>HYPERLINK "C:\\Users\\Janeway\\AppData\\Local\\Temp\\Temp1_Dolfsma to CE.zip\\Dolfsma to CE\\15031-2564-FullBook.docx" \l "Ref_416_FILE150312564009" \o "(AutoLink):Wilber, C. (2004) ‘Ethics and social economics: ASE Presidential Address, January 2004, San Diego, California’, Review of Social Economy 62(4): 425–439</w:delInstrText>
        </w:r>
        <w:r w:rsidR="00B52448" w:rsidRPr="00E475A3" w:rsidDel="00FD0B7F">
          <w:rPr>
            <w:rFonts w:cs="Segoe UI"/>
            <w:shd w:val="clear" w:color="auto" w:fill="00FF00"/>
          </w:rPr>
          <w:cr/>
        </w:r>
        <w:r w:rsidR="00B52448" w:rsidRPr="00E475A3" w:rsidDel="00FD0B7F">
          <w:rPr>
            <w:rFonts w:cs="Segoe UI"/>
            <w:shd w:val="clear" w:color="auto" w:fill="00FF00"/>
          </w:rPr>
          <w:cr/>
          <w:delInstrText xml:space="preserve"> UserName - DateTime: C006-1/8/2019 5:14:44 PM"</w:delInstrText>
        </w:r>
        <w:r w:rsidRPr="00E475A3" w:rsidDel="00FD0B7F">
          <w:rPr>
            <w:rFonts w:cs="Segoe UI"/>
            <w:shd w:val="clear" w:color="auto" w:fill="00FF00"/>
          </w:rPr>
          <w:fldChar w:fldCharType="separate"/>
        </w:r>
        <w:r w:rsidRPr="00E475A3" w:rsidDel="00FD0B7F">
          <w:rPr>
            <w:rStyle w:val="Hyperlink"/>
            <w:rFonts w:cs="Segoe UI"/>
            <w:color w:val="auto"/>
            <w:u w:val="none"/>
            <w:shd w:val="clear" w:color="auto" w:fill="00FF00"/>
          </w:rPr>
          <w:delText>Wilber, 2004</w:delText>
        </w:r>
        <w:r w:rsidRPr="00E475A3" w:rsidDel="00FD0B7F">
          <w:rPr>
            <w:rFonts w:cs="Segoe UI"/>
            <w:shd w:val="clear" w:color="auto" w:fill="00FF00"/>
          </w:rPr>
          <w:fldChar w:fldCharType="end"/>
        </w:r>
      </w:del>
      <w:bookmarkEnd w:id="93"/>
      <w:r w:rsidRPr="00E475A3">
        <w:rPr>
          <w:rFonts w:cs="Segoe UI"/>
          <w:shd w:val="clear" w:color="auto" w:fill="FFFFFF"/>
        </w:rPr>
        <w:t>;</w:t>
      </w:r>
      <w:ins w:id="94" w:author="Microsoft Office User" w:date="2019-03-26T18:19:00Z">
        <w:r w:rsidR="00FD0B7F">
          <w:rPr>
            <w:rFonts w:cs="Segoe UI"/>
            <w:shd w:val="clear" w:color="auto" w:fill="FFFFFF"/>
          </w:rPr>
          <w:t xml:space="preserve"> Sandel, 2013</w:t>
        </w:r>
      </w:ins>
      <w:del w:id="95" w:author="Microsoft Office User" w:date="2019-03-26T18:19:00Z">
        <w:r w:rsidRPr="00E475A3" w:rsidDel="00FD0B7F">
          <w:rPr>
            <w:rFonts w:cs="Segoe UI"/>
            <w:shd w:val="clear" w:color="auto" w:fill="FFFFFF"/>
          </w:rPr>
          <w:delText xml:space="preserve"> </w:delText>
        </w:r>
        <w:bookmarkStart w:id="96" w:name="VLB_414_Ref_410_FILE150312564009"/>
        <w:r w:rsidRPr="00E475A3" w:rsidDel="00FD0B7F">
          <w:rPr>
            <w:rFonts w:cs="Segoe UI"/>
            <w:shd w:val="clear" w:color="auto" w:fill="00FF00"/>
          </w:rPr>
          <w:fldChar w:fldCharType="begin"/>
        </w:r>
        <w:r w:rsidR="00B52448" w:rsidRPr="00E475A3" w:rsidDel="00FD0B7F">
          <w:rPr>
            <w:rFonts w:cs="Segoe UI"/>
            <w:shd w:val="clear" w:color="auto" w:fill="00FF00"/>
          </w:rPr>
          <w:delInstrText>HYPERLINK "C:\\Users\\Janeway\\AppData\\Local\\Temp\\Temp1_Dolfsma to CE.zip\\Dolfsma to CE\\15031-2564-FullBook.docx" \l "Ref_410_FILE150312564009" \o "(AutoLink):Sandel, M. (2013) ‘Market reasoning as moral reasoning: Why economists should re-engage with political philosophy’, Journal of Economic Perspectives 27(4): 121–140</w:delInstrText>
        </w:r>
        <w:r w:rsidR="00B52448" w:rsidRPr="00E475A3" w:rsidDel="00FD0B7F">
          <w:rPr>
            <w:rFonts w:cs="Segoe UI"/>
            <w:shd w:val="clear" w:color="auto" w:fill="00FF00"/>
          </w:rPr>
          <w:cr/>
        </w:r>
        <w:r w:rsidR="00B52448" w:rsidRPr="00E475A3" w:rsidDel="00FD0B7F">
          <w:rPr>
            <w:rFonts w:cs="Segoe UI"/>
            <w:shd w:val="clear" w:color="auto" w:fill="00FF00"/>
          </w:rPr>
          <w:cr/>
          <w:delInstrText xml:space="preserve"> UserName - DateTime: C006-1/8/2019 5:14:42 PM"</w:delInstrText>
        </w:r>
        <w:r w:rsidRPr="00E475A3" w:rsidDel="00FD0B7F">
          <w:rPr>
            <w:rFonts w:cs="Segoe UI"/>
            <w:shd w:val="clear" w:color="auto" w:fill="00FF00"/>
          </w:rPr>
          <w:fldChar w:fldCharType="separate"/>
        </w:r>
        <w:r w:rsidRPr="00E475A3" w:rsidDel="00FD0B7F">
          <w:rPr>
            <w:rStyle w:val="Hyperlink"/>
            <w:rFonts w:cs="Segoe UI"/>
            <w:color w:val="auto"/>
            <w:u w:val="none"/>
            <w:shd w:val="clear" w:color="auto" w:fill="00FF00"/>
          </w:rPr>
          <w:delText>Sandel, 2013</w:delText>
        </w:r>
        <w:r w:rsidRPr="00E475A3" w:rsidDel="00FD0B7F">
          <w:rPr>
            <w:rFonts w:cs="Segoe UI"/>
            <w:shd w:val="clear" w:color="auto" w:fill="00FF00"/>
          </w:rPr>
          <w:fldChar w:fldCharType="end"/>
        </w:r>
      </w:del>
      <w:bookmarkEnd w:id="96"/>
      <w:r w:rsidRPr="00C85152">
        <w:rPr>
          <w:rFonts w:cs="Segoe UI"/>
          <w:shd w:val="clear" w:color="auto" w:fill="FFFFFF"/>
        </w:rPr>
        <w:t>).</w:t>
      </w:r>
    </w:p>
    <w:p w14:paraId="737C1493" w14:textId="0ED7B86A" w:rsidR="00063AC4" w:rsidRPr="00C85152" w:rsidRDefault="00063AC4" w:rsidP="008B3302">
      <w:pPr>
        <w:pStyle w:val="TxText"/>
        <w:rPr>
          <w:shd w:val="clear" w:color="auto" w:fill="FFFFFF"/>
        </w:rPr>
      </w:pPr>
      <w:r w:rsidRPr="00C85152">
        <w:rPr>
          <w:rFonts w:cs="Segoe UI"/>
          <w:shd w:val="clear" w:color="auto" w:fill="FFFFFF"/>
        </w:rPr>
        <w:t>The above may seem convoluted, but the point is simple. It illustrates that the denial of moral responsibility is a denial that parties can be held responsible under particular claims regarding the context. Amorality is unstable as an argument</w:t>
      </w:r>
      <w:r w:rsidR="00CB7BC5">
        <w:rPr>
          <w:rFonts w:cs="Segoe UI"/>
          <w:shd w:val="clear" w:color="auto" w:fill="FFFFFF"/>
        </w:rPr>
        <w:t xml:space="preserve"> </w:t>
      </w:r>
      <w:r w:rsidR="00CB7BC5" w:rsidRPr="00C85152">
        <w:rPr>
          <w:rFonts w:cs="Segoe UI"/>
          <w:shd w:val="clear" w:color="auto" w:fill="FFFFFF"/>
        </w:rPr>
        <w:t>but</w:t>
      </w:r>
      <w:r w:rsidR="00CB7BC5">
        <w:rPr>
          <w:rFonts w:cs="Segoe UI"/>
          <w:shd w:val="clear" w:color="auto" w:fill="FFFFFF"/>
        </w:rPr>
        <w:t xml:space="preserve">, </w:t>
      </w:r>
      <w:r w:rsidRPr="00C85152">
        <w:rPr>
          <w:rFonts w:cs="Segoe UI"/>
          <w:shd w:val="clear" w:color="auto" w:fill="FFFFFF"/>
        </w:rPr>
        <w:t xml:space="preserve">even if allowable, does not seem to licence the claim that parties can be aresponsible in some more basic way. To state that parties can be aresponsible amounts to the claim that responsibility need not be a concern under </w:t>
      </w:r>
      <w:r w:rsidRPr="00C85152">
        <w:rPr>
          <w:i/>
          <w:shd w:val="clear" w:color="auto" w:fill="FFFFFF"/>
        </w:rPr>
        <w:t>all</w:t>
      </w:r>
      <w:r w:rsidRPr="00C85152">
        <w:rPr>
          <w:rFonts w:cs="Segoe UI"/>
          <w:shd w:val="clear" w:color="auto" w:fill="FFFFFF"/>
        </w:rPr>
        <w:t xml:space="preserve"> possible descriptions rather than any given possible description. This seems to violate the sociality which is basic to human society.</w:t>
      </w:r>
      <w:ins w:id="97" w:author="Microsoft Office User" w:date="2019-03-27T09:00:00Z">
        <w:r w:rsidR="008C6D36">
          <w:rPr>
            <w:rStyle w:val="EndnoteReference"/>
            <w:rFonts w:cs="Segoe UI"/>
          </w:rPr>
          <w:endnoteReference w:id="13"/>
        </w:r>
      </w:ins>
      <w:del w:id="99" w:author="Microsoft Office User" w:date="2019-03-27T09:00:00Z">
        <w:r w:rsidRPr="00C85152" w:rsidDel="008C6D36">
          <w:rPr>
            <w:rStyle w:val="EndnoteReference"/>
            <w:sz w:val="21"/>
            <w:highlight w:val="green"/>
          </w:rPr>
          <w:endnoteReference w:id="14"/>
        </w:r>
      </w:del>
      <w:r w:rsidRPr="00C85152">
        <w:rPr>
          <w:rFonts w:cs="Segoe UI"/>
          <w:shd w:val="clear" w:color="auto" w:fill="FFFFFF"/>
        </w:rPr>
        <w:t xml:space="preserve"> More prosaically, we do not expect, articulate </w:t>
      </w:r>
      <w:r w:rsidR="00DC4D9B">
        <w:rPr>
          <w:rFonts w:cs="Segoe UI"/>
          <w:shd w:val="clear" w:color="auto" w:fill="FFFFFF"/>
        </w:rPr>
        <w:t>or</w:t>
      </w:r>
      <w:r w:rsidR="00DC4D9B" w:rsidRPr="00C85152">
        <w:rPr>
          <w:rFonts w:cs="Segoe UI"/>
          <w:shd w:val="clear" w:color="auto" w:fill="FFFFFF"/>
        </w:rPr>
        <w:t xml:space="preserve"> </w:t>
      </w:r>
      <w:r w:rsidRPr="00C85152">
        <w:rPr>
          <w:rFonts w:cs="Segoe UI"/>
          <w:shd w:val="clear" w:color="auto" w:fill="FFFFFF"/>
        </w:rPr>
        <w:t>defend aresponsibility or irresponsibility in the ordinary course of human affairs.</w:t>
      </w:r>
    </w:p>
    <w:p w14:paraId="7A2E47DB" w14:textId="77777777" w:rsidR="00063AC4" w:rsidRPr="00C85152" w:rsidRDefault="00063AC4" w:rsidP="008B3302">
      <w:pPr>
        <w:pStyle w:val="TxText"/>
        <w:rPr>
          <w:rFonts w:cs="Segoe UI"/>
          <w:shd w:val="clear" w:color="auto" w:fill="FFFFFF"/>
        </w:rPr>
      </w:pPr>
      <w:r w:rsidRPr="00C85152">
        <w:rPr>
          <w:rFonts w:cs="Segoe UI"/>
          <w:shd w:val="clear" w:color="auto" w:fill="FFFFFF"/>
        </w:rPr>
        <w:t>Why is this worth stating?</w:t>
      </w:r>
    </w:p>
    <w:p w14:paraId="5C879185" w14:textId="77777777" w:rsidR="00063AC4" w:rsidRPr="008B3302" w:rsidRDefault="00063AC4" w:rsidP="008B3302">
      <w:pPr>
        <w:pStyle w:val="H1Heading1"/>
        <w:rPr>
          <w:rFonts w:cs="Segoe UI"/>
          <w:b w:val="0"/>
          <w:color w:val="212121"/>
          <w:shd w:val="clear" w:color="auto" w:fill="FFFFFF"/>
        </w:rPr>
      </w:pPr>
      <w:r w:rsidRPr="008B3302">
        <w:rPr>
          <w:shd w:val="clear" w:color="auto" w:fill="FFFFFF"/>
        </w:rPr>
        <w:t>Economics, responsibility and the socially competent adult</w:t>
      </w:r>
    </w:p>
    <w:p w14:paraId="57E689FC" w14:textId="229F4325" w:rsidR="00063AC4" w:rsidRPr="008B3302" w:rsidRDefault="00063AC4" w:rsidP="008B3302">
      <w:pPr>
        <w:pStyle w:val="Tx1TextFirstParagraph"/>
        <w:rPr>
          <w:shd w:val="clear" w:color="auto" w:fill="FFFFFF"/>
        </w:rPr>
      </w:pPr>
      <w:r w:rsidRPr="008B3302">
        <w:rPr>
          <w:shd w:val="clear" w:color="auto" w:fill="FFFFFF"/>
        </w:rPr>
        <w:lastRenderedPageBreak/>
        <w:t xml:space="preserve">Reflecting upon irresponsibility in order to develop an appropriate awareness and practice of responsibility has become a significant issue in economics in recent years. The role of economists in the global financial crisis has made this an issue of contemporary concern, though the claims made about different aspects of that role highlight that the issue has enduring aspects and relevance. Individualised scandal and recrimination have played a prominent role, but whilst there may be column inches in accusations of ill-advised, venal, mendacious, avaricious or unscrupulous behaviour, of greater concern has been the critique that problems may not be isolatable to egregious instances of individuals only, but involve collective conditions and persistent potential because of the way the profession and its approach to knowledge formation and intervention in the world have developed. Though the American </w:t>
      </w:r>
      <w:r w:rsidR="00E177F3" w:rsidRPr="008B3302">
        <w:rPr>
          <w:shd w:val="clear" w:color="auto" w:fill="FFFFFF"/>
        </w:rPr>
        <w:t>Economic</w:t>
      </w:r>
      <w:r w:rsidR="00E177F3">
        <w:rPr>
          <w:shd w:val="clear" w:color="auto" w:fill="FFFFFF"/>
        </w:rPr>
        <w:t xml:space="preserve"> </w:t>
      </w:r>
      <w:r w:rsidRPr="008B3302">
        <w:rPr>
          <w:shd w:val="clear" w:color="auto" w:fill="FFFFFF"/>
        </w:rPr>
        <w:t>Association has been prompted to respond (for example,</w:t>
      </w:r>
      <w:ins w:id="102" w:author="Microsoft Office User" w:date="2019-03-26T18:19:00Z">
        <w:r w:rsidR="00FD0B7F">
          <w:rPr>
            <w:shd w:val="clear" w:color="auto" w:fill="FFFFFF"/>
          </w:rPr>
          <w:t xml:space="preserve"> AEA, 2018</w:t>
        </w:r>
      </w:ins>
      <w:del w:id="103" w:author="Microsoft Office User" w:date="2019-03-26T18:19:00Z">
        <w:r w:rsidRPr="008B3302" w:rsidDel="00FD0B7F">
          <w:rPr>
            <w:shd w:val="clear" w:color="auto" w:fill="FFFFFF"/>
          </w:rPr>
          <w:delText xml:space="preserve"> </w:delText>
        </w:r>
        <w:bookmarkStart w:id="104" w:name="VLB_375_Ref_364_FILE150312564009"/>
        <w:r w:rsidRPr="008B3302" w:rsidDel="00FD0B7F">
          <w:rPr>
            <w:shd w:val="clear" w:color="auto" w:fill="00FF00"/>
          </w:rPr>
          <w:fldChar w:fldCharType="begin"/>
        </w:r>
        <w:r w:rsidR="00B52448" w:rsidDel="00FD0B7F">
          <w:rPr>
            <w:shd w:val="clear" w:color="auto" w:fill="00FF00"/>
          </w:rPr>
          <w:delInstrText>HYPERLINK "C:\\Users\\Janeway\\AppData\\Local\\Temp\\Temp1_Dolfsma to CE.zip\\Dolfsma to CE\\15031-2564-FullBook.docx" \l "Ref_364_FILE150312564009" \o "(AutoLink):AEA (2018) ‘Draft AEA code of professional conduct’, January 5th www.aeaweb.org/resources/member-docs/draft-code-of-conduct</w:delInstrText>
        </w:r>
        <w:r w:rsidR="00B52448" w:rsidDel="00FD0B7F">
          <w:rPr>
            <w:shd w:val="clear" w:color="auto" w:fill="00FF00"/>
          </w:rPr>
          <w:cr/>
        </w:r>
        <w:r w:rsidR="00B52448" w:rsidDel="00FD0B7F">
          <w:rPr>
            <w:shd w:val="clear" w:color="auto" w:fill="00FF00"/>
          </w:rPr>
          <w:cr/>
          <w:delInstrText xml:space="preserve"> UserName - DateTime: C006-1/8/2019 5:14:19 PM"</w:delInstrText>
        </w:r>
        <w:r w:rsidRPr="008B3302" w:rsidDel="00FD0B7F">
          <w:rPr>
            <w:shd w:val="clear" w:color="auto" w:fill="00FF00"/>
          </w:rPr>
          <w:fldChar w:fldCharType="separate"/>
        </w:r>
        <w:r w:rsidRPr="008B3302" w:rsidDel="00FD0B7F">
          <w:rPr>
            <w:rStyle w:val="Hyperlink"/>
            <w:shd w:val="clear" w:color="auto" w:fill="00FF00"/>
          </w:rPr>
          <w:delText>AEA, 2018</w:delText>
        </w:r>
        <w:r w:rsidRPr="008B3302" w:rsidDel="00FD0B7F">
          <w:rPr>
            <w:shd w:val="clear" w:color="auto" w:fill="00FF00"/>
          </w:rPr>
          <w:fldChar w:fldCharType="end"/>
        </w:r>
      </w:del>
      <w:bookmarkEnd w:id="104"/>
      <w:r w:rsidRPr="008B3302">
        <w:rPr>
          <w:shd w:val="clear" w:color="auto" w:fill="FFFFFF"/>
        </w:rPr>
        <w:t xml:space="preserve">), it is other organisations, such as the Association for Social Economics, that have done </w:t>
      </w:r>
      <w:r w:rsidR="00AF1009">
        <w:rPr>
          <w:shd w:val="clear" w:color="auto" w:fill="FFFFFF"/>
        </w:rPr>
        <w:t xml:space="preserve">the </w:t>
      </w:r>
      <w:r w:rsidRPr="008B3302">
        <w:rPr>
          <w:shd w:val="clear" w:color="auto" w:fill="FFFFFF"/>
        </w:rPr>
        <w:t>most to progress this</w:t>
      </w:r>
      <w:r w:rsidR="00AF1009">
        <w:rPr>
          <w:shd w:val="clear" w:color="auto" w:fill="FFFFFF"/>
        </w:rPr>
        <w:t xml:space="preserve"> </w:t>
      </w:r>
      <w:r w:rsidRPr="008B3302">
        <w:rPr>
          <w:shd w:val="clear" w:color="auto" w:fill="FFFFFF"/>
        </w:rPr>
        <w:t>and a few academics, most notably George DeMartino, who have thought deeply about this (see, for example,</w:t>
      </w:r>
      <w:ins w:id="105" w:author="Microsoft Office User" w:date="2019-03-26T18:19:00Z">
        <w:r w:rsidR="00FD0B7F">
          <w:rPr>
            <w:shd w:val="clear" w:color="auto" w:fill="FFFFFF"/>
          </w:rPr>
          <w:t xml:space="preserve"> DeMartino and McCloskey, 2016</w:t>
        </w:r>
      </w:ins>
      <w:del w:id="106" w:author="Microsoft Office User" w:date="2019-03-26T18:20:00Z">
        <w:r w:rsidRPr="008B3302" w:rsidDel="00FD0B7F">
          <w:rPr>
            <w:shd w:val="clear" w:color="auto" w:fill="FFFFFF"/>
          </w:rPr>
          <w:delText xml:space="preserve"> </w:delText>
        </w:r>
        <w:bookmarkStart w:id="107" w:name="MLB_233_Ref_382_FILE150312564009"/>
        <w:bookmarkStart w:id="108" w:name="_Hlk534889097"/>
        <w:r w:rsidRPr="008B3302" w:rsidDel="00FD0B7F">
          <w:rPr>
            <w:shd w:val="clear" w:color="auto" w:fill="00FF00"/>
          </w:rPr>
          <w:fldChar w:fldCharType="begin"/>
        </w:r>
        <w:r w:rsidR="00B52448" w:rsidDel="00FD0B7F">
          <w:rPr>
            <w:shd w:val="clear" w:color="auto" w:fill="00FF00"/>
          </w:rPr>
          <w:delInstrText>HYPERLINK "C:\\Users\\Janeway\\AppData\\Local\\Temp\\Temp1_Dolfsma to CE.zip\\Dolfsma to CE\\15031-2564-FullBook.docx" \l "Ref_382_FILE150312564009" \o "(ManLink):DeMartino, G. and McCloskey, D. editors (2016) The Oxford Handbook of Professional Economic Ethics Oxford: Oxford University Press</w:delInstrText>
        </w:r>
        <w:r w:rsidR="00B52448" w:rsidDel="00FD0B7F">
          <w:rPr>
            <w:shd w:val="clear" w:color="auto" w:fill="00FF00"/>
          </w:rPr>
          <w:cr/>
        </w:r>
        <w:r w:rsidR="00B52448" w:rsidDel="00FD0B7F">
          <w:rPr>
            <w:shd w:val="clear" w:color="auto" w:fill="00FF00"/>
          </w:rPr>
          <w:cr/>
          <w:delInstrText xml:space="preserve"> UserName - DateTime: C006-1/8/2019 8:14:44 PM"</w:delInstrText>
        </w:r>
        <w:r w:rsidRPr="008B3302" w:rsidDel="00FD0B7F">
          <w:rPr>
            <w:shd w:val="clear" w:color="auto" w:fill="00FF00"/>
          </w:rPr>
          <w:fldChar w:fldCharType="separate"/>
        </w:r>
        <w:r w:rsidRPr="008B3302" w:rsidDel="00FD0B7F">
          <w:rPr>
            <w:rStyle w:val="Hyperlink"/>
            <w:shd w:val="clear" w:color="auto" w:fill="00FF00"/>
          </w:rPr>
          <w:delText>DeMartino and McCloskey, 2016</w:delText>
        </w:r>
        <w:bookmarkEnd w:id="107"/>
        <w:r w:rsidRPr="008B3302" w:rsidDel="00FD0B7F">
          <w:rPr>
            <w:shd w:val="clear" w:color="auto" w:fill="00FF00"/>
          </w:rPr>
          <w:fldChar w:fldCharType="end"/>
        </w:r>
      </w:del>
      <w:bookmarkEnd w:id="108"/>
      <w:r w:rsidRPr="008B3302">
        <w:rPr>
          <w:shd w:val="clear" w:color="auto" w:fill="FFFFFF"/>
        </w:rPr>
        <w:t>;</w:t>
      </w:r>
      <w:ins w:id="109" w:author="Microsoft Office User" w:date="2019-03-26T18:20:00Z">
        <w:r w:rsidR="00FD0B7F">
          <w:rPr>
            <w:shd w:val="clear" w:color="auto" w:fill="FFFFFF"/>
          </w:rPr>
          <w:t xml:space="preserve"> Davis and Dolfsma, 2015</w:t>
        </w:r>
      </w:ins>
      <w:del w:id="110" w:author="Microsoft Office User" w:date="2019-03-26T18:20:00Z">
        <w:r w:rsidRPr="008B3302" w:rsidDel="00FD0B7F">
          <w:rPr>
            <w:shd w:val="clear" w:color="auto" w:fill="FFFFFF"/>
          </w:rPr>
          <w:delText xml:space="preserve"> </w:delText>
        </w:r>
        <w:bookmarkStart w:id="111" w:name="MLB_234_Ref_379_FILE150312564009"/>
        <w:r w:rsidRPr="008B3302" w:rsidDel="00FD0B7F">
          <w:rPr>
            <w:shd w:val="clear" w:color="auto" w:fill="00FF00"/>
          </w:rPr>
          <w:fldChar w:fldCharType="begin"/>
        </w:r>
        <w:r w:rsidR="00B52448" w:rsidDel="00FD0B7F">
          <w:rPr>
            <w:shd w:val="clear" w:color="auto" w:fill="00FF00"/>
          </w:rPr>
          <w:delInstrText>HYPERLINK "C:\\Users\\Janeway\\AppData\\Local\\Temp\\Temp1_Dolfsma to CE.zip\\Dolfsma to CE\\15031-2564-FullBook.docx" \l "Ref_379_FILE150312564009" \o "(ManLink):Davis, J. and Dolfsma, W. editors (2015) Elgar Companion to Social Economics Cheltenham: Edward Elgar, second edition</w:delInstrText>
        </w:r>
        <w:r w:rsidR="00B52448" w:rsidDel="00FD0B7F">
          <w:rPr>
            <w:shd w:val="clear" w:color="auto" w:fill="00FF00"/>
          </w:rPr>
          <w:cr/>
        </w:r>
        <w:r w:rsidR="00B52448" w:rsidDel="00FD0B7F">
          <w:rPr>
            <w:shd w:val="clear" w:color="auto" w:fill="00FF00"/>
          </w:rPr>
          <w:cr/>
          <w:delInstrText xml:space="preserve"> UserName - DateTime: C006-1/8/2019 8:14:55 PM"</w:delInstrText>
        </w:r>
        <w:r w:rsidRPr="008B3302" w:rsidDel="00FD0B7F">
          <w:rPr>
            <w:shd w:val="clear" w:color="auto" w:fill="00FF00"/>
          </w:rPr>
          <w:fldChar w:fldCharType="separate"/>
        </w:r>
        <w:r w:rsidRPr="008B3302" w:rsidDel="00FD0B7F">
          <w:rPr>
            <w:rStyle w:val="Hyperlink"/>
            <w:shd w:val="clear" w:color="auto" w:fill="00FF00"/>
          </w:rPr>
          <w:delText>Davis and Dolfsma, 2015</w:delText>
        </w:r>
        <w:bookmarkEnd w:id="111"/>
        <w:r w:rsidRPr="008B3302" w:rsidDel="00FD0B7F">
          <w:rPr>
            <w:shd w:val="clear" w:color="auto" w:fill="00FF00"/>
          </w:rPr>
          <w:fldChar w:fldCharType="end"/>
        </w:r>
      </w:del>
      <w:r w:rsidRPr="008B3302">
        <w:rPr>
          <w:shd w:val="clear" w:color="auto" w:fill="FFFFFF"/>
        </w:rPr>
        <w:t>;</w:t>
      </w:r>
      <w:ins w:id="112" w:author="Microsoft Office User" w:date="2019-03-26T18:20:00Z">
        <w:r w:rsidR="00FD0B7F">
          <w:rPr>
            <w:shd w:val="clear" w:color="auto" w:fill="FFFFFF"/>
          </w:rPr>
          <w:t xml:space="preserve"> DeMartino, 2013, 2011;</w:t>
        </w:r>
      </w:ins>
      <w:del w:id="113" w:author="Microsoft Office User" w:date="2019-03-26T18:20:00Z">
        <w:r w:rsidRPr="008B3302" w:rsidDel="00FD0B7F">
          <w:rPr>
            <w:shd w:val="clear" w:color="auto" w:fill="FFFFFF"/>
          </w:rPr>
          <w:delText xml:space="preserve"> </w:delText>
        </w:r>
        <w:bookmarkStart w:id="114" w:name="VLB_392_Ref_381_FILE150312564009"/>
        <w:r w:rsidRPr="008B3302" w:rsidDel="00FD0B7F">
          <w:rPr>
            <w:shd w:val="clear" w:color="auto" w:fill="00FF00"/>
          </w:rPr>
          <w:fldChar w:fldCharType="begin"/>
        </w:r>
        <w:r w:rsidR="00B52448" w:rsidDel="00FD0B7F">
          <w:rPr>
            <w:shd w:val="clear" w:color="auto" w:fill="00FF00"/>
          </w:rPr>
          <w:delInstrText>HYPERLINK "C:\\Users\\Janeway\\AppData\\Local\\Temp\\Temp1_Dolfsma to CE.zip\\Dolfsma to CE\\15031-2564-FullBook.docx" \l "Ref_381_FILE150312564009" \o "(AutoLink):DeMartino, G. (2013) ‘Epistemic aspects of economic practice and the need for professional economic ethics’, Review of Social Economy 71(2): 166–186</w:delInstrText>
        </w:r>
        <w:r w:rsidR="00B52448" w:rsidDel="00FD0B7F">
          <w:rPr>
            <w:shd w:val="clear" w:color="auto" w:fill="00FF00"/>
          </w:rPr>
          <w:cr/>
        </w:r>
        <w:r w:rsidR="00B52448" w:rsidDel="00FD0B7F">
          <w:rPr>
            <w:shd w:val="clear" w:color="auto" w:fill="00FF00"/>
          </w:rPr>
          <w:cr/>
          <w:delInstrText xml:space="preserve"> UserName - DateTime: C006-1/8/2019 5:14:30 PM"</w:delInstrText>
        </w:r>
        <w:r w:rsidRPr="008B3302" w:rsidDel="00FD0B7F">
          <w:rPr>
            <w:shd w:val="clear" w:color="auto" w:fill="00FF00"/>
          </w:rPr>
          <w:fldChar w:fldCharType="separate"/>
        </w:r>
        <w:r w:rsidRPr="008B3302" w:rsidDel="00FD0B7F">
          <w:rPr>
            <w:rStyle w:val="Hyperlink"/>
            <w:shd w:val="clear" w:color="auto" w:fill="00FF00"/>
          </w:rPr>
          <w:delText>DeMartino, 2013</w:delText>
        </w:r>
        <w:r w:rsidRPr="008B3302" w:rsidDel="00FD0B7F">
          <w:rPr>
            <w:shd w:val="clear" w:color="auto" w:fill="00FF00"/>
          </w:rPr>
          <w:fldChar w:fldCharType="end"/>
        </w:r>
        <w:bookmarkEnd w:id="114"/>
        <w:r w:rsidRPr="008B3302" w:rsidDel="00FD0B7F">
          <w:rPr>
            <w:shd w:val="clear" w:color="auto" w:fill="FFFFFF"/>
          </w:rPr>
          <w:delText xml:space="preserve">, </w:delText>
        </w:r>
        <w:bookmarkStart w:id="115" w:name="MLB_235_Ref_380_FILE150312564009"/>
        <w:r w:rsidRPr="008B3302" w:rsidDel="00FD0B7F">
          <w:rPr>
            <w:shd w:val="clear" w:color="auto" w:fill="00FF00"/>
          </w:rPr>
          <w:fldChar w:fldCharType="begin"/>
        </w:r>
        <w:r w:rsidR="00B52448" w:rsidDel="00FD0B7F">
          <w:rPr>
            <w:shd w:val="clear" w:color="auto" w:fill="00FF00"/>
          </w:rPr>
          <w:delInstrText>HYPERLINK "C:\\Users\\Janeway\\AppData\\Local\\Temp\\Temp1_Dolfsma to CE.zip\\Dolfsma to CE\\15031-2564-FullBook.docx" \l "Ref_380_FILE150312564009" \o "(ManLink):DeMartino, G. (2011) The Economists Oath: On the need for and content of professional economic ethics Oxford: Oxford University Press</w:delInstrText>
        </w:r>
        <w:r w:rsidR="00B52448" w:rsidDel="00FD0B7F">
          <w:rPr>
            <w:shd w:val="clear" w:color="auto" w:fill="00FF00"/>
          </w:rPr>
          <w:cr/>
        </w:r>
        <w:r w:rsidR="00B52448" w:rsidDel="00FD0B7F">
          <w:rPr>
            <w:shd w:val="clear" w:color="auto" w:fill="00FF00"/>
          </w:rPr>
          <w:cr/>
          <w:delInstrText xml:space="preserve"> UserName - DateTime: C006-1/8/2019 8:15:01 PM"</w:delInstrText>
        </w:r>
        <w:r w:rsidRPr="008B3302" w:rsidDel="00FD0B7F">
          <w:rPr>
            <w:shd w:val="clear" w:color="auto" w:fill="00FF00"/>
          </w:rPr>
          <w:fldChar w:fldCharType="separate"/>
        </w:r>
        <w:r w:rsidRPr="008B3302" w:rsidDel="00FD0B7F">
          <w:rPr>
            <w:rStyle w:val="Hyperlink"/>
            <w:shd w:val="clear" w:color="auto" w:fill="00FF00"/>
          </w:rPr>
          <w:delText>2011</w:delText>
        </w:r>
        <w:bookmarkEnd w:id="115"/>
        <w:r w:rsidRPr="008B3302" w:rsidDel="00FD0B7F">
          <w:rPr>
            <w:shd w:val="clear" w:color="auto" w:fill="00FF00"/>
          </w:rPr>
          <w:fldChar w:fldCharType="end"/>
        </w:r>
        <w:r w:rsidRPr="008B3302" w:rsidDel="00FD0B7F">
          <w:rPr>
            <w:shd w:val="clear" w:color="auto" w:fill="FFFFFF"/>
          </w:rPr>
          <w:delText>;</w:delText>
        </w:r>
      </w:del>
      <w:ins w:id="116" w:author="Microsoft Office User" w:date="2019-03-26T18:20:00Z">
        <w:r w:rsidR="00FD0B7F">
          <w:rPr>
            <w:shd w:val="clear" w:color="auto" w:fill="FFFFFF"/>
          </w:rPr>
          <w:t xml:space="preserve"> Blok, 2013</w:t>
        </w:r>
      </w:ins>
      <w:del w:id="117" w:author="Microsoft Office User" w:date="2019-03-26T18:20:00Z">
        <w:r w:rsidRPr="008B3302" w:rsidDel="00FD0B7F">
          <w:rPr>
            <w:shd w:val="clear" w:color="auto" w:fill="FFFFFF"/>
          </w:rPr>
          <w:delText xml:space="preserve"> </w:delText>
        </w:r>
        <w:bookmarkStart w:id="118" w:name="VLB_376_Ref_366_FILE150312564009"/>
        <w:r w:rsidRPr="008B3302" w:rsidDel="00FD0B7F">
          <w:rPr>
            <w:shd w:val="clear" w:color="auto" w:fill="00FF00"/>
          </w:rPr>
          <w:fldChar w:fldCharType="begin"/>
        </w:r>
        <w:r w:rsidR="00B52448" w:rsidDel="00FD0B7F">
          <w:rPr>
            <w:shd w:val="clear" w:color="auto" w:fill="00FF00"/>
          </w:rPr>
          <w:delInstrText>HYPERLINK "C:\\Users\\Janeway\\AppData\\Local\\Temp\\Temp1_Dolfsma to CE.zip\\Dolfsma to CE\\15031-2564-FullBook.docx" \l "Ref_366_FILE150312564009" \o "(AutoLink):Blok, V. (2013) ‘The power of speech acts: Reflectwions on a performative concept of ethical oaths in economics and business’, Review of Social Economy 71(2): 187–208</w:delInstrText>
        </w:r>
        <w:r w:rsidR="00B52448" w:rsidDel="00FD0B7F">
          <w:rPr>
            <w:shd w:val="clear" w:color="auto" w:fill="00FF00"/>
          </w:rPr>
          <w:cr/>
        </w:r>
        <w:r w:rsidR="00B52448" w:rsidDel="00FD0B7F">
          <w:rPr>
            <w:shd w:val="clear" w:color="auto" w:fill="00FF00"/>
          </w:rPr>
          <w:cr/>
          <w:delInstrText xml:space="preserve"> UserName - DateTime: C006-1/8/2019 5:14:20 PM"</w:delInstrText>
        </w:r>
        <w:r w:rsidRPr="008B3302" w:rsidDel="00FD0B7F">
          <w:rPr>
            <w:shd w:val="clear" w:color="auto" w:fill="00FF00"/>
          </w:rPr>
          <w:fldChar w:fldCharType="separate"/>
        </w:r>
        <w:r w:rsidRPr="008B3302" w:rsidDel="00FD0B7F">
          <w:rPr>
            <w:rStyle w:val="Hyperlink"/>
            <w:shd w:val="clear" w:color="auto" w:fill="00FF00"/>
          </w:rPr>
          <w:delText>Blok, 2013</w:delText>
        </w:r>
        <w:r w:rsidRPr="008B3302" w:rsidDel="00FD0B7F">
          <w:rPr>
            <w:shd w:val="clear" w:color="auto" w:fill="00FF00"/>
          </w:rPr>
          <w:fldChar w:fldCharType="end"/>
        </w:r>
      </w:del>
      <w:bookmarkEnd w:id="118"/>
      <w:r w:rsidRPr="008B3302">
        <w:rPr>
          <w:shd w:val="clear" w:color="auto" w:fill="FFFFFF"/>
        </w:rPr>
        <w:t>).</w:t>
      </w:r>
      <w:ins w:id="119" w:author="Microsoft Office User" w:date="2019-03-27T09:01:00Z">
        <w:r w:rsidR="008C6D36">
          <w:rPr>
            <w:rStyle w:val="EndnoteReference"/>
          </w:rPr>
          <w:endnoteReference w:id="15"/>
        </w:r>
      </w:ins>
      <w:del w:id="123" w:author="Microsoft Office User" w:date="2019-03-27T09:01:00Z">
        <w:r w:rsidRPr="008B3302" w:rsidDel="008C6D36">
          <w:rPr>
            <w:rStyle w:val="EndnoteReference"/>
            <w:sz w:val="21"/>
            <w:highlight w:val="green"/>
          </w:rPr>
          <w:endnoteReference w:id="16"/>
        </w:r>
      </w:del>
    </w:p>
    <w:p w14:paraId="42486D40" w14:textId="0474FC80" w:rsidR="00063AC4" w:rsidRPr="00D643A4" w:rsidRDefault="00063AC4" w:rsidP="008B3302">
      <w:pPr>
        <w:pStyle w:val="TxText"/>
        <w:rPr>
          <w:rFonts w:cs="Segoe UI"/>
          <w:shd w:val="clear" w:color="auto" w:fill="FFFFFF"/>
        </w:rPr>
      </w:pPr>
      <w:r w:rsidRPr="00D643A4">
        <w:rPr>
          <w:rFonts w:cs="Segoe UI"/>
          <w:shd w:val="clear" w:color="auto" w:fill="FFFFFF"/>
        </w:rPr>
        <w:t xml:space="preserve">Responsibility is a problematic concept for economists. </w:t>
      </w:r>
      <w:r w:rsidR="00E74F87">
        <w:rPr>
          <w:rFonts w:cs="Segoe UI"/>
          <w:shd w:val="clear" w:color="auto" w:fill="FFFFFF"/>
        </w:rPr>
        <w:t xml:space="preserve">Insofar </w:t>
      </w:r>
      <w:r w:rsidRPr="00D643A4">
        <w:rPr>
          <w:rFonts w:cs="Segoe UI"/>
          <w:shd w:val="clear" w:color="auto" w:fill="FFFFFF"/>
        </w:rPr>
        <w:t>as economists have become society</w:t>
      </w:r>
      <w:r w:rsidRPr="00D643A4">
        <w:rPr>
          <w:shd w:val="clear" w:color="auto" w:fill="FFFFFF"/>
        </w:rPr>
        <w:t>’</w:t>
      </w:r>
      <w:r w:rsidRPr="00D643A4">
        <w:rPr>
          <w:rFonts w:cs="Segoe UI"/>
          <w:shd w:val="clear" w:color="auto" w:fill="FFFFFF"/>
        </w:rPr>
        <w:t xml:space="preserve">s </w:t>
      </w:r>
      <w:r w:rsidR="00E110F9">
        <w:rPr>
          <w:rFonts w:cs="Segoe UI"/>
          <w:shd w:val="clear" w:color="auto" w:fill="FFFFFF"/>
        </w:rPr>
        <w:t>go-</w:t>
      </w:r>
      <w:r w:rsidRPr="00D643A4">
        <w:rPr>
          <w:rFonts w:cs="Segoe UI"/>
          <w:shd w:val="clear" w:color="auto" w:fill="FFFFFF"/>
        </w:rPr>
        <w:t>to voice, its first port of call consultants, professional privateers</w:t>
      </w:r>
      <w:r w:rsidR="00783176">
        <w:rPr>
          <w:rFonts w:cs="Segoe UI"/>
          <w:shd w:val="clear" w:color="auto" w:fill="FFFFFF"/>
        </w:rPr>
        <w:t xml:space="preserve"> </w:t>
      </w:r>
      <w:r w:rsidRPr="00D643A4">
        <w:rPr>
          <w:rFonts w:cs="Segoe UI"/>
          <w:shd w:val="clear" w:color="auto" w:fill="FFFFFF"/>
        </w:rPr>
        <w:t>and preferred</w:t>
      </w:r>
      <w:r w:rsidRPr="00D643A4">
        <w:rPr>
          <w:shd w:val="clear" w:color="auto" w:fill="FFFFFF"/>
        </w:rPr>
        <w:t xml:space="preserve"> </w:t>
      </w:r>
      <w:r w:rsidRPr="00D643A4">
        <w:rPr>
          <w:rFonts w:cs="Segoe UI"/>
          <w:shd w:val="clear" w:color="auto" w:fill="FFFFFF"/>
        </w:rPr>
        <w:t xml:space="preserve">public </w:t>
      </w:r>
      <w:r w:rsidR="00783176" w:rsidRPr="00D643A4">
        <w:rPr>
          <w:rFonts w:cs="Segoe UI"/>
          <w:shd w:val="clear" w:color="auto" w:fill="FFFFFF"/>
        </w:rPr>
        <w:t>intellectual</w:t>
      </w:r>
      <w:r w:rsidR="00783176">
        <w:rPr>
          <w:rFonts w:cs="Segoe UI"/>
          <w:shd w:val="clear" w:color="auto" w:fill="FFFFFF"/>
        </w:rPr>
        <w:t xml:space="preserve">s, </w:t>
      </w:r>
      <w:r w:rsidRPr="00D643A4">
        <w:rPr>
          <w:rFonts w:cs="Segoe UI"/>
          <w:shd w:val="clear" w:color="auto" w:fill="FFFFFF"/>
        </w:rPr>
        <w:t xml:space="preserve">they have arguably </w:t>
      </w:r>
      <w:r w:rsidRPr="00D643A4">
        <w:rPr>
          <w:i/>
          <w:shd w:val="clear" w:color="auto" w:fill="FFFFFF"/>
        </w:rPr>
        <w:t>accepted</w:t>
      </w:r>
      <w:r w:rsidRPr="00D643A4">
        <w:rPr>
          <w:rFonts w:cs="Segoe UI"/>
          <w:shd w:val="clear" w:color="auto" w:fill="FFFFFF"/>
        </w:rPr>
        <w:t xml:space="preserve"> responsibility, and yet economists do not clearly </w:t>
      </w:r>
      <w:r w:rsidRPr="00D643A4">
        <w:rPr>
          <w:i/>
          <w:shd w:val="clear" w:color="auto" w:fill="FFFFFF"/>
        </w:rPr>
        <w:t>take</w:t>
      </w:r>
      <w:r w:rsidRPr="00D643A4">
        <w:rPr>
          <w:rFonts w:cs="Segoe UI"/>
          <w:shd w:val="clear" w:color="auto" w:fill="FFFFFF"/>
        </w:rPr>
        <w:t xml:space="preserve"> responsibility. This seems an odd conjoining of meanings. However, tacit acceptance need have no conscious current recognition by relevant parties, but requires only the claim that those parties have put themselves in a position of acceptance (an order of argument akin to</w:t>
      </w:r>
      <w:r w:rsidR="00BE6989">
        <w:rPr>
          <w:rFonts w:cs="Segoe UI"/>
          <w:shd w:val="clear" w:color="auto" w:fill="FFFFFF"/>
        </w:rPr>
        <w:t xml:space="preserve"> and </w:t>
      </w:r>
      <w:r w:rsidRPr="00D643A4">
        <w:rPr>
          <w:rFonts w:cs="Segoe UI"/>
          <w:shd w:val="clear" w:color="auto" w:fill="FFFFFF"/>
        </w:rPr>
        <w:t>subject to the same weaknesses as</w:t>
      </w:r>
      <w:r w:rsidR="00BE6989">
        <w:rPr>
          <w:rFonts w:cs="Segoe UI"/>
          <w:shd w:val="clear" w:color="auto" w:fill="FFFFFF"/>
        </w:rPr>
        <w:t xml:space="preserve"> – </w:t>
      </w:r>
      <w:r w:rsidRPr="00D643A4">
        <w:rPr>
          <w:rFonts w:cs="Segoe UI"/>
          <w:shd w:val="clear" w:color="auto" w:fill="FFFFFF"/>
        </w:rPr>
        <w:t>but without being identical to</w:t>
      </w:r>
      <w:r w:rsidR="00BE6989">
        <w:rPr>
          <w:rFonts w:cs="Segoe UI"/>
          <w:shd w:val="clear" w:color="auto" w:fill="FFFFFF"/>
        </w:rPr>
        <w:t xml:space="preserve"> – </w:t>
      </w:r>
      <w:r w:rsidRPr="00D643A4">
        <w:rPr>
          <w:rFonts w:cs="Segoe UI"/>
          <w:shd w:val="clear" w:color="auto" w:fill="FFFFFF"/>
        </w:rPr>
        <w:t>Locke</w:t>
      </w:r>
      <w:r w:rsidRPr="00D643A4">
        <w:rPr>
          <w:shd w:val="clear" w:color="auto" w:fill="FFFFFF"/>
        </w:rPr>
        <w:t>’</w:t>
      </w:r>
      <w:r w:rsidRPr="00D643A4">
        <w:rPr>
          <w:rFonts w:cs="Segoe UI"/>
          <w:shd w:val="clear" w:color="auto" w:fill="FFFFFF"/>
        </w:rPr>
        <w:t xml:space="preserve">s classic social contract case for consent in his </w:t>
      </w:r>
      <w:r w:rsidRPr="00D643A4">
        <w:rPr>
          <w:i/>
          <w:shd w:val="clear" w:color="auto" w:fill="FFFFFF"/>
        </w:rPr>
        <w:t>Second Treatise</w:t>
      </w:r>
      <w:r w:rsidRPr="00D643A4">
        <w:rPr>
          <w:rFonts w:cs="Segoe UI"/>
          <w:shd w:val="clear" w:color="auto" w:fill="FFFFFF"/>
        </w:rPr>
        <w:t xml:space="preserve">). At the same time as putting themselves in this position of </w:t>
      </w:r>
      <w:r w:rsidR="009342CD" w:rsidRPr="00D643A4">
        <w:rPr>
          <w:rFonts w:cs="Segoe UI"/>
          <w:shd w:val="clear" w:color="auto" w:fill="FFFFFF"/>
        </w:rPr>
        <w:t>acceptance</w:t>
      </w:r>
      <w:r w:rsidR="009342CD">
        <w:rPr>
          <w:rFonts w:cs="Segoe UI"/>
          <w:shd w:val="clear" w:color="auto" w:fill="FFFFFF"/>
        </w:rPr>
        <w:t xml:space="preserve">, </w:t>
      </w:r>
      <w:r w:rsidRPr="00D643A4">
        <w:rPr>
          <w:rFonts w:cs="Segoe UI"/>
          <w:shd w:val="clear" w:color="auto" w:fill="FFFFFF"/>
        </w:rPr>
        <w:t xml:space="preserve">much of the development of </w:t>
      </w:r>
      <w:r w:rsidR="009342CD" w:rsidRPr="00D643A4">
        <w:rPr>
          <w:rFonts w:cs="Segoe UI"/>
          <w:shd w:val="clear" w:color="auto" w:fill="FFFFFF"/>
        </w:rPr>
        <w:t>economics</w:t>
      </w:r>
      <w:r w:rsidR="009342CD">
        <w:rPr>
          <w:rFonts w:cs="Segoe UI"/>
          <w:shd w:val="clear" w:color="auto" w:fill="FFFFFF"/>
        </w:rPr>
        <w:t xml:space="preserve">, </w:t>
      </w:r>
      <w:r w:rsidRPr="00D643A4">
        <w:rPr>
          <w:rFonts w:cs="Segoe UI"/>
          <w:shd w:val="clear" w:color="auto" w:fill="FFFFFF"/>
        </w:rPr>
        <w:t xml:space="preserve">and most notably mainstream </w:t>
      </w:r>
      <w:r w:rsidR="009342CD" w:rsidRPr="00D643A4">
        <w:rPr>
          <w:rFonts w:cs="Segoe UI"/>
          <w:shd w:val="clear" w:color="auto" w:fill="FFFFFF"/>
        </w:rPr>
        <w:t>economics</w:t>
      </w:r>
      <w:r w:rsidR="009342CD">
        <w:rPr>
          <w:rFonts w:cs="Segoe UI"/>
          <w:shd w:val="clear" w:color="auto" w:fill="FFFFFF"/>
        </w:rPr>
        <w:t xml:space="preserve">, </w:t>
      </w:r>
      <w:r w:rsidRPr="00D643A4">
        <w:rPr>
          <w:rFonts w:cs="Segoe UI"/>
          <w:shd w:val="clear" w:color="auto" w:fill="FFFFFF"/>
        </w:rPr>
        <w:t>has created blindspots and practices that operate to limit the degree to which economists hold themselves responsible, creating a</w:t>
      </w:r>
      <w:r w:rsidR="00A55D16">
        <w:rPr>
          <w:rFonts w:cs="Segoe UI"/>
          <w:shd w:val="clear" w:color="auto" w:fill="FFFFFF"/>
        </w:rPr>
        <w:t xml:space="preserve">, </w:t>
      </w:r>
      <w:r w:rsidR="00A55D16" w:rsidRPr="00A55D16">
        <w:rPr>
          <w:rFonts w:cs="Segoe UI"/>
          <w:shd w:val="clear" w:color="auto" w:fill="FFFFFF"/>
        </w:rPr>
        <w:t>for all intents and purposes</w:t>
      </w:r>
      <w:r w:rsidR="00A55D16">
        <w:rPr>
          <w:rFonts w:cs="Segoe UI"/>
          <w:shd w:val="clear" w:color="auto" w:fill="FFFFFF"/>
        </w:rPr>
        <w:t xml:space="preserve">, </w:t>
      </w:r>
      <w:r w:rsidRPr="00D643A4">
        <w:rPr>
          <w:rFonts w:cs="Segoe UI"/>
          <w:shd w:val="clear" w:color="auto" w:fill="FFFFFF"/>
        </w:rPr>
        <w:t>background denial of responsibility. There are many mutually reinforcing ways in which this operates.</w:t>
      </w:r>
    </w:p>
    <w:p w14:paraId="6F940EE2" w14:textId="280CD9BD" w:rsidR="00063AC4" w:rsidRPr="00D643A4" w:rsidRDefault="00063AC4" w:rsidP="008B3302">
      <w:pPr>
        <w:pStyle w:val="TxText"/>
        <w:rPr>
          <w:rFonts w:cs="Segoe UI"/>
          <w:shd w:val="clear" w:color="auto" w:fill="FFFFFF"/>
        </w:rPr>
      </w:pPr>
      <w:r w:rsidRPr="00D643A4">
        <w:rPr>
          <w:rFonts w:cs="Segoe UI"/>
          <w:shd w:val="clear" w:color="auto" w:fill="FFFFFF"/>
        </w:rPr>
        <w:t xml:space="preserve">For example, training as a mainstream economist involves a set of knowledge production practices that emphasise clarity of and quantification in expression, from which the implication flows that the construction of knowledge as a product is open to contestation and replication based on that clarity and quantification, and this is considered a hallmark of scientific method, something intrinsically objective because of the process. Concomitantly, economists develop theory that has a set of stated assumptions and a basic mathematical-symbolic expression (or is able to refer back to this through reference as authority – a set of theorems that act as </w:t>
      </w:r>
      <w:r w:rsidRPr="00D643A4">
        <w:rPr>
          <w:shd w:val="clear" w:color="auto" w:fill="FFFFFF"/>
        </w:rPr>
        <w:t>“</w:t>
      </w:r>
      <w:r w:rsidRPr="00D643A4">
        <w:rPr>
          <w:rFonts w:cs="Segoe UI"/>
          <w:shd w:val="clear" w:color="auto" w:fill="FFFFFF"/>
        </w:rPr>
        <w:t>proofs</w:t>
      </w:r>
      <w:r w:rsidRPr="00D643A4">
        <w:rPr>
          <w:shd w:val="clear" w:color="auto" w:fill="FFFFFF"/>
        </w:rPr>
        <w:t>”</w:t>
      </w:r>
      <w:r w:rsidRPr="00D643A4">
        <w:rPr>
          <w:rFonts w:cs="Segoe UI"/>
          <w:shd w:val="clear" w:color="auto" w:fill="FFFFFF"/>
        </w:rPr>
        <w:t xml:space="preserve"> located somewhere); they then also construct models and use statistical analysis in combination with datasets, where the dataset tests the model and the model extracts information from the dataset. The whole may then (but need not if it is purely econometric) be formally interpreted in accordance with theory (but in any case</w:t>
      </w:r>
      <w:r w:rsidR="005308DF">
        <w:rPr>
          <w:rFonts w:cs="Segoe UI"/>
          <w:shd w:val="clear" w:color="auto" w:fill="FFFFFF"/>
        </w:rPr>
        <w:t xml:space="preserve"> </w:t>
      </w:r>
      <w:r w:rsidRPr="00D643A4">
        <w:rPr>
          <w:rFonts w:cs="Segoe UI"/>
          <w:shd w:val="clear" w:color="auto" w:fill="FFFFFF"/>
        </w:rPr>
        <w:t xml:space="preserve">presupposes an operation of an economy </w:t>
      </w:r>
      <w:r w:rsidR="005308DF">
        <w:rPr>
          <w:rFonts w:cs="Segoe UI"/>
          <w:shd w:val="clear" w:color="auto" w:fill="FFFFFF"/>
        </w:rPr>
        <w:t>that</w:t>
      </w:r>
      <w:r w:rsidR="005308DF" w:rsidRPr="00D643A4">
        <w:rPr>
          <w:rFonts w:cs="Segoe UI"/>
          <w:shd w:val="clear" w:color="auto" w:fill="FFFFFF"/>
        </w:rPr>
        <w:t xml:space="preserve"> </w:t>
      </w:r>
      <w:r w:rsidRPr="00D643A4">
        <w:rPr>
          <w:rFonts w:cs="Segoe UI"/>
          <w:shd w:val="clear" w:color="auto" w:fill="FFFFFF"/>
        </w:rPr>
        <w:t xml:space="preserve">is theory by any other name). Conclusions and findings rarely amount to more than </w:t>
      </w:r>
      <w:r w:rsidR="0071406A" w:rsidRPr="00D643A4">
        <w:rPr>
          <w:rFonts w:cs="Segoe UI"/>
          <w:shd w:val="clear" w:color="auto" w:fill="FFFFFF"/>
        </w:rPr>
        <w:t>description</w:t>
      </w:r>
      <w:r w:rsidR="0071406A">
        <w:rPr>
          <w:rFonts w:cs="Segoe UI"/>
          <w:shd w:val="clear" w:color="auto" w:fill="FFFFFF"/>
        </w:rPr>
        <w:t xml:space="preserve">s </w:t>
      </w:r>
      <w:r w:rsidRPr="00D643A4">
        <w:rPr>
          <w:rFonts w:cs="Segoe UI"/>
          <w:shd w:val="clear" w:color="auto" w:fill="FFFFFF"/>
        </w:rPr>
        <w:t xml:space="preserve">of the tests and of the extracted </w:t>
      </w:r>
      <w:r w:rsidR="0037411D" w:rsidRPr="00D643A4">
        <w:rPr>
          <w:rFonts w:cs="Segoe UI"/>
          <w:shd w:val="clear" w:color="auto" w:fill="FFFFFF"/>
        </w:rPr>
        <w:t>information</w:t>
      </w:r>
      <w:r w:rsidR="0037411D">
        <w:rPr>
          <w:rFonts w:cs="Segoe UI"/>
          <w:shd w:val="clear" w:color="auto" w:fill="FFFFFF"/>
        </w:rPr>
        <w:t xml:space="preserve">, </w:t>
      </w:r>
      <w:r w:rsidRPr="00D643A4">
        <w:rPr>
          <w:rFonts w:cs="Segoe UI"/>
          <w:shd w:val="clear" w:color="auto" w:fill="FFFFFF"/>
        </w:rPr>
        <w:t xml:space="preserve">with some discussion of the technical limitations </w:t>
      </w:r>
      <w:r w:rsidR="0037411D">
        <w:rPr>
          <w:rFonts w:cs="Segoe UI"/>
          <w:shd w:val="clear" w:color="auto" w:fill="FFFFFF"/>
        </w:rPr>
        <w:t xml:space="preserve">and </w:t>
      </w:r>
      <w:r w:rsidRPr="00D643A4">
        <w:rPr>
          <w:rFonts w:cs="Segoe UI"/>
          <w:shd w:val="clear" w:color="auto" w:fill="FFFFFF"/>
        </w:rPr>
        <w:t>methods present for the model</w:t>
      </w:r>
      <w:r w:rsidR="0037411D">
        <w:rPr>
          <w:rFonts w:cs="Segoe UI"/>
          <w:shd w:val="clear" w:color="auto" w:fill="FFFFFF"/>
        </w:rPr>
        <w:t xml:space="preserve"> </w:t>
      </w:r>
      <w:r w:rsidRPr="00D643A4">
        <w:rPr>
          <w:rFonts w:cs="Segoe UI"/>
          <w:shd w:val="clear" w:color="auto" w:fill="FFFFFF"/>
        </w:rPr>
        <w:t xml:space="preserve">as well as how these challenges were managed through modifications of the model or methods. Read any mainstream economics </w:t>
      </w:r>
      <w:r w:rsidR="0037411D" w:rsidRPr="00D643A4">
        <w:rPr>
          <w:rFonts w:cs="Segoe UI"/>
          <w:shd w:val="clear" w:color="auto" w:fill="FFFFFF"/>
        </w:rPr>
        <w:t>journal</w:t>
      </w:r>
      <w:r w:rsidR="0037411D">
        <w:rPr>
          <w:rFonts w:cs="Segoe UI"/>
          <w:shd w:val="clear" w:color="auto" w:fill="FFFFFF"/>
        </w:rPr>
        <w:t xml:space="preserve">, </w:t>
      </w:r>
      <w:r w:rsidRPr="00D643A4">
        <w:rPr>
          <w:rFonts w:cs="Segoe UI"/>
          <w:shd w:val="clear" w:color="auto" w:fill="FFFFFF"/>
        </w:rPr>
        <w:t>and one will recognise this archetype.</w:t>
      </w:r>
    </w:p>
    <w:p w14:paraId="1E0BDDC1" w14:textId="7DA48C28" w:rsidR="00063AC4" w:rsidRPr="00D643A4" w:rsidRDefault="00063AC4" w:rsidP="008B3302">
      <w:pPr>
        <w:pStyle w:val="TxText"/>
        <w:rPr>
          <w:shd w:val="clear" w:color="auto" w:fill="FFFFFF"/>
        </w:rPr>
      </w:pPr>
      <w:r w:rsidRPr="00D643A4">
        <w:rPr>
          <w:rFonts w:cs="Segoe UI"/>
          <w:shd w:val="clear" w:color="auto" w:fill="FFFFFF"/>
        </w:rPr>
        <w:t>Importantly, innovation in economics tends to involve diversity that is still recognisable in terms of the archetype. For example, random</w:t>
      </w:r>
      <w:r w:rsidR="006608FA">
        <w:rPr>
          <w:rFonts w:cs="Segoe UI"/>
          <w:shd w:val="clear" w:color="auto" w:fill="FFFFFF"/>
        </w:rPr>
        <w:t>ised</w:t>
      </w:r>
      <w:r w:rsidRPr="00D643A4">
        <w:rPr>
          <w:rFonts w:cs="Segoe UI"/>
          <w:shd w:val="clear" w:color="auto" w:fill="FFFFFF"/>
        </w:rPr>
        <w:t xml:space="preserve"> </w:t>
      </w:r>
      <w:r w:rsidR="006608FA" w:rsidRPr="00D643A4">
        <w:rPr>
          <w:rFonts w:cs="Segoe UI"/>
          <w:shd w:val="clear" w:color="auto" w:fill="FFFFFF"/>
        </w:rPr>
        <w:t>control</w:t>
      </w:r>
      <w:r w:rsidR="006608FA">
        <w:rPr>
          <w:rFonts w:cs="Segoe UI"/>
          <w:shd w:val="clear" w:color="auto" w:fill="FFFFFF"/>
        </w:rPr>
        <w:t xml:space="preserve">led </w:t>
      </w:r>
      <w:r w:rsidRPr="00D643A4">
        <w:rPr>
          <w:rFonts w:cs="Segoe UI"/>
          <w:shd w:val="clear" w:color="auto" w:fill="FFFFFF"/>
        </w:rPr>
        <w:t xml:space="preserve">trials have </w:t>
      </w:r>
      <w:r w:rsidRPr="00D643A4">
        <w:rPr>
          <w:rFonts w:cs="Segoe UI"/>
          <w:shd w:val="clear" w:color="auto" w:fill="FFFFFF"/>
        </w:rPr>
        <w:lastRenderedPageBreak/>
        <w:t>become popular in recent years. More generally, experiment has become a common approach. This can take the form of laboratory condition testing of human subjects to confirm some atomised relation or trait conceived as a deviation from the economically rational agent and the efficient market (e.g. loss aversion), or it can be multiple simulations run on a constructed dataset to find some fit for claims about the effect of a given feature (e.g. replication for tasks by robots for job displacement). The point, however, is that these are approaches that conform to the prior narrative of clarity and quantification. They are diversity subject to assimilation that takes the archetype as a point of departure, creating deviation as variation on a theme.</w:t>
      </w:r>
      <w:ins w:id="129" w:author="Microsoft Office User" w:date="2019-03-27T09:02:00Z">
        <w:r w:rsidR="008C6D36">
          <w:rPr>
            <w:rStyle w:val="EndnoteReference"/>
            <w:rFonts w:cs="Segoe UI"/>
          </w:rPr>
          <w:endnoteReference w:id="17"/>
        </w:r>
      </w:ins>
      <w:del w:id="131" w:author="Microsoft Office User" w:date="2019-03-27T09:02:00Z">
        <w:r w:rsidRPr="00D643A4" w:rsidDel="008C6D36">
          <w:rPr>
            <w:rStyle w:val="EndnoteReference"/>
            <w:sz w:val="21"/>
            <w:highlight w:val="green"/>
          </w:rPr>
          <w:endnoteReference w:id="18"/>
        </w:r>
      </w:del>
    </w:p>
    <w:p w14:paraId="4846ED16" w14:textId="750CAB6B" w:rsidR="00063AC4" w:rsidRPr="00D643A4" w:rsidRDefault="00063AC4" w:rsidP="008B3302">
      <w:pPr>
        <w:pStyle w:val="TxText"/>
        <w:rPr>
          <w:shd w:val="clear" w:color="auto" w:fill="FFFFFF"/>
        </w:rPr>
      </w:pPr>
      <w:r w:rsidRPr="00D643A4">
        <w:rPr>
          <w:rFonts w:cs="Segoe UI"/>
          <w:shd w:val="clear" w:color="auto" w:fill="FFFFFF"/>
        </w:rPr>
        <w:t xml:space="preserve">Clearly, the knowledge production practices are open to contestation and have been both contested and defended (for the </w:t>
      </w:r>
      <w:r w:rsidR="00FA2916" w:rsidRPr="00D643A4">
        <w:rPr>
          <w:rFonts w:cs="Segoe UI"/>
          <w:shd w:val="clear" w:color="auto" w:fill="FFFFFF"/>
        </w:rPr>
        <w:t>range</w:t>
      </w:r>
      <w:r w:rsidR="00FA2916">
        <w:rPr>
          <w:rFonts w:cs="Segoe UI"/>
          <w:shd w:val="clear" w:color="auto" w:fill="FFFFFF"/>
        </w:rPr>
        <w:t xml:space="preserve">, </w:t>
      </w:r>
      <w:r w:rsidRPr="00D643A4">
        <w:rPr>
          <w:rFonts w:cs="Segoe UI"/>
          <w:shd w:val="clear" w:color="auto" w:fill="FFFFFF"/>
        </w:rPr>
        <w:t>see</w:t>
      </w:r>
      <w:ins w:id="134" w:author="Microsoft Office User" w:date="2019-03-26T18:21:00Z">
        <w:r w:rsidR="00FD0B7F">
          <w:rPr>
            <w:rFonts w:cs="Segoe UI"/>
            <w:shd w:val="clear" w:color="auto" w:fill="FFFFFF"/>
          </w:rPr>
          <w:t xml:space="preserve"> Cartwright and Davis, 2016; Lawson, 2015; Rodrik, 2015; Syll, 2016; Mary Morgan, 2012; Caballero, 2010; Milonakis, 2017</w:t>
        </w:r>
      </w:ins>
      <w:del w:id="135" w:author="Microsoft Office User" w:date="2019-03-26T18:22:00Z">
        <w:r w:rsidRPr="00D643A4" w:rsidDel="00FD0B7F">
          <w:rPr>
            <w:rFonts w:cs="Segoe UI"/>
            <w:shd w:val="clear" w:color="auto" w:fill="FFFFFF"/>
          </w:rPr>
          <w:delText xml:space="preserve"> </w:delText>
        </w:r>
        <w:bookmarkStart w:id="136" w:name="MLB_236_Ref_374_FILE150312564009"/>
        <w:r w:rsidRPr="00E475A3" w:rsidDel="00FD0B7F">
          <w:rPr>
            <w:rFonts w:cs="Segoe UI"/>
            <w:shd w:val="clear" w:color="auto" w:fill="00FF00"/>
          </w:rPr>
          <w:fldChar w:fldCharType="begin"/>
        </w:r>
        <w:r w:rsidR="00B52448" w:rsidRPr="00E475A3" w:rsidDel="00FD0B7F">
          <w:rPr>
            <w:rFonts w:cs="Segoe UI"/>
            <w:shd w:val="clear" w:color="auto" w:fill="00FF00"/>
          </w:rPr>
          <w:delInstrText>HYPERLINK "C:\\Users\\Janeway\\AppData\\Local\\Temp\\Temp1_Dolfsma to CE.zip\\Dolfsma to CE\\15031-2564-FullBook.docx" \l "Ref_374_FILE150312564009" \o "(ManLink):Cartwright, N and Davis, J. (2016) ‘Economics as Science,’ pp. 43–55 in Skidelsky, R. and Craig, N. editors (2016) Who Runs the Economy? Basingstoke: Palgrave Macmillan</w:delInstrText>
        </w:r>
        <w:r w:rsidR="00B52448" w:rsidRPr="00E475A3" w:rsidDel="00FD0B7F">
          <w:rPr>
            <w:rFonts w:cs="Segoe UI"/>
            <w:shd w:val="clear" w:color="auto" w:fill="00FF00"/>
          </w:rPr>
          <w:cr/>
        </w:r>
        <w:r w:rsidR="00B52448" w:rsidRPr="00E475A3" w:rsidDel="00FD0B7F">
          <w:rPr>
            <w:rFonts w:cs="Segoe UI"/>
            <w:shd w:val="clear" w:color="auto" w:fill="00FF00"/>
          </w:rPr>
          <w:cr/>
          <w:delInstrText xml:space="preserve"> UserName - DateTime: C006-1/8/2019 8:15:12 PM"</w:delInstrText>
        </w:r>
        <w:r w:rsidRPr="00E475A3" w:rsidDel="00FD0B7F">
          <w:rPr>
            <w:rFonts w:cs="Segoe UI"/>
            <w:shd w:val="clear" w:color="auto" w:fill="00FF00"/>
          </w:rPr>
          <w:fldChar w:fldCharType="separate"/>
        </w:r>
        <w:r w:rsidRPr="00E475A3" w:rsidDel="00FD0B7F">
          <w:rPr>
            <w:rStyle w:val="Hyperlink"/>
            <w:rFonts w:cs="Segoe UI"/>
            <w:color w:val="auto"/>
            <w:u w:val="none"/>
            <w:shd w:val="clear" w:color="auto" w:fill="00FF00"/>
          </w:rPr>
          <w:delText>Cartwright and Davis, 2016</w:delText>
        </w:r>
        <w:bookmarkEnd w:id="136"/>
        <w:r w:rsidRPr="00E475A3" w:rsidDel="00FD0B7F">
          <w:rPr>
            <w:rFonts w:cs="Segoe UI"/>
            <w:shd w:val="clear" w:color="auto" w:fill="00FF00"/>
          </w:rPr>
          <w:fldChar w:fldCharType="end"/>
        </w:r>
        <w:r w:rsidRPr="00E475A3" w:rsidDel="00FD0B7F">
          <w:rPr>
            <w:rFonts w:cs="Segoe UI"/>
            <w:shd w:val="clear" w:color="auto" w:fill="FFFFFF"/>
          </w:rPr>
          <w:delText xml:space="preserve">; </w:delText>
        </w:r>
        <w:bookmarkStart w:id="137" w:name="VLB_397_Ref_388_FILE150312564009"/>
        <w:r w:rsidRPr="00E475A3" w:rsidDel="00FD0B7F">
          <w:rPr>
            <w:rFonts w:cs="Segoe UI"/>
            <w:shd w:val="clear" w:color="auto" w:fill="00FF00"/>
          </w:rPr>
          <w:fldChar w:fldCharType="begin"/>
        </w:r>
        <w:r w:rsidR="00B52448" w:rsidRPr="00E475A3" w:rsidDel="00FD0B7F">
          <w:rPr>
            <w:rFonts w:cs="Segoe UI"/>
            <w:shd w:val="clear" w:color="auto" w:fill="00FF00"/>
          </w:rPr>
          <w:delInstrText>HYPERLINK "C:\\Users\\Janeway\\AppData\\Local\\Temp\\Temp1_Dolfsma to CE.zip\\Dolfsma to CE\\15031-2564-FullBook.docx" \l "Ref_388_FILE150312564009" \o "(AutoLink):Lawson, T. (2015) Essays on the Nature and State of Modern Economics, London: Routledge</w:delInstrText>
        </w:r>
        <w:r w:rsidR="00B52448" w:rsidRPr="00E475A3" w:rsidDel="00FD0B7F">
          <w:rPr>
            <w:rFonts w:cs="Segoe UI"/>
            <w:shd w:val="clear" w:color="auto" w:fill="00FF00"/>
          </w:rPr>
          <w:cr/>
        </w:r>
        <w:r w:rsidR="00B52448" w:rsidRPr="00E475A3" w:rsidDel="00FD0B7F">
          <w:rPr>
            <w:rFonts w:cs="Segoe UI"/>
            <w:shd w:val="clear" w:color="auto" w:fill="00FF00"/>
          </w:rPr>
          <w:cr/>
          <w:delInstrText xml:space="preserve"> UserName - DateTime: C006-1/8/2019 5:14:33 PM"</w:delInstrText>
        </w:r>
        <w:r w:rsidRPr="00E475A3" w:rsidDel="00FD0B7F">
          <w:rPr>
            <w:rFonts w:cs="Segoe UI"/>
            <w:shd w:val="clear" w:color="auto" w:fill="00FF00"/>
          </w:rPr>
          <w:fldChar w:fldCharType="separate"/>
        </w:r>
        <w:r w:rsidRPr="00E475A3" w:rsidDel="00FD0B7F">
          <w:rPr>
            <w:rStyle w:val="Hyperlink"/>
            <w:rFonts w:cs="Segoe UI"/>
            <w:color w:val="auto"/>
            <w:u w:val="none"/>
            <w:shd w:val="clear" w:color="auto" w:fill="00FF00"/>
          </w:rPr>
          <w:delText>Lawson, 2015</w:delText>
        </w:r>
        <w:r w:rsidRPr="00E475A3" w:rsidDel="00FD0B7F">
          <w:rPr>
            <w:rFonts w:cs="Segoe UI"/>
            <w:shd w:val="clear" w:color="auto" w:fill="00FF00"/>
          </w:rPr>
          <w:fldChar w:fldCharType="end"/>
        </w:r>
        <w:bookmarkEnd w:id="137"/>
        <w:r w:rsidRPr="00E475A3" w:rsidDel="00FD0B7F">
          <w:rPr>
            <w:rFonts w:cs="Segoe UI"/>
            <w:shd w:val="clear" w:color="auto" w:fill="FFFFFF"/>
          </w:rPr>
          <w:delText xml:space="preserve">; </w:delText>
        </w:r>
        <w:bookmarkStart w:id="138" w:name="VLB_413_Ref_409_FILE150312564009"/>
        <w:r w:rsidRPr="00E475A3" w:rsidDel="00FD0B7F">
          <w:rPr>
            <w:rFonts w:cs="Times"/>
            <w:shd w:val="clear" w:color="auto" w:fill="00FF00"/>
          </w:rPr>
          <w:fldChar w:fldCharType="begin"/>
        </w:r>
        <w:r w:rsidR="00B52448" w:rsidRPr="00E475A3" w:rsidDel="00FD0B7F">
          <w:rPr>
            <w:rFonts w:cs="Times"/>
            <w:shd w:val="clear" w:color="auto" w:fill="00FF00"/>
          </w:rPr>
          <w:delInstrText>HYPERLINK "C:\\Users\\Janeway\\AppData\\Local\\Temp\\Temp1_Dolfsma to CE.zip\\Dolfsma to CE\\15031-2564-FullBook.docx" \l "Ref_409_FILE150312564009" \o "(AutoLink):Rodrik, D. (2015) Economics Rules: The Rights and Wrongs of the Dismal Science, London: Norton</w:delInstrText>
        </w:r>
        <w:r w:rsidR="00B52448" w:rsidRPr="00E475A3" w:rsidDel="00FD0B7F">
          <w:rPr>
            <w:rFonts w:cs="Times"/>
            <w:shd w:val="clear" w:color="auto" w:fill="00FF00"/>
          </w:rPr>
          <w:cr/>
        </w:r>
        <w:r w:rsidR="00B52448" w:rsidRPr="00E475A3" w:rsidDel="00FD0B7F">
          <w:rPr>
            <w:rFonts w:cs="Times"/>
            <w:shd w:val="clear" w:color="auto" w:fill="00FF00"/>
          </w:rPr>
          <w:cr/>
          <w:delInstrText xml:space="preserve"> UserName - DateTime: C006-1/8/2019 5:14:42 PM"</w:delInstrText>
        </w:r>
        <w:r w:rsidRPr="00E475A3" w:rsidDel="00FD0B7F">
          <w:rPr>
            <w:rFonts w:cs="Times"/>
            <w:shd w:val="clear" w:color="auto" w:fill="00FF00"/>
          </w:rPr>
          <w:fldChar w:fldCharType="separate"/>
        </w:r>
        <w:r w:rsidRPr="00E475A3" w:rsidDel="00FD0B7F">
          <w:rPr>
            <w:rStyle w:val="Hyperlink"/>
            <w:rFonts w:cs="Times"/>
            <w:color w:val="auto"/>
            <w:u w:val="none"/>
            <w:shd w:val="clear" w:color="auto" w:fill="00FF00"/>
          </w:rPr>
          <w:delText>Rodrik, 2015</w:delText>
        </w:r>
        <w:r w:rsidRPr="00E475A3" w:rsidDel="00FD0B7F">
          <w:rPr>
            <w:rFonts w:cs="Times"/>
            <w:shd w:val="clear" w:color="auto" w:fill="00FF00"/>
          </w:rPr>
          <w:fldChar w:fldCharType="end"/>
        </w:r>
        <w:bookmarkEnd w:id="138"/>
        <w:r w:rsidRPr="00E475A3" w:rsidDel="00FD0B7F">
          <w:rPr>
            <w:rFonts w:cs="Segoe UI"/>
            <w:shd w:val="clear" w:color="auto" w:fill="FFFFFF"/>
          </w:rPr>
          <w:delText xml:space="preserve">; </w:delText>
        </w:r>
        <w:bookmarkStart w:id="139" w:name="VLB_417_Ref_413_FILE150312564009"/>
        <w:r w:rsidRPr="00E475A3" w:rsidDel="00FD0B7F">
          <w:rPr>
            <w:rFonts w:cs="Segoe UI"/>
            <w:shd w:val="clear" w:color="auto" w:fill="00FF00"/>
          </w:rPr>
          <w:fldChar w:fldCharType="begin"/>
        </w:r>
        <w:r w:rsidR="00B52448" w:rsidRPr="00E475A3" w:rsidDel="00FD0B7F">
          <w:rPr>
            <w:rFonts w:cs="Segoe UI"/>
            <w:shd w:val="clear" w:color="auto" w:fill="00FF00"/>
          </w:rPr>
          <w:delInstrText>HYPERLINK "C:\\Users\\Janeway\\AppData\\Local\\Temp\\Temp1_Dolfsma to CE.zip\\Dolfsma to CE\\15031-2564-FullBook.docx" \l "Ref_413_FILE150312564009" \o "(AutoLink):Syll, L. (2016) On the use and misuse of theories and models in mainstream economics London: College/WEA Books</w:delInstrText>
        </w:r>
        <w:r w:rsidR="00B52448" w:rsidRPr="00E475A3" w:rsidDel="00FD0B7F">
          <w:rPr>
            <w:rFonts w:cs="Segoe UI"/>
            <w:shd w:val="clear" w:color="auto" w:fill="00FF00"/>
          </w:rPr>
          <w:cr/>
        </w:r>
        <w:r w:rsidR="00B52448" w:rsidRPr="00E475A3" w:rsidDel="00FD0B7F">
          <w:rPr>
            <w:rFonts w:cs="Segoe UI"/>
            <w:shd w:val="clear" w:color="auto" w:fill="00FF00"/>
          </w:rPr>
          <w:cr/>
          <w:delInstrText xml:space="preserve"> UserName - DateTime: C006-1/8/2019 5:14:43 PM"</w:delInstrText>
        </w:r>
        <w:r w:rsidRPr="00E475A3" w:rsidDel="00FD0B7F">
          <w:rPr>
            <w:rFonts w:cs="Segoe UI"/>
            <w:shd w:val="clear" w:color="auto" w:fill="00FF00"/>
          </w:rPr>
          <w:fldChar w:fldCharType="separate"/>
        </w:r>
        <w:r w:rsidRPr="00E475A3" w:rsidDel="00FD0B7F">
          <w:rPr>
            <w:rStyle w:val="Hyperlink"/>
            <w:rFonts w:cs="Segoe UI"/>
            <w:color w:val="auto"/>
            <w:u w:val="none"/>
            <w:shd w:val="clear" w:color="auto" w:fill="00FF00"/>
          </w:rPr>
          <w:delText>Syll 2016</w:delText>
        </w:r>
        <w:r w:rsidRPr="00E475A3" w:rsidDel="00FD0B7F">
          <w:rPr>
            <w:rFonts w:cs="Segoe UI"/>
            <w:shd w:val="clear" w:color="auto" w:fill="00FF00"/>
          </w:rPr>
          <w:fldChar w:fldCharType="end"/>
        </w:r>
        <w:bookmarkEnd w:id="139"/>
        <w:r w:rsidRPr="00E475A3" w:rsidDel="00FD0B7F">
          <w:rPr>
            <w:rFonts w:cs="Segoe UI"/>
            <w:shd w:val="clear" w:color="auto" w:fill="FFFFFF"/>
          </w:rPr>
          <w:delText xml:space="preserve">; Mary </w:delText>
        </w:r>
        <w:bookmarkStart w:id="140" w:name="VLB_409_Ref_402_FILE150312564009"/>
        <w:r w:rsidRPr="00E475A3" w:rsidDel="00FD0B7F">
          <w:rPr>
            <w:rFonts w:cs="Segoe UI"/>
            <w:shd w:val="clear" w:color="auto" w:fill="00FF00"/>
          </w:rPr>
          <w:fldChar w:fldCharType="begin"/>
        </w:r>
        <w:r w:rsidR="00B52448" w:rsidRPr="00E475A3" w:rsidDel="00FD0B7F">
          <w:rPr>
            <w:rFonts w:cs="Segoe UI"/>
            <w:shd w:val="clear" w:color="auto" w:fill="00FF00"/>
          </w:rPr>
          <w:delInstrText>HYPERLINK "C:\\Users\\Janeway\\AppData\\Local\\Temp\\Temp1_Dolfsma to CE.zip\\Dolfsma to CE\\15031-2564-FullBook.docx" \l "Ref_402_FILE150312564009" \o "(AutoLink):Morgan, M. (2012) The World in the Model: How Economists Work and Think Cambridge: Cambridge University Press</w:delInstrText>
        </w:r>
        <w:r w:rsidR="00B52448" w:rsidRPr="00E475A3" w:rsidDel="00FD0B7F">
          <w:rPr>
            <w:rFonts w:cs="Segoe UI"/>
            <w:shd w:val="clear" w:color="auto" w:fill="00FF00"/>
          </w:rPr>
          <w:cr/>
        </w:r>
        <w:r w:rsidR="00B52448" w:rsidRPr="00E475A3" w:rsidDel="00FD0B7F">
          <w:rPr>
            <w:rFonts w:cs="Segoe UI"/>
            <w:shd w:val="clear" w:color="auto" w:fill="00FF00"/>
          </w:rPr>
          <w:cr/>
          <w:delInstrText xml:space="preserve"> UserName - DateTime: C006-1/8/2019 5:14:40 PM"</w:delInstrText>
        </w:r>
        <w:r w:rsidRPr="00E475A3" w:rsidDel="00FD0B7F">
          <w:rPr>
            <w:rFonts w:cs="Segoe UI"/>
            <w:shd w:val="clear" w:color="auto" w:fill="00FF00"/>
          </w:rPr>
          <w:fldChar w:fldCharType="separate"/>
        </w:r>
        <w:r w:rsidRPr="00E475A3" w:rsidDel="00FD0B7F">
          <w:rPr>
            <w:rStyle w:val="Hyperlink"/>
            <w:rFonts w:cs="Segoe UI"/>
            <w:color w:val="auto"/>
            <w:u w:val="none"/>
            <w:shd w:val="clear" w:color="auto" w:fill="00FF00"/>
          </w:rPr>
          <w:delText>Morgan, 2012</w:delText>
        </w:r>
        <w:r w:rsidRPr="00E475A3" w:rsidDel="00FD0B7F">
          <w:rPr>
            <w:rFonts w:cs="Segoe UI"/>
            <w:shd w:val="clear" w:color="auto" w:fill="00FF00"/>
          </w:rPr>
          <w:fldChar w:fldCharType="end"/>
        </w:r>
        <w:bookmarkEnd w:id="140"/>
        <w:r w:rsidRPr="00E475A3" w:rsidDel="00FD0B7F">
          <w:rPr>
            <w:rFonts w:cs="Segoe UI"/>
            <w:shd w:val="clear" w:color="auto" w:fill="FFFFFF"/>
          </w:rPr>
          <w:delText xml:space="preserve">; </w:delText>
        </w:r>
        <w:bookmarkStart w:id="141" w:name="VLB_378_Ref_370_FILE150312564009"/>
        <w:r w:rsidRPr="00E475A3" w:rsidDel="00FD0B7F">
          <w:rPr>
            <w:rFonts w:cs="Segoe UI"/>
            <w:shd w:val="clear" w:color="auto" w:fill="00FF00"/>
          </w:rPr>
          <w:fldChar w:fldCharType="begin"/>
        </w:r>
        <w:r w:rsidR="00B52448" w:rsidRPr="00E475A3" w:rsidDel="00FD0B7F">
          <w:rPr>
            <w:rFonts w:cs="Segoe UI"/>
            <w:shd w:val="clear" w:color="auto" w:fill="00FF00"/>
          </w:rPr>
          <w:delInstrText>HYPERLINK "C:\\Users\\Janeway\\AppData\\Local\\Temp\\Temp1_Dolfsma to CE.zip\\Dolfsma to CE\\15031-2564-FullBook.docx" \l "Ref_370_FILE150312564009" \o "(AutoLink):Caballero, R. (2010) ‘Macroeconomics after the crisis: Time to deal with the pretence-of-knowledge syndrome’, Journal of Economic Perspectives 24(4): 85–102</w:delInstrText>
        </w:r>
        <w:r w:rsidR="00B52448" w:rsidRPr="00E475A3" w:rsidDel="00FD0B7F">
          <w:rPr>
            <w:rFonts w:cs="Segoe UI"/>
            <w:shd w:val="clear" w:color="auto" w:fill="00FF00"/>
          </w:rPr>
          <w:cr/>
        </w:r>
        <w:r w:rsidR="00B52448" w:rsidRPr="00E475A3" w:rsidDel="00FD0B7F">
          <w:rPr>
            <w:rFonts w:cs="Segoe UI"/>
            <w:shd w:val="clear" w:color="auto" w:fill="00FF00"/>
          </w:rPr>
          <w:cr/>
          <w:delInstrText xml:space="preserve"> UserName - DateTime: C006-1/8/2019 5:14:21 PM"</w:delInstrText>
        </w:r>
        <w:r w:rsidRPr="00E475A3" w:rsidDel="00FD0B7F">
          <w:rPr>
            <w:rFonts w:cs="Segoe UI"/>
            <w:shd w:val="clear" w:color="auto" w:fill="00FF00"/>
          </w:rPr>
          <w:fldChar w:fldCharType="separate"/>
        </w:r>
        <w:r w:rsidRPr="00E475A3" w:rsidDel="00FD0B7F">
          <w:rPr>
            <w:rStyle w:val="Hyperlink"/>
            <w:rFonts w:cs="Segoe UI"/>
            <w:color w:val="auto"/>
            <w:u w:val="none"/>
            <w:shd w:val="clear" w:color="auto" w:fill="00FF00"/>
          </w:rPr>
          <w:delText>Caballero, 2010</w:delText>
        </w:r>
        <w:r w:rsidRPr="00E475A3" w:rsidDel="00FD0B7F">
          <w:rPr>
            <w:rFonts w:cs="Segoe UI"/>
            <w:shd w:val="clear" w:color="auto" w:fill="00FF00"/>
          </w:rPr>
          <w:fldChar w:fldCharType="end"/>
        </w:r>
        <w:bookmarkEnd w:id="141"/>
        <w:r w:rsidRPr="00E475A3" w:rsidDel="00FD0B7F">
          <w:rPr>
            <w:rFonts w:cs="Segoe UI"/>
            <w:shd w:val="clear" w:color="auto" w:fill="FFFFFF"/>
          </w:rPr>
          <w:delText xml:space="preserve">; </w:delText>
        </w:r>
        <w:bookmarkStart w:id="142" w:name="VLB_403_Ref_396_FILE150312564009"/>
        <w:r w:rsidRPr="00E475A3" w:rsidDel="00FD0B7F">
          <w:rPr>
            <w:rFonts w:cs="Segoe UI"/>
            <w:shd w:val="clear" w:color="auto" w:fill="00FF00"/>
          </w:rPr>
          <w:fldChar w:fldCharType="begin"/>
        </w:r>
        <w:r w:rsidR="00B52448" w:rsidRPr="00E475A3" w:rsidDel="00FD0B7F">
          <w:rPr>
            <w:rFonts w:cs="Segoe UI"/>
            <w:shd w:val="clear" w:color="auto" w:fill="00FF00"/>
          </w:rPr>
          <w:delInstrText>HYPERLINK "C:\\Users\\Janeway\\AppData\\Local\\Temp\\Temp1_Dolfsma to CE.zip\\Dolfsma to CE\\15031-2564-FullBook.docx" \l "Ref_396_FILE150312564009" \o "(AutoLink):Milonakis, D. (2017) ‘Formalising economics: social change, values, mechanics and mathematics in economics discourse’, Cambridge Journal of Economics 41(5): 1367–1390</w:delInstrText>
        </w:r>
        <w:r w:rsidR="00B52448" w:rsidRPr="00E475A3" w:rsidDel="00FD0B7F">
          <w:rPr>
            <w:rFonts w:cs="Segoe UI"/>
            <w:shd w:val="clear" w:color="auto" w:fill="00FF00"/>
          </w:rPr>
          <w:cr/>
        </w:r>
        <w:r w:rsidR="00B52448" w:rsidRPr="00E475A3" w:rsidDel="00FD0B7F">
          <w:rPr>
            <w:rFonts w:cs="Segoe UI"/>
            <w:shd w:val="clear" w:color="auto" w:fill="00FF00"/>
          </w:rPr>
          <w:cr/>
          <w:delInstrText xml:space="preserve"> UserName - DateTime: C006-1/8/2019 5:14:37 PM"</w:delInstrText>
        </w:r>
        <w:r w:rsidRPr="00E475A3" w:rsidDel="00FD0B7F">
          <w:rPr>
            <w:rFonts w:cs="Segoe UI"/>
            <w:shd w:val="clear" w:color="auto" w:fill="00FF00"/>
          </w:rPr>
          <w:fldChar w:fldCharType="separate"/>
        </w:r>
        <w:r w:rsidRPr="00E475A3" w:rsidDel="00FD0B7F">
          <w:rPr>
            <w:rStyle w:val="Hyperlink"/>
            <w:rFonts w:cs="Segoe UI"/>
            <w:color w:val="auto"/>
            <w:u w:val="none"/>
            <w:shd w:val="clear" w:color="auto" w:fill="00FF00"/>
          </w:rPr>
          <w:delText>Milonakis, 2017</w:delText>
        </w:r>
        <w:r w:rsidRPr="00E475A3" w:rsidDel="00FD0B7F">
          <w:rPr>
            <w:rFonts w:cs="Segoe UI"/>
            <w:shd w:val="clear" w:color="auto" w:fill="00FF00"/>
          </w:rPr>
          <w:fldChar w:fldCharType="end"/>
        </w:r>
      </w:del>
      <w:bookmarkEnd w:id="142"/>
      <w:r w:rsidRPr="00E475A3">
        <w:rPr>
          <w:rFonts w:cs="Segoe UI"/>
          <w:shd w:val="clear" w:color="auto" w:fill="FFFFFF"/>
        </w:rPr>
        <w:t>). It may well be that the whole mis-specifies the argumentation structures economists actually construct and how they persuade (see</w:t>
      </w:r>
      <w:ins w:id="143" w:author="Microsoft Office User" w:date="2019-03-26T18:22:00Z">
        <w:r w:rsidR="00FD0B7F">
          <w:rPr>
            <w:rFonts w:cs="Segoe UI"/>
            <w:shd w:val="clear" w:color="auto" w:fill="FFFFFF"/>
          </w:rPr>
          <w:t xml:space="preserve"> McCloskey, 1998</w:t>
        </w:r>
      </w:ins>
      <w:del w:id="144" w:author="Microsoft Office User" w:date="2019-03-26T18:22:00Z">
        <w:r w:rsidRPr="00E475A3" w:rsidDel="00FD0B7F">
          <w:rPr>
            <w:rFonts w:cs="Segoe UI"/>
            <w:shd w:val="clear" w:color="auto" w:fill="FFFFFF"/>
          </w:rPr>
          <w:delText xml:space="preserve"> </w:delText>
        </w:r>
        <w:bookmarkStart w:id="145" w:name="VLB_400_Ref_392_FILE150312564009"/>
        <w:r w:rsidRPr="00E475A3" w:rsidDel="00FD0B7F">
          <w:rPr>
            <w:rFonts w:cs="Segoe UI"/>
            <w:shd w:val="clear" w:color="auto" w:fill="00FF00"/>
          </w:rPr>
          <w:fldChar w:fldCharType="begin"/>
        </w:r>
        <w:r w:rsidR="00B52448" w:rsidRPr="00E475A3" w:rsidDel="00FD0B7F">
          <w:rPr>
            <w:rFonts w:cs="Segoe UI"/>
            <w:shd w:val="clear" w:color="auto" w:fill="00FF00"/>
          </w:rPr>
          <w:delInstrText>HYPERLINK "C:\\Users\\Janeway\\AppData\\Local\\Temp\\Temp1_Dolfsma to CE.zip\\Dolfsma to CE\\15031-2564-FullBook.docx" \l "Ref_392_FILE150312564009" \o "(AutoLink):McCloskey, D. (1998 [1986]) The Rhetoric of Economics Madison: University of Wisconsin, second edition [first edition]</w:delInstrText>
        </w:r>
        <w:r w:rsidR="00B52448" w:rsidRPr="00E475A3" w:rsidDel="00FD0B7F">
          <w:rPr>
            <w:rFonts w:cs="Segoe UI"/>
            <w:shd w:val="clear" w:color="auto" w:fill="00FF00"/>
          </w:rPr>
          <w:cr/>
        </w:r>
        <w:r w:rsidR="00B52448" w:rsidRPr="00E475A3" w:rsidDel="00FD0B7F">
          <w:rPr>
            <w:rFonts w:cs="Segoe UI"/>
            <w:shd w:val="clear" w:color="auto" w:fill="00FF00"/>
          </w:rPr>
          <w:cr/>
          <w:delInstrText xml:space="preserve"> UserName - DateTime: C006-1/8/2019 5:14:35 PM"</w:delInstrText>
        </w:r>
        <w:r w:rsidRPr="00E475A3" w:rsidDel="00FD0B7F">
          <w:rPr>
            <w:rFonts w:cs="Segoe UI"/>
            <w:shd w:val="clear" w:color="auto" w:fill="00FF00"/>
          </w:rPr>
          <w:fldChar w:fldCharType="separate"/>
        </w:r>
        <w:r w:rsidRPr="00E475A3" w:rsidDel="00FD0B7F">
          <w:rPr>
            <w:rStyle w:val="Hyperlink"/>
            <w:rFonts w:cs="Segoe UI"/>
            <w:color w:val="auto"/>
            <w:u w:val="none"/>
            <w:shd w:val="clear" w:color="auto" w:fill="00FF00"/>
          </w:rPr>
          <w:delText>McCloskey, 1998</w:delText>
        </w:r>
        <w:r w:rsidRPr="00E475A3" w:rsidDel="00FD0B7F">
          <w:rPr>
            <w:rFonts w:cs="Segoe UI"/>
            <w:shd w:val="clear" w:color="auto" w:fill="00FF00"/>
          </w:rPr>
          <w:fldChar w:fldCharType="end"/>
        </w:r>
      </w:del>
      <w:bookmarkEnd w:id="145"/>
      <w:r w:rsidRPr="00D643A4">
        <w:rPr>
          <w:rFonts w:cs="Segoe UI"/>
          <w:shd w:val="clear" w:color="auto" w:fill="FFFFFF"/>
        </w:rPr>
        <w:t>), but the point I want to emphasise is that the whole (</w:t>
      </w:r>
      <w:r w:rsidR="00FA2916">
        <w:rPr>
          <w:rFonts w:cs="Segoe UI"/>
          <w:shd w:val="clear" w:color="auto" w:fill="FFFFFF"/>
        </w:rPr>
        <w:t>m</w:t>
      </w:r>
      <w:r w:rsidRPr="00D643A4">
        <w:rPr>
          <w:rFonts w:cs="Segoe UI"/>
          <w:shd w:val="clear" w:color="auto" w:fill="FFFFFF"/>
        </w:rPr>
        <w:t xml:space="preserve">odernist or </w:t>
      </w:r>
      <w:r w:rsidR="00FA2916" w:rsidRPr="00D643A4">
        <w:rPr>
          <w:rFonts w:cs="Segoe UI"/>
          <w:shd w:val="clear" w:color="auto" w:fill="FFFFFF"/>
        </w:rPr>
        <w:t>not</w:t>
      </w:r>
      <w:r w:rsidR="00FA2916">
        <w:rPr>
          <w:rFonts w:cs="Segoe UI"/>
          <w:shd w:val="clear" w:color="auto" w:fill="FFFFFF"/>
        </w:rPr>
        <w:t xml:space="preserve">, </w:t>
      </w:r>
      <w:r w:rsidRPr="00D643A4">
        <w:rPr>
          <w:rFonts w:cs="Segoe UI"/>
          <w:shd w:val="clear" w:color="auto" w:fill="FFFFFF"/>
        </w:rPr>
        <w:t>in McCloskey</w:t>
      </w:r>
      <w:r w:rsidRPr="00D643A4">
        <w:rPr>
          <w:shd w:val="clear" w:color="auto" w:fill="FFFFFF"/>
        </w:rPr>
        <w:t>’</w:t>
      </w:r>
      <w:r w:rsidRPr="00D643A4">
        <w:rPr>
          <w:rFonts w:cs="Segoe UI"/>
          <w:shd w:val="clear" w:color="auto" w:fill="FFFFFF"/>
        </w:rPr>
        <w:t>s terms) affects the identity of economists and how they are socialised with respect to responsibility. Most mainstream economists will self-identify as social scientists, with reference to their field of inquiry, e.g. behavioural finance, but with a heavy emphasis on the science in social science.</w:t>
      </w:r>
      <w:ins w:id="146" w:author="Microsoft Office User" w:date="2019-03-27T09:02:00Z">
        <w:r w:rsidR="008C6D36">
          <w:rPr>
            <w:rStyle w:val="EndnoteReference"/>
            <w:rFonts w:cs="Segoe UI"/>
          </w:rPr>
          <w:endnoteReference w:id="19"/>
        </w:r>
      </w:ins>
      <w:del w:id="148" w:author="Microsoft Office User" w:date="2019-03-27T09:02:00Z">
        <w:r w:rsidRPr="00D643A4" w:rsidDel="008C6D36">
          <w:rPr>
            <w:rStyle w:val="EndnoteReference"/>
            <w:sz w:val="21"/>
            <w:highlight w:val="green"/>
          </w:rPr>
          <w:endnoteReference w:id="20"/>
        </w:r>
      </w:del>
      <w:r w:rsidRPr="00D643A4">
        <w:rPr>
          <w:rFonts w:cs="Segoe UI"/>
          <w:shd w:val="clear" w:color="auto" w:fill="FFFFFF"/>
        </w:rPr>
        <w:t xml:space="preserve"> The concept of science economists have in mind is a claim of objectivity as clarity reinforced by method, and this in turn is conditioned by the </w:t>
      </w:r>
      <w:r w:rsidR="00E46CF0">
        <w:rPr>
          <w:rFonts w:cs="Segoe UI"/>
          <w:shd w:val="clear" w:color="auto" w:fill="FFFFFF"/>
        </w:rPr>
        <w:t>skill set</w:t>
      </w:r>
      <w:r w:rsidR="00E46CF0" w:rsidRPr="00D643A4">
        <w:rPr>
          <w:rFonts w:cs="Segoe UI"/>
          <w:shd w:val="clear" w:color="auto" w:fill="FFFFFF"/>
        </w:rPr>
        <w:t xml:space="preserve"> </w:t>
      </w:r>
      <w:r w:rsidRPr="00D643A4">
        <w:rPr>
          <w:rFonts w:cs="Segoe UI"/>
          <w:shd w:val="clear" w:color="auto" w:fill="FFFFFF"/>
        </w:rPr>
        <w:t xml:space="preserve">that forms the basis of their expertise. The whole is hazy because economists are rarely required to reflect upon this. </w:t>
      </w:r>
      <w:r w:rsidR="00E53108" w:rsidRPr="00D643A4">
        <w:rPr>
          <w:rFonts w:cs="Segoe UI"/>
          <w:shd w:val="clear" w:color="auto" w:fill="FFFFFF"/>
        </w:rPr>
        <w:t>This</w:t>
      </w:r>
      <w:r w:rsidR="00E53108">
        <w:rPr>
          <w:rFonts w:cs="Segoe UI"/>
          <w:shd w:val="clear" w:color="auto" w:fill="FFFFFF"/>
        </w:rPr>
        <w:t xml:space="preserve">, </w:t>
      </w:r>
      <w:r w:rsidR="00E53108" w:rsidRPr="00D643A4">
        <w:rPr>
          <w:rFonts w:cs="Segoe UI"/>
          <w:shd w:val="clear" w:color="auto" w:fill="FFFFFF"/>
        </w:rPr>
        <w:t>too</w:t>
      </w:r>
      <w:r w:rsidR="00E53108">
        <w:rPr>
          <w:rFonts w:cs="Segoe UI"/>
          <w:shd w:val="clear" w:color="auto" w:fill="FFFFFF"/>
        </w:rPr>
        <w:t xml:space="preserve">, </w:t>
      </w:r>
      <w:r w:rsidRPr="00D643A4">
        <w:rPr>
          <w:rFonts w:cs="Segoe UI"/>
          <w:shd w:val="clear" w:color="auto" w:fill="FFFFFF"/>
        </w:rPr>
        <w:t xml:space="preserve">is important because clarity and objectivity are not necessarily negatives if appropriately pursued and justified (the terms of contestation hinge on whether they are or can be </w:t>
      </w:r>
      <w:r w:rsidR="00E53108" w:rsidRPr="00D643A4">
        <w:rPr>
          <w:rFonts w:cs="Segoe UI"/>
          <w:shd w:val="clear" w:color="auto" w:fill="FFFFFF"/>
        </w:rPr>
        <w:t>justified</w:t>
      </w:r>
      <w:r w:rsidR="00E53108">
        <w:rPr>
          <w:rFonts w:cs="Segoe UI"/>
          <w:shd w:val="clear" w:color="auto" w:fill="FFFFFF"/>
        </w:rPr>
        <w:t xml:space="preserve">, </w:t>
      </w:r>
      <w:r w:rsidRPr="00D643A4">
        <w:rPr>
          <w:rFonts w:cs="Segoe UI"/>
          <w:shd w:val="clear" w:color="auto" w:fill="FFFFFF"/>
        </w:rPr>
        <w:t>e.g. the problems of ontology, realism, realisticness, and the sacrifices involved in tractability that reduce to the metaphor of using a hammer to cut hair).</w:t>
      </w:r>
      <w:ins w:id="152" w:author="Microsoft Office User" w:date="2019-03-27T09:03:00Z">
        <w:r w:rsidR="008C6D36">
          <w:rPr>
            <w:rStyle w:val="EndnoteReference"/>
            <w:rFonts w:cs="Segoe UI"/>
          </w:rPr>
          <w:endnoteReference w:id="21"/>
        </w:r>
      </w:ins>
      <w:del w:id="154" w:author="Microsoft Office User" w:date="2019-03-27T09:03:00Z">
        <w:r w:rsidRPr="00D643A4" w:rsidDel="008C6D36">
          <w:rPr>
            <w:rStyle w:val="EndnoteReference"/>
            <w:sz w:val="21"/>
            <w:highlight w:val="green"/>
          </w:rPr>
          <w:endnoteReference w:id="22"/>
        </w:r>
      </w:del>
      <w:r w:rsidRPr="00D643A4">
        <w:rPr>
          <w:rFonts w:cs="Segoe UI"/>
          <w:shd w:val="clear" w:color="auto" w:fill="FFFFFF"/>
        </w:rPr>
        <w:t xml:space="preserve"> But consider</w:t>
      </w:r>
      <w:r w:rsidR="00E53108">
        <w:rPr>
          <w:rFonts w:cs="Segoe UI"/>
          <w:shd w:val="clear" w:color="auto" w:fill="FFFFFF"/>
        </w:rPr>
        <w:t xml:space="preserve"> that </w:t>
      </w:r>
      <w:r w:rsidRPr="00D643A4">
        <w:rPr>
          <w:rFonts w:cs="Segoe UI"/>
          <w:shd w:val="clear" w:color="auto" w:fill="FFFFFF"/>
        </w:rPr>
        <w:t>academic economists rarely explicitly invoke the positive-normative divide</w:t>
      </w:r>
      <w:r w:rsidR="00E53108">
        <w:rPr>
          <w:rFonts w:cs="Segoe UI"/>
          <w:shd w:val="clear" w:color="auto" w:fill="FFFFFF"/>
        </w:rPr>
        <w:t xml:space="preserve"> </w:t>
      </w:r>
      <w:r w:rsidRPr="00D643A4">
        <w:rPr>
          <w:rFonts w:cs="Segoe UI"/>
          <w:shd w:val="clear" w:color="auto" w:fill="FFFFFF"/>
        </w:rPr>
        <w:t>and in debate are apt to be more sophisticated in their definition of economics than Robbin</w:t>
      </w:r>
      <w:r w:rsidRPr="00D643A4">
        <w:rPr>
          <w:shd w:val="clear" w:color="auto" w:fill="FFFFFF"/>
        </w:rPr>
        <w:t>’</w:t>
      </w:r>
      <w:r w:rsidRPr="00D643A4">
        <w:rPr>
          <w:rFonts w:cs="Segoe UI"/>
          <w:shd w:val="clear" w:color="auto" w:fill="FFFFFF"/>
        </w:rPr>
        <w:t>s study of the allocation of scarce resources. However, the influence of both of these is still built into mainstream economics.</w:t>
      </w:r>
      <w:ins w:id="158" w:author="Microsoft Office User" w:date="2019-03-27T09:03:00Z">
        <w:r w:rsidR="008C6D36">
          <w:rPr>
            <w:rStyle w:val="EndnoteReference"/>
            <w:rFonts w:cs="Segoe UI"/>
          </w:rPr>
          <w:endnoteReference w:id="23"/>
        </w:r>
      </w:ins>
      <w:commentRangeStart w:id="161"/>
      <w:del w:id="162" w:author="Microsoft Office User" w:date="2019-03-27T09:03:00Z">
        <w:r w:rsidRPr="00D643A4" w:rsidDel="008C6D36">
          <w:rPr>
            <w:rStyle w:val="EndnoteReference"/>
            <w:sz w:val="21"/>
            <w:highlight w:val="green"/>
          </w:rPr>
          <w:endnoteReference w:id="24"/>
        </w:r>
      </w:del>
      <w:r w:rsidRPr="00D643A4">
        <w:rPr>
          <w:rFonts w:cs="Segoe UI"/>
          <w:shd w:val="clear" w:color="auto" w:fill="FFFFFF"/>
        </w:rPr>
        <w:t xml:space="preserve"> </w:t>
      </w:r>
      <w:commentRangeEnd w:id="161"/>
      <w:r w:rsidR="0024326B">
        <w:rPr>
          <w:rStyle w:val="CommentReference"/>
          <w:kern w:val="0"/>
          <w:szCs w:val="20"/>
        </w:rPr>
        <w:commentReference w:id="161"/>
      </w:r>
      <w:commentRangeStart w:id="168"/>
      <w:r w:rsidRPr="00D643A4">
        <w:rPr>
          <w:rFonts w:cs="Segoe UI"/>
          <w:shd w:val="clear" w:color="auto" w:fill="FFFFFF"/>
        </w:rPr>
        <w:t>They</w:t>
      </w:r>
      <w:commentRangeEnd w:id="168"/>
      <w:r w:rsidR="00A51483">
        <w:rPr>
          <w:rStyle w:val="CommentReference"/>
          <w:kern w:val="0"/>
          <w:szCs w:val="20"/>
        </w:rPr>
        <w:commentReference w:id="168"/>
      </w:r>
      <w:r w:rsidRPr="00D643A4">
        <w:rPr>
          <w:rFonts w:cs="Segoe UI"/>
          <w:shd w:val="clear" w:color="auto" w:fill="FFFFFF"/>
        </w:rPr>
        <w:t xml:space="preserve"> remain</w:t>
      </w:r>
      <w:del w:id="169" w:author="Microsoft Office User" w:date="2019-02-04T09:51:00Z">
        <w:r w:rsidRPr="00D643A4" w:rsidDel="00586C91">
          <w:rPr>
            <w:rFonts w:cs="Segoe UI"/>
            <w:shd w:val="clear" w:color="auto" w:fill="FFFFFF"/>
          </w:rPr>
          <w:delText xml:space="preserve"> shadowy</w:delText>
        </w:r>
      </w:del>
      <w:r w:rsidRPr="00D643A4">
        <w:rPr>
          <w:rFonts w:cs="Segoe UI"/>
          <w:shd w:val="clear" w:color="auto" w:fill="FFFFFF"/>
        </w:rPr>
        <w:t xml:space="preserve"> </w:t>
      </w:r>
      <w:r w:rsidR="00964A94">
        <w:rPr>
          <w:rFonts w:cs="Segoe UI"/>
          <w:shd w:val="clear" w:color="auto" w:fill="FFFFFF"/>
        </w:rPr>
        <w:t>s</w:t>
      </w:r>
      <w:r w:rsidRPr="00D643A4">
        <w:rPr>
          <w:rFonts w:cs="Segoe UI"/>
          <w:shd w:val="clear" w:color="auto" w:fill="FFFFFF"/>
        </w:rPr>
        <w:t>hibboleths.</w:t>
      </w:r>
    </w:p>
    <w:p w14:paraId="640232C4" w14:textId="26F79208" w:rsidR="00063AC4" w:rsidRPr="00D643A4" w:rsidRDefault="00063AC4" w:rsidP="008B3302">
      <w:pPr>
        <w:pStyle w:val="TxText"/>
        <w:rPr>
          <w:rFonts w:cs="Segoe UI"/>
          <w:shd w:val="clear" w:color="auto" w:fill="FFFFFF"/>
        </w:rPr>
      </w:pPr>
      <w:r w:rsidRPr="00D643A4">
        <w:rPr>
          <w:rFonts w:cs="Segoe UI"/>
          <w:shd w:val="clear" w:color="auto" w:fill="FFFFFF"/>
        </w:rPr>
        <w:t>Early training and attitude formation matter</w:t>
      </w:r>
      <w:r w:rsidR="00696ACA">
        <w:rPr>
          <w:rFonts w:cs="Segoe UI"/>
          <w:shd w:val="clear" w:color="auto" w:fill="FFFFFF"/>
        </w:rPr>
        <w:t xml:space="preserve"> </w:t>
      </w:r>
      <w:r w:rsidRPr="00D643A4">
        <w:rPr>
          <w:rFonts w:cs="Segoe UI"/>
          <w:shd w:val="clear" w:color="auto" w:fill="FFFFFF"/>
        </w:rPr>
        <w:t xml:space="preserve">since any future recognition of problems deriving from ingrained positions rarely transcends them. There is not the space to go into any detail </w:t>
      </w:r>
      <w:r w:rsidR="00696ACA" w:rsidRPr="00D643A4">
        <w:rPr>
          <w:rFonts w:cs="Segoe UI"/>
          <w:shd w:val="clear" w:color="auto" w:fill="FFFFFF"/>
        </w:rPr>
        <w:t>here</w:t>
      </w:r>
      <w:r w:rsidR="00696ACA">
        <w:rPr>
          <w:rFonts w:cs="Segoe UI"/>
          <w:shd w:val="clear" w:color="auto" w:fill="FFFFFF"/>
        </w:rPr>
        <w:t xml:space="preserve">, </w:t>
      </w:r>
      <w:r w:rsidRPr="00D643A4">
        <w:rPr>
          <w:rFonts w:cs="Segoe UI"/>
          <w:shd w:val="clear" w:color="auto" w:fill="FFFFFF"/>
        </w:rPr>
        <w:t xml:space="preserve">but I would note </w:t>
      </w:r>
      <w:r w:rsidR="00C9149C">
        <w:rPr>
          <w:rFonts w:cs="Segoe UI"/>
          <w:shd w:val="clear" w:color="auto" w:fill="FFFFFF"/>
        </w:rPr>
        <w:t xml:space="preserve">that </w:t>
      </w:r>
      <w:r w:rsidRPr="00D643A4">
        <w:rPr>
          <w:rFonts w:cs="Segoe UI"/>
          <w:shd w:val="clear" w:color="auto" w:fill="FFFFFF"/>
        </w:rPr>
        <w:t xml:space="preserve">mainstream economics has in some ways improved its recognition of issues of values. Most textbooks now have some equivalent of </w:t>
      </w:r>
      <w:r w:rsidRPr="00D643A4">
        <w:rPr>
          <w:shd w:val="clear" w:color="auto" w:fill="FFFFFF"/>
        </w:rPr>
        <w:t>“</w:t>
      </w:r>
      <w:r w:rsidRPr="00D643A4">
        <w:rPr>
          <w:rFonts w:cs="Segoe UI"/>
          <w:shd w:val="clear" w:color="auto" w:fill="FFFFFF"/>
        </w:rPr>
        <w:t>thinking like an economist</w:t>
      </w:r>
      <w:r w:rsidRPr="00D643A4">
        <w:rPr>
          <w:shd w:val="clear" w:color="auto" w:fill="FFFFFF"/>
        </w:rPr>
        <w:t>”</w:t>
      </w:r>
      <w:r w:rsidRPr="00D643A4">
        <w:rPr>
          <w:rFonts w:cs="Segoe UI"/>
          <w:shd w:val="clear" w:color="auto" w:fill="FFFFFF"/>
        </w:rPr>
        <w:t xml:space="preserve"> in Mankiw and </w:t>
      </w:r>
      <w:r w:rsidR="00492B2F">
        <w:rPr>
          <w:rFonts w:cs="Segoe UI"/>
          <w:shd w:val="clear" w:color="auto" w:fill="FFFFFF"/>
        </w:rPr>
        <w:t>Taylor’s</w:t>
      </w:r>
      <w:r w:rsidRPr="00D643A4">
        <w:rPr>
          <w:rFonts w:cs="Segoe UI"/>
          <w:shd w:val="clear" w:color="auto" w:fill="FFFFFF"/>
        </w:rPr>
        <w:t xml:space="preserve"> </w:t>
      </w:r>
      <w:r w:rsidRPr="00D643A4">
        <w:rPr>
          <w:i/>
          <w:shd w:val="clear" w:color="auto" w:fill="FFFFFF"/>
        </w:rPr>
        <w:t>Economics</w:t>
      </w:r>
      <w:r w:rsidRPr="00D643A4">
        <w:rPr>
          <w:rFonts w:cs="Segoe UI"/>
          <w:shd w:val="clear" w:color="auto" w:fill="FFFFFF"/>
        </w:rPr>
        <w:t xml:space="preserve"> </w:t>
      </w:r>
      <w:ins w:id="170" w:author="Microsoft Office User" w:date="2019-03-26T16:38:00Z">
        <w:r w:rsidR="0019131F">
          <w:rPr>
            <w:rFonts w:cs="Segoe UI"/>
            <w:shd w:val="clear" w:color="auto" w:fill="FFFFFF"/>
          </w:rPr>
          <w:t>(2014:</w:t>
        </w:r>
      </w:ins>
      <w:del w:id="171" w:author="Microsoft Office User" w:date="2019-03-26T16:38:00Z">
        <w:r w:rsidRPr="00D643A4" w:rsidDel="0019131F">
          <w:rPr>
            <w:rFonts w:cs="Segoe UI"/>
            <w:shd w:val="clear" w:color="auto" w:fill="FFFFFF"/>
          </w:rPr>
          <w:delText>(</w:delText>
        </w:r>
        <w:bookmarkStart w:id="172" w:name="MLB_237_Ref_391_FILE150312564009"/>
        <w:r w:rsidRPr="00E475A3" w:rsidDel="0019131F">
          <w:rPr>
            <w:rFonts w:cs="Segoe UI"/>
            <w:shd w:val="clear" w:color="auto" w:fill="00FF00"/>
          </w:rPr>
          <w:fldChar w:fldCharType="begin"/>
        </w:r>
        <w:r w:rsidR="00B52448" w:rsidRPr="00E475A3" w:rsidDel="0019131F">
          <w:rPr>
            <w:rFonts w:cs="Segoe UI"/>
            <w:shd w:val="clear" w:color="auto" w:fill="00FF00"/>
          </w:rPr>
          <w:delInstrText>HYPERLINK "C:\\Users\\Janeway\\AppData\\Local\\Temp\\Temp1_Dolfsma to CE.zip\\Dolfsma to CE\\15031-2564-FullBook.docx" \l "Ref_391_FILE150312564009" \o "(ManLink):Mankiw, G. and Tyalor, M. (2014) Economics Andover: Cengage Learning, third edition</w:delInstrText>
        </w:r>
        <w:r w:rsidR="00B52448" w:rsidRPr="00E475A3" w:rsidDel="0019131F">
          <w:rPr>
            <w:rFonts w:cs="Segoe UI"/>
            <w:shd w:val="clear" w:color="auto" w:fill="00FF00"/>
          </w:rPr>
          <w:cr/>
        </w:r>
        <w:r w:rsidR="00B52448" w:rsidRPr="00E475A3" w:rsidDel="0019131F">
          <w:rPr>
            <w:rFonts w:cs="Segoe UI"/>
            <w:shd w:val="clear" w:color="auto" w:fill="00FF00"/>
          </w:rPr>
          <w:cr/>
          <w:delInstrText xml:space="preserve"> UserName - DateTime: C006-1/8/2019 8:15:35 PM"</w:delInstrText>
        </w:r>
        <w:r w:rsidRPr="00E475A3" w:rsidDel="0019131F">
          <w:rPr>
            <w:rFonts w:cs="Segoe UI"/>
            <w:shd w:val="clear" w:color="auto" w:fill="00FF00"/>
          </w:rPr>
          <w:fldChar w:fldCharType="separate"/>
        </w:r>
        <w:r w:rsidRPr="00E475A3" w:rsidDel="0019131F">
          <w:rPr>
            <w:rStyle w:val="Hyperlink"/>
            <w:rFonts w:cs="Segoe UI"/>
            <w:color w:val="auto"/>
            <w:u w:val="none"/>
            <w:shd w:val="clear" w:color="auto" w:fill="00FF00"/>
          </w:rPr>
          <w:delText>2014</w:delText>
        </w:r>
        <w:bookmarkEnd w:id="172"/>
        <w:r w:rsidRPr="00E475A3" w:rsidDel="0019131F">
          <w:rPr>
            <w:rFonts w:cs="Segoe UI"/>
            <w:shd w:val="clear" w:color="auto" w:fill="00FF00"/>
          </w:rPr>
          <w:fldChar w:fldCharType="end"/>
        </w:r>
        <w:r w:rsidRPr="00E475A3" w:rsidDel="0019131F">
          <w:rPr>
            <w:rFonts w:cs="Segoe UI"/>
            <w:shd w:val="clear" w:color="auto" w:fill="FFFFFF"/>
          </w:rPr>
          <w:delText>:</w:delText>
        </w:r>
      </w:del>
      <w:r w:rsidRPr="00D643A4">
        <w:rPr>
          <w:rFonts w:cs="Segoe UI"/>
          <w:shd w:val="clear" w:color="auto" w:fill="FFFFFF"/>
        </w:rPr>
        <w:t xml:space="preserve"> </w:t>
      </w:r>
      <w:r w:rsidRPr="00D643A4">
        <w:rPr>
          <w:rStyle w:val="ChMenChapterMention"/>
        </w:rPr>
        <w:t>Chapter 2</w:t>
      </w:r>
      <w:r w:rsidRPr="00D643A4">
        <w:rPr>
          <w:rFonts w:cs="Segoe UI"/>
          <w:shd w:val="clear" w:color="auto" w:fill="FFFFFF"/>
        </w:rPr>
        <w:t xml:space="preserve">), which clearly sets out how economists pursue a </w:t>
      </w:r>
      <w:r w:rsidRPr="00D643A4">
        <w:rPr>
          <w:shd w:val="clear" w:color="auto" w:fill="FFFFFF"/>
        </w:rPr>
        <w:t>“</w:t>
      </w:r>
      <w:r w:rsidRPr="00D643A4">
        <w:rPr>
          <w:rFonts w:cs="Segoe UI"/>
          <w:shd w:val="clear" w:color="auto" w:fill="FFFFFF"/>
        </w:rPr>
        <w:t>positive</w:t>
      </w:r>
      <w:r w:rsidRPr="00D643A4">
        <w:rPr>
          <w:shd w:val="clear" w:color="auto" w:fill="FFFFFF"/>
        </w:rPr>
        <w:t>”</w:t>
      </w:r>
      <w:r w:rsidRPr="00D643A4">
        <w:rPr>
          <w:rFonts w:cs="Segoe UI"/>
          <w:shd w:val="clear" w:color="auto" w:fill="FFFFFF"/>
        </w:rPr>
        <w:t xml:space="preserve"> agenda of explanation (which claims to conform to scientific method)</w:t>
      </w:r>
      <w:ins w:id="173" w:author="Microsoft Office User" w:date="2019-02-04T09:53:00Z">
        <w:r w:rsidR="0065437A">
          <w:rPr>
            <w:rFonts w:cs="Segoe UI"/>
            <w:shd w:val="clear" w:color="auto" w:fill="FFFFFF"/>
          </w:rPr>
          <w:t>, whil</w:t>
        </w:r>
      </w:ins>
      <w:ins w:id="174" w:author="Microsoft Office User" w:date="2019-02-04T09:54:00Z">
        <w:r w:rsidR="0065437A">
          <w:rPr>
            <w:rFonts w:cs="Segoe UI"/>
            <w:shd w:val="clear" w:color="auto" w:fill="FFFFFF"/>
          </w:rPr>
          <w:t>s</w:t>
        </w:r>
      </w:ins>
      <w:ins w:id="175" w:author="Microsoft Office User" w:date="2019-02-04T09:53:00Z">
        <w:r w:rsidR="0065437A">
          <w:rPr>
            <w:rFonts w:cs="Segoe UI"/>
            <w:shd w:val="clear" w:color="auto" w:fill="FFFFFF"/>
          </w:rPr>
          <w:t>t also opera</w:t>
        </w:r>
      </w:ins>
      <w:ins w:id="176" w:author="Microsoft Office User" w:date="2019-02-04T09:54:00Z">
        <w:r w:rsidR="0065437A">
          <w:rPr>
            <w:rFonts w:cs="Segoe UI"/>
            <w:shd w:val="clear" w:color="auto" w:fill="FFFFFF"/>
          </w:rPr>
          <w:t>t</w:t>
        </w:r>
      </w:ins>
      <w:ins w:id="177" w:author="Microsoft Office User" w:date="2019-02-04T09:53:00Z">
        <w:r w:rsidR="0065437A">
          <w:rPr>
            <w:rFonts w:cs="Segoe UI"/>
            <w:shd w:val="clear" w:color="auto" w:fill="FFFFFF"/>
          </w:rPr>
          <w:t>ing</w:t>
        </w:r>
      </w:ins>
      <w:del w:id="178" w:author="Microsoft Office User" w:date="2019-02-04T09:53:00Z">
        <w:r w:rsidRPr="00D643A4" w:rsidDel="005C75A2">
          <w:rPr>
            <w:rFonts w:cs="Segoe UI"/>
            <w:shd w:val="clear" w:color="auto" w:fill="FFFFFF"/>
          </w:rPr>
          <w:delText xml:space="preserve"> but are also</w:delText>
        </w:r>
      </w:del>
      <w:ins w:id="179" w:author="Microsoft Office User" w:date="2019-02-04T09:53:00Z">
        <w:r w:rsidR="005C75A2">
          <w:rPr>
            <w:rFonts w:cs="Segoe UI"/>
            <w:shd w:val="clear" w:color="auto" w:fill="FFFFFF"/>
          </w:rPr>
          <w:t xml:space="preserve"> as</w:t>
        </w:r>
      </w:ins>
      <w:r w:rsidRPr="00D643A4">
        <w:rPr>
          <w:rFonts w:cs="Segoe UI"/>
          <w:shd w:val="clear" w:color="auto" w:fill="FFFFFF"/>
        </w:rPr>
        <w:t xml:space="preserve"> normative advocates</w:t>
      </w:r>
      <w:ins w:id="180" w:author="Microsoft Office User" w:date="2019-02-04T09:54:00Z">
        <w:r w:rsidR="0065437A">
          <w:rPr>
            <w:rFonts w:cs="Segoe UI"/>
            <w:shd w:val="clear" w:color="auto" w:fill="FFFFFF"/>
          </w:rPr>
          <w:t>,</w:t>
        </w:r>
      </w:ins>
      <w:r w:rsidRPr="00D643A4">
        <w:rPr>
          <w:rFonts w:cs="Segoe UI"/>
          <w:shd w:val="clear" w:color="auto" w:fill="FFFFFF"/>
        </w:rPr>
        <w:t xml:space="preserve"> as policy advisors who disagree amongst themselves. This is ostensibly quite sophisticated. However, problems are not transcended if issues are </w:t>
      </w:r>
      <w:r w:rsidR="0003206F" w:rsidRPr="00D643A4">
        <w:rPr>
          <w:rFonts w:cs="Segoe UI"/>
          <w:shd w:val="clear" w:color="auto" w:fill="FFFFFF"/>
        </w:rPr>
        <w:t>juxtaposed</w:t>
      </w:r>
      <w:r w:rsidR="0003206F">
        <w:rPr>
          <w:rFonts w:cs="Segoe UI"/>
          <w:shd w:val="clear" w:color="auto" w:fill="FFFFFF"/>
        </w:rPr>
        <w:t xml:space="preserve">, </w:t>
      </w:r>
      <w:r w:rsidRPr="00D643A4">
        <w:rPr>
          <w:rFonts w:cs="Segoe UI"/>
          <w:shd w:val="clear" w:color="auto" w:fill="FFFFFF"/>
        </w:rPr>
        <w:t>rather than reconciled and effectively integrated, since some aspect of the non-integrated whole is liable to overwhelm the rest. This affects how and whether economists are socialised to take responsibility. The point I want to emphasise is that this feeds into the concatenation of economics as ontology, methodology, theory and practice that frames responsibility, and this in turn has fundamental consequences for how economists are positioned in relation to intervention and policy.</w:t>
      </w:r>
    </w:p>
    <w:p w14:paraId="436277DF" w14:textId="34CCB8AE" w:rsidR="00063AC4" w:rsidRPr="008B3302" w:rsidRDefault="00063AC4" w:rsidP="008B3302">
      <w:pPr>
        <w:pStyle w:val="TxText"/>
        <w:rPr>
          <w:color w:val="000000"/>
        </w:rPr>
      </w:pPr>
      <w:r w:rsidRPr="00D643A4">
        <w:rPr>
          <w:rFonts w:cs="Segoe UI"/>
          <w:shd w:val="clear" w:color="auto" w:fill="FFFFFF"/>
        </w:rPr>
        <w:t xml:space="preserve">Though economists would resist being labelled as technocratic, </w:t>
      </w:r>
      <w:r w:rsidRPr="00D643A4">
        <w:t xml:space="preserve">by virtue of </w:t>
      </w:r>
      <w:r w:rsidR="00601D8C" w:rsidRPr="00D643A4">
        <w:t>expertise</w:t>
      </w:r>
      <w:r w:rsidR="00601D8C">
        <w:t xml:space="preserve">, </w:t>
      </w:r>
      <w:r w:rsidRPr="00D643A4">
        <w:t xml:space="preserve">the economist is offering something </w:t>
      </w:r>
      <w:r w:rsidR="00601D8C" w:rsidRPr="00D643A4">
        <w:t>technical</w:t>
      </w:r>
      <w:r w:rsidR="00601D8C">
        <w:t xml:space="preserve">, </w:t>
      </w:r>
      <w:r w:rsidRPr="00D643A4">
        <w:t xml:space="preserve">and by virtue of </w:t>
      </w:r>
      <w:r w:rsidR="00601D8C" w:rsidRPr="00D643A4">
        <w:t>conditioning</w:t>
      </w:r>
      <w:r w:rsidR="00601D8C">
        <w:t xml:space="preserve">, </w:t>
      </w:r>
      <w:r w:rsidRPr="00D643A4">
        <w:t xml:space="preserve">responsibility for that is separated, not least because norms are in some ways separated </w:t>
      </w:r>
      <w:r w:rsidRPr="008B3302">
        <w:rPr>
          <w:color w:val="000000"/>
        </w:rPr>
        <w:lastRenderedPageBreak/>
        <w:t>out (others are responsible for discussing them</w:t>
      </w:r>
      <w:r w:rsidR="007D2B00">
        <w:rPr>
          <w:color w:val="000000"/>
        </w:rPr>
        <w:t xml:space="preserve"> – </w:t>
      </w:r>
      <w:r w:rsidRPr="008B3302">
        <w:rPr>
          <w:color w:val="000000"/>
        </w:rPr>
        <w:t xml:space="preserve">a Pontius Pilate abnegation), and in other ways norms are reformulated in a different language that disguises what they are. Norms or values become predicates or postulates and testable hypotheses within theory and models. Responsibility for what is done is then ultimately </w:t>
      </w:r>
      <w:r w:rsidRPr="008B3302">
        <w:rPr>
          <w:i/>
        </w:rPr>
        <w:t>placed</w:t>
      </w:r>
      <w:r w:rsidRPr="008B3302">
        <w:rPr>
          <w:color w:val="000000"/>
        </w:rPr>
        <w:t xml:space="preserve"> with a recipient; this is especially so if economics is broadly conceived as a “decision set science” that analyses how choices are made, whilst presupposing this is prior to any advocacy of particular ways of choosing (muddying the longstanding problem that </w:t>
      </w:r>
      <w:r w:rsidR="00AD2E1A" w:rsidRPr="008B3302">
        <w:rPr>
          <w:color w:val="000000"/>
        </w:rPr>
        <w:t>economists</w:t>
      </w:r>
      <w:r w:rsidR="00AD2E1A">
        <w:rPr>
          <w:color w:val="000000"/>
        </w:rPr>
        <w:t xml:space="preserve">’ </w:t>
      </w:r>
      <w:r w:rsidRPr="008B3302">
        <w:rPr>
          <w:color w:val="000000"/>
        </w:rPr>
        <w:t>primary claim is that they describe a world</w:t>
      </w:r>
      <w:r w:rsidR="00AD2E1A">
        <w:rPr>
          <w:color w:val="000000"/>
        </w:rPr>
        <w:t xml:space="preserve"> </w:t>
      </w:r>
      <w:r w:rsidRPr="008B3302">
        <w:rPr>
          <w:color w:val="000000"/>
        </w:rPr>
        <w:t xml:space="preserve">but have ultimately sought to shape it in the name of those “descriptions” – a profound tension in what it means to be a science). So, the form of economics and the language by which it is expressed tend to socialise economists in ways that insulate </w:t>
      </w:r>
      <w:r w:rsidR="00617C34">
        <w:rPr>
          <w:color w:val="000000"/>
        </w:rPr>
        <w:t xml:space="preserve">them </w:t>
      </w:r>
      <w:r w:rsidRPr="008B3302">
        <w:rPr>
          <w:color w:val="000000"/>
        </w:rPr>
        <w:t xml:space="preserve">from taking responsibility, </w:t>
      </w:r>
      <w:r w:rsidR="00617C34">
        <w:rPr>
          <w:color w:val="000000"/>
        </w:rPr>
        <w:t xml:space="preserve">insofar </w:t>
      </w:r>
      <w:r w:rsidRPr="008B3302">
        <w:rPr>
          <w:color w:val="000000"/>
        </w:rPr>
        <w:t>as, in the last instance, responsibility is shifted (“here are our theories and models and findings based on the data</w:t>
      </w:r>
      <w:r w:rsidR="003718B5">
        <w:rPr>
          <w:color w:val="000000"/>
        </w:rPr>
        <w:t xml:space="preserve">; </w:t>
      </w:r>
      <w:r w:rsidRPr="008B3302">
        <w:rPr>
          <w:color w:val="000000"/>
        </w:rPr>
        <w:t>this is clear</w:t>
      </w:r>
      <w:r w:rsidR="003718B5">
        <w:rPr>
          <w:color w:val="000000"/>
        </w:rPr>
        <w:t xml:space="preserve">; </w:t>
      </w:r>
      <w:r w:rsidRPr="008B3302">
        <w:rPr>
          <w:color w:val="000000"/>
        </w:rPr>
        <w:t>do with it what you will</w:t>
      </w:r>
      <w:r w:rsidR="003718B5">
        <w:rPr>
          <w:color w:val="000000"/>
        </w:rPr>
        <w:t xml:space="preserve">; </w:t>
      </w:r>
      <w:r w:rsidRPr="008B3302">
        <w:rPr>
          <w:color w:val="000000"/>
        </w:rPr>
        <w:t>however, any rational person might</w:t>
      </w:r>
      <w:r w:rsidR="003718B5">
        <w:rPr>
          <w:color w:val="000000"/>
        </w:rPr>
        <w:t xml:space="preserve"> </w:t>
      </w:r>
      <w:r w:rsidRPr="008B3302">
        <w:rPr>
          <w:color w:val="000000"/>
        </w:rPr>
        <w:t xml:space="preserve">. . .”). At the same time, the absences that accompany that form do not encourage economists to </w:t>
      </w:r>
      <w:r w:rsidRPr="008B3302">
        <w:rPr>
          <w:i/>
        </w:rPr>
        <w:t>think about</w:t>
      </w:r>
      <w:r w:rsidRPr="008B3302">
        <w:rPr>
          <w:color w:val="000000"/>
        </w:rPr>
        <w:t xml:space="preserve"> responsibility, including the way it </w:t>
      </w:r>
      <w:r w:rsidR="00C8782D" w:rsidRPr="008B3302">
        <w:rPr>
          <w:color w:val="000000"/>
        </w:rPr>
        <w:t>is</w:t>
      </w:r>
      <w:r w:rsidR="00C8782D">
        <w:rPr>
          <w:color w:val="000000"/>
        </w:rPr>
        <w:t xml:space="preserve">, </w:t>
      </w:r>
      <w:r w:rsidRPr="008B3302">
        <w:rPr>
          <w:color w:val="000000"/>
        </w:rPr>
        <w:t>for</w:t>
      </w:r>
      <w:r w:rsidR="00C8782D">
        <w:rPr>
          <w:color w:val="000000"/>
        </w:rPr>
        <w:t xml:space="preserve"> </w:t>
      </w:r>
      <w:r w:rsidRPr="008B3302">
        <w:rPr>
          <w:color w:val="000000"/>
        </w:rPr>
        <w:t>all</w:t>
      </w:r>
      <w:r w:rsidR="00C8782D">
        <w:rPr>
          <w:color w:val="000000"/>
        </w:rPr>
        <w:t xml:space="preserve"> </w:t>
      </w:r>
      <w:r w:rsidRPr="008B3302">
        <w:rPr>
          <w:color w:val="000000"/>
        </w:rPr>
        <w:t>intents</w:t>
      </w:r>
      <w:r w:rsidR="00C8782D">
        <w:rPr>
          <w:color w:val="000000"/>
        </w:rPr>
        <w:t xml:space="preserve"> </w:t>
      </w:r>
      <w:r w:rsidRPr="008B3302">
        <w:rPr>
          <w:color w:val="000000"/>
        </w:rPr>
        <w:t>and</w:t>
      </w:r>
      <w:r w:rsidR="00C8782D">
        <w:rPr>
          <w:color w:val="000000"/>
        </w:rPr>
        <w:t xml:space="preserve"> </w:t>
      </w:r>
      <w:r w:rsidR="00C8782D" w:rsidRPr="008B3302">
        <w:rPr>
          <w:color w:val="000000"/>
        </w:rPr>
        <w:t>purposes</w:t>
      </w:r>
      <w:r w:rsidR="00C8782D">
        <w:rPr>
          <w:color w:val="000000"/>
        </w:rPr>
        <w:t xml:space="preserve">, </w:t>
      </w:r>
      <w:r w:rsidRPr="008B3302">
        <w:rPr>
          <w:color w:val="000000"/>
        </w:rPr>
        <w:t xml:space="preserve">separated and placed through the development of a </w:t>
      </w:r>
      <w:r w:rsidR="00E25680">
        <w:rPr>
          <w:color w:val="000000"/>
        </w:rPr>
        <w:t>skill set</w:t>
      </w:r>
      <w:r w:rsidR="00E25680" w:rsidRPr="008B3302">
        <w:rPr>
          <w:color w:val="000000"/>
        </w:rPr>
        <w:t xml:space="preserve"> </w:t>
      </w:r>
      <w:r w:rsidRPr="008B3302">
        <w:rPr>
          <w:color w:val="000000"/>
        </w:rPr>
        <w:t xml:space="preserve">and frame of mind that attaches to that </w:t>
      </w:r>
      <w:r w:rsidR="008F50E5">
        <w:rPr>
          <w:color w:val="000000"/>
        </w:rPr>
        <w:t>skill set</w:t>
      </w:r>
      <w:r w:rsidRPr="008B3302">
        <w:rPr>
          <w:color w:val="000000"/>
        </w:rPr>
        <w:t>.</w:t>
      </w:r>
    </w:p>
    <w:p w14:paraId="339D8AB7" w14:textId="2AB1BA20" w:rsidR="00063AC4" w:rsidRPr="008B3302" w:rsidRDefault="00063AC4" w:rsidP="008B3302">
      <w:pPr>
        <w:pStyle w:val="TxText"/>
        <w:rPr>
          <w:color w:val="000000"/>
        </w:rPr>
      </w:pPr>
      <w:r w:rsidRPr="008B3302">
        <w:rPr>
          <w:color w:val="000000"/>
        </w:rPr>
        <w:t xml:space="preserve">The elimination of philosophy, methodology, history of economic thought and ethics from the education of the economist is a longstanding concern among critics for many reasons. An important one is that the absence is both indicative of and influential for a more instrumental and narrowed curriculum that harms the reflexive capacities that pedagogy could inculcate. This narrows the </w:t>
      </w:r>
      <w:r w:rsidR="00B22573">
        <w:rPr>
          <w:color w:val="000000"/>
        </w:rPr>
        <w:t>skill set</w:t>
      </w:r>
      <w:r w:rsidR="00B22573" w:rsidRPr="008B3302">
        <w:rPr>
          <w:color w:val="000000"/>
        </w:rPr>
        <w:t xml:space="preserve"> </w:t>
      </w:r>
      <w:r w:rsidRPr="008B3302">
        <w:rPr>
          <w:color w:val="000000"/>
        </w:rPr>
        <w:t xml:space="preserve">of many economists by denying other skills the potential to be part of their socialisation </w:t>
      </w:r>
      <w:r w:rsidR="0047074B">
        <w:rPr>
          <w:color w:val="000000"/>
        </w:rPr>
        <w:t>whilst</w:t>
      </w:r>
      <w:r w:rsidR="00146957">
        <w:rPr>
          <w:color w:val="000000"/>
        </w:rPr>
        <w:t xml:space="preserve"> </w:t>
      </w:r>
      <w:r w:rsidRPr="008B3302">
        <w:rPr>
          <w:color w:val="000000"/>
        </w:rPr>
        <w:t xml:space="preserve">at the same time </w:t>
      </w:r>
      <w:r w:rsidR="00816F95">
        <w:rPr>
          <w:color w:val="000000"/>
        </w:rPr>
        <w:t>relegating</w:t>
      </w:r>
      <w:r w:rsidRPr="008B3302">
        <w:rPr>
          <w:color w:val="000000"/>
        </w:rPr>
        <w:t xml:space="preserve"> the issues that arise based on these subjects to sub-disciplinary groups. The more a core </w:t>
      </w:r>
      <w:r w:rsidR="00F26B1E">
        <w:rPr>
          <w:color w:val="000000"/>
        </w:rPr>
        <w:t>skill set</w:t>
      </w:r>
      <w:r w:rsidR="00F26B1E" w:rsidRPr="008B3302">
        <w:rPr>
          <w:color w:val="000000"/>
        </w:rPr>
        <w:t xml:space="preserve"> </w:t>
      </w:r>
      <w:r w:rsidRPr="008B3302">
        <w:rPr>
          <w:color w:val="000000"/>
        </w:rPr>
        <w:t>denuded of these subjects dominates the education of the economist</w:t>
      </w:r>
      <w:r w:rsidR="00F26B1E">
        <w:rPr>
          <w:color w:val="000000"/>
        </w:rPr>
        <w:t xml:space="preserve">, </w:t>
      </w:r>
      <w:r w:rsidRPr="008B3302">
        <w:rPr>
          <w:color w:val="000000"/>
        </w:rPr>
        <w:t xml:space="preserve">the less familiar and comfortable they become reflecting upon the values and consequences of the field later. At the same </w:t>
      </w:r>
      <w:r w:rsidR="00AD7448" w:rsidRPr="008B3302">
        <w:rPr>
          <w:color w:val="000000"/>
        </w:rPr>
        <w:t>time</w:t>
      </w:r>
      <w:r w:rsidR="00AD7448">
        <w:rPr>
          <w:color w:val="000000"/>
        </w:rPr>
        <w:t xml:space="preserve">, </w:t>
      </w:r>
      <w:r w:rsidRPr="008B3302">
        <w:rPr>
          <w:color w:val="000000"/>
        </w:rPr>
        <w:t xml:space="preserve">it is this narrowed </w:t>
      </w:r>
      <w:r w:rsidR="00055A9B">
        <w:rPr>
          <w:color w:val="000000"/>
        </w:rPr>
        <w:t xml:space="preserve">skill set </w:t>
      </w:r>
      <w:r w:rsidRPr="008B3302">
        <w:rPr>
          <w:color w:val="000000"/>
        </w:rPr>
        <w:t xml:space="preserve">that becomes the primary source of authority for </w:t>
      </w:r>
      <w:r w:rsidR="00EE7503">
        <w:rPr>
          <w:color w:val="000000"/>
        </w:rPr>
        <w:t xml:space="preserve">economists </w:t>
      </w:r>
      <w:r w:rsidRPr="008B3302">
        <w:rPr>
          <w:color w:val="000000"/>
        </w:rPr>
        <w:t xml:space="preserve">to become intervenors </w:t>
      </w:r>
      <w:r w:rsidR="00EE7503" w:rsidRPr="008B3302">
        <w:rPr>
          <w:color w:val="000000"/>
        </w:rPr>
        <w:t>and</w:t>
      </w:r>
      <w:r w:rsidR="00EE7503">
        <w:rPr>
          <w:color w:val="000000"/>
        </w:rPr>
        <w:t xml:space="preserve">, </w:t>
      </w:r>
      <w:r w:rsidRPr="008B3302">
        <w:rPr>
          <w:color w:val="000000"/>
        </w:rPr>
        <w:t xml:space="preserve">more </w:t>
      </w:r>
      <w:r w:rsidR="00EE7503" w:rsidRPr="008B3302">
        <w:rPr>
          <w:color w:val="000000"/>
        </w:rPr>
        <w:t>specifically</w:t>
      </w:r>
      <w:r w:rsidR="00EE7503">
        <w:rPr>
          <w:color w:val="000000"/>
        </w:rPr>
        <w:t xml:space="preserve">, </w:t>
      </w:r>
      <w:r w:rsidRPr="008B3302">
        <w:rPr>
          <w:color w:val="000000"/>
        </w:rPr>
        <w:t xml:space="preserve">policy participants. This is, for example, intrinsic to Rodrik’s core argument in </w:t>
      </w:r>
      <w:r w:rsidRPr="008B3302">
        <w:rPr>
          <w:i/>
          <w:iCs/>
        </w:rPr>
        <w:t>Economics Rules.</w:t>
      </w:r>
      <w:r w:rsidRPr="008B3302">
        <w:rPr>
          <w:color w:val="000000"/>
        </w:rPr>
        <w:t xml:space="preserve"> It is implicit in Krugman’s frequent “what we all are as economists</w:t>
      </w:r>
      <w:r w:rsidR="00C93BF7">
        <w:rPr>
          <w:color w:val="000000"/>
        </w:rPr>
        <w:t>”</w:t>
      </w:r>
      <w:r w:rsidRPr="008B3302">
        <w:rPr>
          <w:color w:val="000000"/>
        </w:rPr>
        <w:t xml:space="preserve"> arguments</w:t>
      </w:r>
      <w:r w:rsidR="00C93BF7">
        <w:rPr>
          <w:color w:val="000000"/>
        </w:rPr>
        <w:t xml:space="preserve">. </w:t>
      </w:r>
      <w:r w:rsidRPr="008B3302">
        <w:rPr>
          <w:color w:val="000000"/>
        </w:rPr>
        <w:t>For example</w:t>
      </w:r>
      <w:r w:rsidR="006754A3">
        <w:rPr>
          <w:color w:val="000000"/>
        </w:rPr>
        <w:t>,</w:t>
      </w:r>
    </w:p>
    <w:p w14:paraId="3DDF6D1E" w14:textId="6B14DF7F" w:rsidR="00063AC4" w:rsidRPr="008B3302" w:rsidDel="0019131F" w:rsidRDefault="006754A3" w:rsidP="008B3302">
      <w:pPr>
        <w:pStyle w:val="ExASExtractAttributionSingle"/>
        <w:rPr>
          <w:del w:id="181" w:author="Microsoft Office User" w:date="2019-03-26T16:37:00Z"/>
        </w:rPr>
      </w:pPr>
      <w:r>
        <w:t xml:space="preserve">as </w:t>
      </w:r>
      <w:r w:rsidR="00063AC4" w:rsidRPr="008B3302">
        <w:t>you probably know, I am not exactly an evolutionary economist. I like to think that I am more open-minded about alternative approaches to economics than most, but I am basically a maximization-and-equilibrium kind of guy. Indeed, I am quite fanatical about defending the relevance of standard economic models in many situations</w:t>
      </w:r>
      <w:r w:rsidR="00E475A3">
        <w:t>.</w:t>
      </w:r>
      <w:r w:rsidR="00AC5F31">
        <w:t xml:space="preserve"> </w:t>
      </w:r>
      <w:r w:rsidR="00063AC4" w:rsidRPr="008B3302">
        <w:t>. . .</w:t>
      </w:r>
      <w:r w:rsidR="00AC5F31">
        <w:t xml:space="preserve"> </w:t>
      </w:r>
      <w:r w:rsidR="00063AC4" w:rsidRPr="008B3302">
        <w:t>In economics we often use the term “neoclassical” either as a way to praise or to damn our opponents. Personally, I consider myself a proud neoclassicist. By this I clearly don’t mean that I believe in perfect competition all the way. What I mean is that I prefer, when I can, to make sense of the world using models in which individuals maximize and the interaction of these individuals can be summarized by some concept of equilibrium. The reason I like that kind of model is not that I believe it to be literally true, but that I am intensely aware of the power of maximization-and-equilibrium to organize one’s thinking – and I have seen the propensity of those who try to do economics without those organizing devices to produce sheer nonsense when they imagine they are freeing themselves from some confining orthodoxy.</w:t>
      </w:r>
      <w:ins w:id="182" w:author="Microsoft Office User" w:date="2019-03-26T16:37:00Z">
        <w:r w:rsidR="0019131F">
          <w:t xml:space="preserve"> (Krugman, 1996</w:t>
        </w:r>
      </w:ins>
    </w:p>
    <w:p w14:paraId="3F69DB2F" w14:textId="090DAF64" w:rsidR="00063AC4" w:rsidRPr="008B3302" w:rsidRDefault="00063AC4" w:rsidP="0019131F">
      <w:pPr>
        <w:pStyle w:val="ExASExtractAttributionSingle"/>
      </w:pPr>
      <w:del w:id="183" w:author="Microsoft Office User" w:date="2019-03-26T16:37:00Z">
        <w:r w:rsidRPr="008B3302" w:rsidDel="0019131F">
          <w:delText>(</w:delText>
        </w:r>
        <w:bookmarkStart w:id="184" w:name="MLB_238_Ref_387_FILE150312564009"/>
        <w:r w:rsidRPr="008B3302" w:rsidDel="0019131F">
          <w:rPr>
            <w:shd w:val="clear" w:color="auto" w:fill="00FF00"/>
          </w:rPr>
          <w:fldChar w:fldCharType="begin"/>
        </w:r>
        <w:r w:rsidR="00B52448" w:rsidDel="0019131F">
          <w:rPr>
            <w:shd w:val="clear" w:color="auto" w:fill="00FF00"/>
          </w:rPr>
          <w:delInstrText>HYPERLINK "C:\\Users\\Janeway\\AppData\\Local\\Temp\\Temp1_Dolfsma to CE.zip\\Dolfsma to CE\\15031-2564-FullBook.docx" \l "Ref_387_FILE150312564009" \o "(ManLink):Krugman, Paul (1996) ‘What Economists Can Learn from Evolutionary Theorists’, Talk: European Association for Evolutionary Political Economy, November</w:delInstrText>
        </w:r>
        <w:r w:rsidR="00B52448" w:rsidDel="0019131F">
          <w:rPr>
            <w:shd w:val="clear" w:color="auto" w:fill="00FF00"/>
          </w:rPr>
          <w:cr/>
        </w:r>
        <w:r w:rsidR="00B52448" w:rsidDel="0019131F">
          <w:rPr>
            <w:shd w:val="clear" w:color="auto" w:fill="00FF00"/>
          </w:rPr>
          <w:cr/>
          <w:delInstrText xml:space="preserve"> UserName - DateTime: C006-1/8/2019 8:15:39 PM"</w:delInstrText>
        </w:r>
        <w:r w:rsidRPr="008B3302" w:rsidDel="0019131F">
          <w:rPr>
            <w:shd w:val="clear" w:color="auto" w:fill="00FF00"/>
          </w:rPr>
          <w:fldChar w:fldCharType="separate"/>
        </w:r>
        <w:r w:rsidRPr="008B3302" w:rsidDel="0019131F">
          <w:rPr>
            <w:rStyle w:val="Hyperlink"/>
            <w:shd w:val="clear" w:color="auto" w:fill="00FF00"/>
          </w:rPr>
          <w:delText>Krugman</w:delText>
        </w:r>
        <w:r w:rsidR="00C574EC" w:rsidRPr="008B3302" w:rsidDel="0019131F">
          <w:rPr>
            <w:rStyle w:val="Hyperlink"/>
            <w:shd w:val="clear" w:color="auto" w:fill="00FF00"/>
          </w:rPr>
          <w:delText>,</w:delText>
        </w:r>
        <w:r w:rsidRPr="008B3302" w:rsidDel="0019131F">
          <w:rPr>
            <w:rStyle w:val="Hyperlink"/>
            <w:shd w:val="clear" w:color="auto" w:fill="00FF00"/>
          </w:rPr>
          <w:delText xml:space="preserve"> 1996</w:delText>
        </w:r>
        <w:bookmarkEnd w:id="184"/>
        <w:r w:rsidRPr="008B3302" w:rsidDel="0019131F">
          <w:rPr>
            <w:shd w:val="clear" w:color="auto" w:fill="00FF00"/>
          </w:rPr>
          <w:fldChar w:fldCharType="end"/>
        </w:r>
      </w:del>
      <w:r w:rsidRPr="008B3302">
        <w:t>)</w:t>
      </w:r>
      <w:ins w:id="185" w:author="Microsoft Office User" w:date="2019-03-27T09:04:00Z">
        <w:r w:rsidR="008C6D36">
          <w:rPr>
            <w:rStyle w:val="EndnoteReference"/>
          </w:rPr>
          <w:endnoteReference w:id="25"/>
        </w:r>
      </w:ins>
      <w:del w:id="187" w:author="Microsoft Office User" w:date="2019-03-27T09:04:00Z">
        <w:r w:rsidRPr="008B3302" w:rsidDel="008C6D36">
          <w:rPr>
            <w:rStyle w:val="EndnoteReference"/>
            <w:sz w:val="21"/>
            <w:highlight w:val="green"/>
          </w:rPr>
          <w:endnoteReference w:id="26"/>
        </w:r>
      </w:del>
    </w:p>
    <w:p w14:paraId="5B0A7842" w14:textId="43A5C390" w:rsidR="00063AC4" w:rsidRPr="008B3302" w:rsidRDefault="00063AC4" w:rsidP="008B3302">
      <w:pPr>
        <w:pStyle w:val="TxCTextContinuation"/>
        <w:rPr>
          <w:rFonts w:ascii="-webkit-standard" w:hAnsi="-webkit-standard"/>
        </w:rPr>
      </w:pPr>
      <w:r w:rsidRPr="008B3302">
        <w:lastRenderedPageBreak/>
        <w:t xml:space="preserve">In conjunction with the narrowed </w:t>
      </w:r>
      <w:r w:rsidR="00055A9B">
        <w:t xml:space="preserve">skill </w:t>
      </w:r>
      <w:r w:rsidR="00055A9B" w:rsidRPr="00522E73">
        <w:t>set</w:t>
      </w:r>
      <w:r w:rsidR="00522E73" w:rsidRPr="00522E73">
        <w:t xml:space="preserve">, </w:t>
      </w:r>
      <w:r w:rsidRPr="008B3302">
        <w:t xml:space="preserve">it is the corollary positioning and neglect that (arguably, obviously) </w:t>
      </w:r>
      <w:r w:rsidR="00351FA4" w:rsidRPr="008B3302">
        <w:t>ground</w:t>
      </w:r>
      <w:r w:rsidR="00351FA4">
        <w:t xml:space="preserve"> </w:t>
      </w:r>
      <w:r w:rsidRPr="008B3302">
        <w:t xml:space="preserve">and </w:t>
      </w:r>
      <w:r w:rsidR="00351FA4" w:rsidRPr="008B3302">
        <w:t>create</w:t>
      </w:r>
      <w:r w:rsidR="00351FA4">
        <w:t xml:space="preserve"> </w:t>
      </w:r>
      <w:r w:rsidRPr="008B3302">
        <w:t>the drive we might describe as attitudinal in economics, leading to “speaking as an economist”.</w:t>
      </w:r>
    </w:p>
    <w:p w14:paraId="3BB4622E" w14:textId="59F41AAD" w:rsidR="00063AC4" w:rsidRPr="008B3302" w:rsidRDefault="00063AC4" w:rsidP="008B3302">
      <w:pPr>
        <w:pStyle w:val="TxText"/>
        <w:rPr>
          <w:color w:val="000000"/>
        </w:rPr>
      </w:pPr>
      <w:r w:rsidRPr="008B3302">
        <w:rPr>
          <w:color w:val="000000"/>
        </w:rPr>
        <w:t xml:space="preserve">Of course, economists are </w:t>
      </w:r>
      <w:r w:rsidR="00AC4755" w:rsidRPr="008B3302">
        <w:rPr>
          <w:color w:val="000000"/>
        </w:rPr>
        <w:t>limited</w:t>
      </w:r>
      <w:r w:rsidR="00AC4755">
        <w:rPr>
          <w:color w:val="000000"/>
        </w:rPr>
        <w:t xml:space="preserve">, </w:t>
      </w:r>
      <w:r w:rsidRPr="008B3302">
        <w:rPr>
          <w:color w:val="000000"/>
        </w:rPr>
        <w:t xml:space="preserve">not lobotomised. It would be absurd to baldly assert that economists have no sense of </w:t>
      </w:r>
      <w:r w:rsidR="00657C2E" w:rsidRPr="008B3302">
        <w:rPr>
          <w:color w:val="000000"/>
        </w:rPr>
        <w:t>responsibility</w:t>
      </w:r>
      <w:r w:rsidR="00657C2E">
        <w:rPr>
          <w:color w:val="000000"/>
        </w:rPr>
        <w:t xml:space="preserve">, </w:t>
      </w:r>
      <w:r w:rsidRPr="008B3302">
        <w:rPr>
          <w:color w:val="000000"/>
        </w:rPr>
        <w:t>nor that they are unwilling to think about it. However, responsibility has become elusive. Much of the way in which economics has developed over recent decades, especially the mainstream, has shifted and placed responsibility elsewhere whilst hindering the capacity of economists as economists to reflect upon responsibility. This is not in addition to what economics currently is. It is a consequence of what economics has become</w:t>
      </w:r>
      <w:r w:rsidR="00DB2850">
        <w:rPr>
          <w:color w:val="000000"/>
        </w:rPr>
        <w:t xml:space="preserve"> – hence </w:t>
      </w:r>
      <w:r w:rsidRPr="008B3302">
        <w:rPr>
          <w:color w:val="000000"/>
        </w:rPr>
        <w:t>the genuine value in this set of essays and in longstanding work by DeMartino and others</w:t>
      </w:r>
      <w:r w:rsidR="007D38D4">
        <w:rPr>
          <w:color w:val="000000"/>
        </w:rPr>
        <w:t xml:space="preserve"> and hence </w:t>
      </w:r>
      <w:r w:rsidRPr="008B3302">
        <w:rPr>
          <w:color w:val="000000"/>
        </w:rPr>
        <w:t>the slow changes and recognition that economics as a profession is beginning to experience (including the AEA code of conduct, bromide though it may ultimately be). Still, given the societal pervasiveness of “speaking as an economist</w:t>
      </w:r>
      <w:r w:rsidR="004B02CA" w:rsidRPr="008B3302">
        <w:rPr>
          <w:color w:val="000000"/>
        </w:rPr>
        <w:t>”</w:t>
      </w:r>
      <w:r w:rsidR="004B02CA">
        <w:rPr>
          <w:color w:val="000000"/>
        </w:rPr>
        <w:t xml:space="preserve">, </w:t>
      </w:r>
      <w:r w:rsidRPr="008B3302">
        <w:rPr>
          <w:color w:val="000000"/>
        </w:rPr>
        <w:t>it is ironic that the socialisation of the economist has hindered her</w:t>
      </w:r>
      <w:r w:rsidR="00FD3C55">
        <w:rPr>
          <w:color w:val="000000"/>
        </w:rPr>
        <w:t xml:space="preserve">, </w:t>
      </w:r>
      <w:r w:rsidRPr="008B3302">
        <w:rPr>
          <w:color w:val="000000"/>
        </w:rPr>
        <w:t xml:space="preserve">when occupying the role of an economist, </w:t>
      </w:r>
      <w:r w:rsidR="00FD3C55">
        <w:rPr>
          <w:color w:val="000000"/>
        </w:rPr>
        <w:t xml:space="preserve">in </w:t>
      </w:r>
      <w:r w:rsidRPr="008B3302">
        <w:rPr>
          <w:color w:val="000000"/>
        </w:rPr>
        <w:t>conforming to an expectation and standard we have of any socially competent adult.</w:t>
      </w:r>
    </w:p>
    <w:p w14:paraId="12274F43" w14:textId="77777777" w:rsidR="00063AC4" w:rsidRPr="008B3302" w:rsidRDefault="00063AC4" w:rsidP="008B3302">
      <w:pPr>
        <w:pStyle w:val="H1Heading1"/>
        <w:rPr>
          <w:rFonts w:cs="Segoe UI"/>
          <w:b w:val="0"/>
          <w:color w:val="212121"/>
          <w:shd w:val="clear" w:color="auto" w:fill="FFFFFF"/>
        </w:rPr>
      </w:pPr>
      <w:r w:rsidRPr="008B3302">
        <w:rPr>
          <w:shd w:val="clear" w:color="auto" w:fill="FFFFFF"/>
        </w:rPr>
        <w:t>Responsibility and expertise as the conditioning feature of intervention</w:t>
      </w:r>
    </w:p>
    <w:p w14:paraId="09187AEF" w14:textId="5E7C9A60" w:rsidR="00063AC4" w:rsidRPr="0005609A" w:rsidRDefault="00063AC4" w:rsidP="008B3302">
      <w:pPr>
        <w:pStyle w:val="Tx1TextFirstParagraph"/>
        <w:rPr>
          <w:shd w:val="clear" w:color="auto" w:fill="FFFFFF"/>
        </w:rPr>
      </w:pPr>
      <w:r w:rsidRPr="0005609A">
        <w:rPr>
          <w:shd w:val="clear" w:color="auto" w:fill="FFFFFF"/>
        </w:rPr>
        <w:t xml:space="preserve">At the end of the </w:t>
      </w:r>
      <w:r w:rsidR="00EA2C53" w:rsidRPr="0005609A">
        <w:rPr>
          <w:shd w:val="clear" w:color="auto" w:fill="FFFFFF"/>
        </w:rPr>
        <w:t>introduction</w:t>
      </w:r>
      <w:r w:rsidR="00EA2C53">
        <w:rPr>
          <w:shd w:val="clear" w:color="auto" w:fill="FFFFFF"/>
        </w:rPr>
        <w:t xml:space="preserve">, </w:t>
      </w:r>
      <w:r w:rsidRPr="0005609A">
        <w:rPr>
          <w:shd w:val="clear" w:color="auto" w:fill="FFFFFF"/>
        </w:rPr>
        <w:t xml:space="preserve">I suggested that economists’ expertise saturates social inquiry and this in turn is saturated by small </w:t>
      </w:r>
      <w:r w:rsidR="00EA2C53">
        <w:rPr>
          <w:shd w:val="clear" w:color="auto" w:fill="FFFFFF"/>
        </w:rPr>
        <w:t>“</w:t>
      </w:r>
      <w:r w:rsidRPr="0005609A">
        <w:rPr>
          <w:shd w:val="clear" w:color="auto" w:fill="FFFFFF"/>
        </w:rPr>
        <w:t>p</w:t>
      </w:r>
      <w:r w:rsidR="00EA2C53">
        <w:rPr>
          <w:shd w:val="clear" w:color="auto" w:fill="FFFFFF"/>
        </w:rPr>
        <w:t>”</w:t>
      </w:r>
      <w:r w:rsidRPr="0005609A">
        <w:rPr>
          <w:shd w:val="clear" w:color="auto" w:fill="FFFFFF"/>
        </w:rPr>
        <w:t xml:space="preserve"> politics through the way values are treated in knowledge formation. I also suggested that this is as significant as large </w:t>
      </w:r>
      <w:r w:rsidR="006A6C70">
        <w:rPr>
          <w:shd w:val="clear" w:color="auto" w:fill="FFFFFF"/>
        </w:rPr>
        <w:t>“</w:t>
      </w:r>
      <w:r w:rsidRPr="0005609A">
        <w:rPr>
          <w:shd w:val="clear" w:color="auto" w:fill="FFFFFF"/>
        </w:rPr>
        <w:t>P</w:t>
      </w:r>
      <w:r w:rsidR="006A6C70">
        <w:rPr>
          <w:shd w:val="clear" w:color="auto" w:fill="FFFFFF"/>
        </w:rPr>
        <w:t>”</w:t>
      </w:r>
      <w:r w:rsidRPr="0005609A">
        <w:rPr>
          <w:shd w:val="clear" w:color="auto" w:fill="FFFFFF"/>
        </w:rPr>
        <w:t xml:space="preserve"> political </w:t>
      </w:r>
      <w:r w:rsidR="00653737" w:rsidRPr="0005609A">
        <w:rPr>
          <w:shd w:val="clear" w:color="auto" w:fill="FFFFFF"/>
        </w:rPr>
        <w:t>ideas</w:t>
      </w:r>
      <w:r w:rsidR="00653737">
        <w:rPr>
          <w:shd w:val="clear" w:color="auto" w:fill="FFFFFF"/>
        </w:rPr>
        <w:t xml:space="preserve">, </w:t>
      </w:r>
      <w:r w:rsidRPr="0005609A">
        <w:rPr>
          <w:shd w:val="clear" w:color="auto" w:fill="FFFFFF"/>
        </w:rPr>
        <w:t xml:space="preserve">and that it percolates into policy from the ways economics is situated. There are, of course, many things one might say about policy, but there is also a point one can make that shapes how we think about the possible gaps between what economists have become and the roles they can play in terms of policy. The key term here is </w:t>
      </w:r>
      <w:r w:rsidRPr="001F5185">
        <w:rPr>
          <w:i/>
          <w:shd w:val="clear" w:color="auto" w:fill="FFFFFF"/>
        </w:rPr>
        <w:t>expertise</w:t>
      </w:r>
      <w:r w:rsidRPr="0005609A">
        <w:rPr>
          <w:shd w:val="clear" w:color="auto" w:fill="FFFFFF"/>
        </w:rPr>
        <w:t>.</w:t>
      </w:r>
    </w:p>
    <w:p w14:paraId="0B30E224" w14:textId="1DE40C26" w:rsidR="00063AC4" w:rsidRPr="0005609A" w:rsidRDefault="00063AC4" w:rsidP="008B3302">
      <w:pPr>
        <w:pStyle w:val="TxText"/>
        <w:rPr>
          <w:rFonts w:cs="Segoe UI"/>
          <w:shd w:val="clear" w:color="auto" w:fill="FFFFFF"/>
        </w:rPr>
      </w:pPr>
      <w:r w:rsidRPr="0005609A">
        <w:rPr>
          <w:rFonts w:cs="Segoe UI"/>
          <w:shd w:val="clear" w:color="auto" w:fill="FFFFFF"/>
        </w:rPr>
        <w:t xml:space="preserve">Economics, particularly the mainstream, has become a social science that is uncomfortable with its own sociality. This is built into knowledge production, and so </w:t>
      </w:r>
      <w:ins w:id="190" w:author="Microsoft Office User" w:date="2019-02-04T10:01:00Z">
        <w:r w:rsidR="00C447C9">
          <w:rPr>
            <w:rFonts w:cs="Segoe UI"/>
            <w:shd w:val="clear" w:color="auto" w:fill="FFFFFF"/>
          </w:rPr>
          <w:t xml:space="preserve">affects </w:t>
        </w:r>
      </w:ins>
      <w:r w:rsidRPr="0005609A">
        <w:rPr>
          <w:rFonts w:cs="Segoe UI"/>
          <w:shd w:val="clear" w:color="auto" w:fill="FFFFFF"/>
        </w:rPr>
        <w:t xml:space="preserve">attempts to address this </w:t>
      </w:r>
      <w:r w:rsidR="00DB3A5B">
        <w:rPr>
          <w:rFonts w:cs="Segoe UI"/>
          <w:shd w:val="clear" w:color="auto" w:fill="FFFFFF"/>
        </w:rPr>
        <w:t xml:space="preserve">and </w:t>
      </w:r>
      <w:r w:rsidRPr="0005609A">
        <w:rPr>
          <w:rFonts w:cs="Segoe UI"/>
          <w:shd w:val="clear" w:color="auto" w:fill="FFFFFF"/>
        </w:rPr>
        <w:t xml:space="preserve">confront the underlying commitments and general tendencies that shape knowledge production. The small </w:t>
      </w:r>
      <w:r w:rsidR="00DB3A5B">
        <w:rPr>
          <w:rFonts w:cs="Segoe UI"/>
          <w:shd w:val="clear" w:color="auto" w:fill="FFFFFF"/>
        </w:rPr>
        <w:t>“</w:t>
      </w:r>
      <w:r w:rsidRPr="0005609A">
        <w:rPr>
          <w:rFonts w:cs="Segoe UI"/>
          <w:shd w:val="clear" w:color="auto" w:fill="FFFFFF"/>
        </w:rPr>
        <w:t>p</w:t>
      </w:r>
      <w:r w:rsidR="00DB3A5B">
        <w:rPr>
          <w:rFonts w:cs="Segoe UI"/>
          <w:shd w:val="clear" w:color="auto" w:fill="FFFFFF"/>
        </w:rPr>
        <w:t>”</w:t>
      </w:r>
      <w:r w:rsidRPr="0005609A">
        <w:rPr>
          <w:rFonts w:cs="Segoe UI"/>
          <w:shd w:val="clear" w:color="auto" w:fill="FFFFFF"/>
        </w:rPr>
        <w:t xml:space="preserve"> </w:t>
      </w:r>
      <w:r w:rsidR="00DB3A5B" w:rsidRPr="0005609A">
        <w:rPr>
          <w:rFonts w:cs="Segoe UI"/>
          <w:shd w:val="clear" w:color="auto" w:fill="FFFFFF"/>
        </w:rPr>
        <w:t>politic</w:t>
      </w:r>
      <w:r w:rsidR="00DB3A5B">
        <w:rPr>
          <w:rFonts w:cs="Segoe UI"/>
          <w:shd w:val="clear" w:color="auto" w:fill="FFFFFF"/>
        </w:rPr>
        <w:t xml:space="preserve">s </w:t>
      </w:r>
      <w:r w:rsidRPr="0005609A">
        <w:rPr>
          <w:rFonts w:cs="Segoe UI"/>
          <w:shd w:val="clear" w:color="auto" w:fill="FFFFFF"/>
        </w:rPr>
        <w:t xml:space="preserve">of economics involves the shedding of value discussion (and the suppression of value influence) in the way economics constructs and presents knowledge. To be </w:t>
      </w:r>
      <w:r w:rsidR="00D50E72" w:rsidRPr="0005609A">
        <w:rPr>
          <w:rFonts w:cs="Segoe UI"/>
          <w:shd w:val="clear" w:color="auto" w:fill="FFFFFF"/>
        </w:rPr>
        <w:t>clear</w:t>
      </w:r>
      <w:r w:rsidR="00D50E72">
        <w:rPr>
          <w:rFonts w:cs="Segoe UI"/>
          <w:shd w:val="clear" w:color="auto" w:fill="FFFFFF"/>
        </w:rPr>
        <w:t xml:space="preserve">, </w:t>
      </w:r>
      <w:r w:rsidRPr="0005609A">
        <w:rPr>
          <w:rFonts w:cs="Segoe UI"/>
          <w:shd w:val="clear" w:color="auto" w:fill="FFFFFF"/>
        </w:rPr>
        <w:t>this does not mean economists do not discuss or think about values. They do so in conceiving work and when informally arguing about it. Economists disagree and will argue values using ordinary language between themselves and in the press</w:t>
      </w:r>
      <w:r w:rsidR="00D50E72">
        <w:rPr>
          <w:rFonts w:cs="Segoe UI"/>
          <w:shd w:val="clear" w:color="auto" w:fill="FFFFFF"/>
        </w:rPr>
        <w:t xml:space="preserve">, etc. </w:t>
      </w:r>
      <w:r w:rsidRPr="0005609A">
        <w:rPr>
          <w:rFonts w:cs="Segoe UI"/>
          <w:shd w:val="clear" w:color="auto" w:fill="FFFFFF"/>
        </w:rPr>
        <w:t>but will also argue in a discourse-specific common language (assumptions, axioms</w:t>
      </w:r>
      <w:r w:rsidR="008A4E1D">
        <w:rPr>
          <w:rFonts w:cs="Segoe UI"/>
          <w:shd w:val="clear" w:color="auto" w:fill="FFFFFF"/>
        </w:rPr>
        <w:t>, etc.</w:t>
      </w:r>
      <w:r w:rsidRPr="0005609A">
        <w:rPr>
          <w:rFonts w:cs="Segoe UI"/>
          <w:shd w:val="clear" w:color="auto" w:fill="FFFFFF"/>
        </w:rPr>
        <w:t>). And economists</w:t>
      </w:r>
      <w:r w:rsidR="0094792E">
        <w:rPr>
          <w:rFonts w:cs="Segoe UI"/>
          <w:shd w:val="clear" w:color="auto" w:fill="FFFFFF"/>
        </w:rPr>
        <w:t xml:space="preserve"> </w:t>
      </w:r>
      <w:r w:rsidRPr="0005609A">
        <w:rPr>
          <w:i/>
          <w:shd w:val="clear" w:color="auto" w:fill="FFFFFF"/>
        </w:rPr>
        <w:t>do</w:t>
      </w:r>
      <w:r w:rsidRPr="0005609A">
        <w:rPr>
          <w:rFonts w:cs="Segoe UI"/>
          <w:shd w:val="clear" w:color="auto" w:fill="FFFFFF"/>
        </w:rPr>
        <w:t xml:space="preserve"> write works explicitly informed by values. Seminal or founding works that become the basis of new schools, theories</w:t>
      </w:r>
      <w:r w:rsidR="0094792E">
        <w:rPr>
          <w:rFonts w:cs="Segoe UI"/>
          <w:shd w:val="clear" w:color="auto" w:fill="FFFFFF"/>
        </w:rPr>
        <w:t xml:space="preserve">, etc. </w:t>
      </w:r>
      <w:r w:rsidRPr="0005609A">
        <w:rPr>
          <w:rFonts w:cs="Segoe UI"/>
          <w:shd w:val="clear" w:color="auto" w:fill="FFFFFF"/>
        </w:rPr>
        <w:t>often involve trenchant methodological critique that has a value dynamic (often brought forth regarding some contemporary problem</w:t>
      </w:r>
      <w:r w:rsidR="007B3E25">
        <w:rPr>
          <w:rFonts w:cs="Segoe UI"/>
          <w:shd w:val="clear" w:color="auto" w:fill="FFFFFF"/>
        </w:rPr>
        <w:t xml:space="preserve"> – </w:t>
      </w:r>
      <w:r w:rsidRPr="0005609A">
        <w:rPr>
          <w:rFonts w:cs="Segoe UI"/>
          <w:shd w:val="clear" w:color="auto" w:fill="FFFFFF"/>
        </w:rPr>
        <w:t xml:space="preserve">for example, Keynes and involuntary </w:t>
      </w:r>
      <w:r w:rsidR="007B3E25" w:rsidRPr="0005609A">
        <w:rPr>
          <w:rFonts w:cs="Segoe UI"/>
          <w:shd w:val="clear" w:color="auto" w:fill="FFFFFF"/>
        </w:rPr>
        <w:t>unemployment</w:t>
      </w:r>
      <w:r w:rsidR="007B3E25">
        <w:rPr>
          <w:rFonts w:cs="Segoe UI"/>
          <w:shd w:val="clear" w:color="auto" w:fill="FFFFFF"/>
        </w:rPr>
        <w:t xml:space="preserve">, </w:t>
      </w:r>
      <w:r w:rsidRPr="0005609A">
        <w:rPr>
          <w:rFonts w:cs="Segoe UI"/>
          <w:shd w:val="clear" w:color="auto" w:fill="FFFFFF"/>
        </w:rPr>
        <w:t>where neoclassical economics was a special case and Say</w:t>
      </w:r>
      <w:r w:rsidRPr="0005609A">
        <w:rPr>
          <w:shd w:val="clear" w:color="auto" w:fill="FFFFFF"/>
        </w:rPr>
        <w:t>’</w:t>
      </w:r>
      <w:r w:rsidRPr="0005609A">
        <w:rPr>
          <w:rFonts w:cs="Segoe UI"/>
          <w:shd w:val="clear" w:color="auto" w:fill="FFFFFF"/>
        </w:rPr>
        <w:t>s law incoherent). Economists of all walks write commentaries on the state of economics</w:t>
      </w:r>
      <w:r w:rsidR="00C615FC">
        <w:rPr>
          <w:rFonts w:cs="Segoe UI"/>
          <w:shd w:val="clear" w:color="auto" w:fill="FFFFFF"/>
        </w:rPr>
        <w:t xml:space="preserve"> </w:t>
      </w:r>
      <w:r w:rsidRPr="0005609A">
        <w:rPr>
          <w:rFonts w:cs="Segoe UI"/>
          <w:shd w:val="clear" w:color="auto" w:fill="FFFFFF"/>
        </w:rPr>
        <w:t>and books on contemporary issues.</w:t>
      </w:r>
    </w:p>
    <w:p w14:paraId="6D604535" w14:textId="41A41CD5" w:rsidR="00063AC4" w:rsidRPr="0005609A" w:rsidRDefault="00063AC4" w:rsidP="008B3302">
      <w:pPr>
        <w:pStyle w:val="TxText"/>
        <w:rPr>
          <w:shd w:val="clear" w:color="auto" w:fill="FFFFFF"/>
        </w:rPr>
      </w:pPr>
      <w:r w:rsidRPr="0005609A">
        <w:rPr>
          <w:rFonts w:cs="Segoe UI"/>
          <w:shd w:val="clear" w:color="auto" w:fill="FFFFFF"/>
        </w:rPr>
        <w:t xml:space="preserve">However, sophistication, nuance and openness based on the above </w:t>
      </w:r>
      <w:r w:rsidR="002262A1">
        <w:rPr>
          <w:rFonts w:cs="Segoe UI"/>
          <w:shd w:val="clear" w:color="auto" w:fill="FFFFFF"/>
        </w:rPr>
        <w:t>are</w:t>
      </w:r>
      <w:r w:rsidR="002262A1" w:rsidRPr="0005609A">
        <w:rPr>
          <w:rFonts w:cs="Segoe UI"/>
          <w:shd w:val="clear" w:color="auto" w:fill="FFFFFF"/>
        </w:rPr>
        <w:t xml:space="preserve"> </w:t>
      </w:r>
      <w:r w:rsidRPr="0005609A">
        <w:rPr>
          <w:rFonts w:cs="Segoe UI"/>
          <w:shd w:val="clear" w:color="auto" w:fill="FFFFFF"/>
        </w:rPr>
        <w:t xml:space="preserve">closed down when the economist is required to </w:t>
      </w:r>
      <w:r w:rsidRPr="0005609A">
        <w:rPr>
          <w:i/>
          <w:shd w:val="clear" w:color="auto" w:fill="FFFFFF"/>
        </w:rPr>
        <w:t>be</w:t>
      </w:r>
      <w:r w:rsidRPr="0005609A">
        <w:rPr>
          <w:shd w:val="clear" w:color="auto" w:fill="FFFFFF"/>
        </w:rPr>
        <w:t xml:space="preserve"> </w:t>
      </w:r>
      <w:r w:rsidRPr="0005609A">
        <w:rPr>
          <w:rFonts w:cs="Segoe UI"/>
          <w:shd w:val="clear" w:color="auto" w:fill="FFFFFF"/>
        </w:rPr>
        <w:t>an economist. There is some circularity here.</w:t>
      </w:r>
      <w:ins w:id="191" w:author="Microsoft Office User" w:date="2019-03-27T09:04:00Z">
        <w:r w:rsidR="008C6D36">
          <w:rPr>
            <w:rStyle w:val="EndnoteReference"/>
            <w:rFonts w:cs="Segoe UI"/>
          </w:rPr>
          <w:endnoteReference w:id="27"/>
        </w:r>
      </w:ins>
      <w:del w:id="193" w:author="Microsoft Office User" w:date="2019-03-27T09:04:00Z">
        <w:r w:rsidRPr="0005609A" w:rsidDel="008C6D36">
          <w:rPr>
            <w:rStyle w:val="EndnoteReference"/>
            <w:sz w:val="21"/>
            <w:highlight w:val="green"/>
          </w:rPr>
          <w:endnoteReference w:id="28"/>
        </w:r>
      </w:del>
      <w:r w:rsidRPr="0005609A">
        <w:rPr>
          <w:rFonts w:cs="Segoe UI"/>
          <w:shd w:val="clear" w:color="auto" w:fill="FFFFFF"/>
        </w:rPr>
        <w:t xml:space="preserve"> It is the asociality and form and features of the archetype I noted, as well as the </w:t>
      </w:r>
      <w:r w:rsidR="00230589" w:rsidRPr="0005609A">
        <w:rPr>
          <w:rFonts w:cs="Segoe UI"/>
          <w:shd w:val="clear" w:color="auto" w:fill="FFFFFF"/>
        </w:rPr>
        <w:t>characteristics</w:t>
      </w:r>
      <w:r w:rsidR="00230589">
        <w:rPr>
          <w:rFonts w:cs="Segoe UI"/>
          <w:shd w:val="clear" w:color="auto" w:fill="FFFFFF"/>
        </w:rPr>
        <w:t xml:space="preserve">, </w:t>
      </w:r>
      <w:r w:rsidRPr="0005609A">
        <w:rPr>
          <w:rFonts w:cs="Segoe UI"/>
          <w:shd w:val="clear" w:color="auto" w:fill="FFFFFF"/>
        </w:rPr>
        <w:t xml:space="preserve">that lead to issues over responsibility (which I invite you to recognise as evidenced by </w:t>
      </w:r>
      <w:r w:rsidR="001229B2" w:rsidRPr="0005609A">
        <w:rPr>
          <w:rFonts w:cs="Segoe UI"/>
          <w:shd w:val="clear" w:color="auto" w:fill="FFFFFF"/>
        </w:rPr>
        <w:t>experience</w:t>
      </w:r>
      <w:r w:rsidR="001229B2">
        <w:rPr>
          <w:rFonts w:cs="Segoe UI"/>
          <w:shd w:val="clear" w:color="auto" w:fill="FFFFFF"/>
        </w:rPr>
        <w:t xml:space="preserve">, </w:t>
      </w:r>
      <w:r w:rsidRPr="0005609A">
        <w:rPr>
          <w:rFonts w:cs="Segoe UI"/>
          <w:shd w:val="clear" w:color="auto" w:fill="FFFFFF"/>
        </w:rPr>
        <w:t xml:space="preserve">if you are an economist, since I can offer no definitive smoking </w:t>
      </w:r>
      <w:r w:rsidRPr="0005609A">
        <w:rPr>
          <w:rFonts w:cs="Segoe UI"/>
          <w:shd w:val="clear" w:color="auto" w:fill="FFFFFF"/>
        </w:rPr>
        <w:lastRenderedPageBreak/>
        <w:t xml:space="preserve">gun or buried bodies), which define being an economist, and this results in an externalisation of the rest. This is, of course, unstable. The current role of the economist draws them back to theory, models and methods within the archetype. This has become economic </w:t>
      </w:r>
      <w:r w:rsidR="001229B2" w:rsidRPr="0005609A">
        <w:rPr>
          <w:rFonts w:cs="Segoe UI"/>
          <w:shd w:val="clear" w:color="auto" w:fill="FFFFFF"/>
        </w:rPr>
        <w:t>expertise</w:t>
      </w:r>
      <w:r w:rsidR="001229B2">
        <w:rPr>
          <w:rFonts w:cs="Segoe UI"/>
          <w:shd w:val="clear" w:color="auto" w:fill="FFFFFF"/>
        </w:rPr>
        <w:t xml:space="preserve">, </w:t>
      </w:r>
      <w:r w:rsidRPr="0005609A">
        <w:rPr>
          <w:rFonts w:cs="Segoe UI"/>
          <w:shd w:val="clear" w:color="auto" w:fill="FFFFFF"/>
        </w:rPr>
        <w:t>and expertise then becomes the transition term that situates economists</w:t>
      </w:r>
      <w:r w:rsidRPr="0005609A">
        <w:rPr>
          <w:shd w:val="clear" w:color="auto" w:fill="FFFFFF"/>
        </w:rPr>
        <w:t>’</w:t>
      </w:r>
      <w:r w:rsidRPr="0005609A">
        <w:rPr>
          <w:rFonts w:cs="Segoe UI"/>
          <w:shd w:val="clear" w:color="auto" w:fill="FFFFFF"/>
        </w:rPr>
        <w:t xml:space="preserve"> policy influence. It is what the economist </w:t>
      </w:r>
      <w:r w:rsidR="0053131F" w:rsidRPr="0005609A">
        <w:rPr>
          <w:rFonts w:cs="Segoe UI"/>
          <w:shd w:val="clear" w:color="auto" w:fill="FFFFFF"/>
        </w:rPr>
        <w:t>offers</w:t>
      </w:r>
      <w:r w:rsidR="0053131F">
        <w:rPr>
          <w:rFonts w:cs="Segoe UI"/>
          <w:shd w:val="clear" w:color="auto" w:fill="FFFFFF"/>
        </w:rPr>
        <w:t xml:space="preserve">, </w:t>
      </w:r>
      <w:r w:rsidRPr="0005609A">
        <w:rPr>
          <w:rFonts w:cs="Segoe UI"/>
          <w:shd w:val="clear" w:color="auto" w:fill="FFFFFF"/>
        </w:rPr>
        <w:t>and it is this that is sought out and creates authority (including the authority to transgress the boundaries of that expertise). The point I want to make here is that one primary and ongoing policy issue is that economics has become society</w:t>
      </w:r>
      <w:r w:rsidRPr="0005609A">
        <w:rPr>
          <w:shd w:val="clear" w:color="auto" w:fill="FFFFFF"/>
        </w:rPr>
        <w:t>’</w:t>
      </w:r>
      <w:r w:rsidRPr="0005609A">
        <w:rPr>
          <w:rFonts w:cs="Segoe UI"/>
          <w:shd w:val="clear" w:color="auto" w:fill="FFFFFF"/>
        </w:rPr>
        <w:t xml:space="preserve">s </w:t>
      </w:r>
      <w:r w:rsidR="0053131F" w:rsidRPr="0005609A">
        <w:rPr>
          <w:rFonts w:cs="Segoe UI"/>
          <w:shd w:val="clear" w:color="auto" w:fill="FFFFFF"/>
        </w:rPr>
        <w:t>engineer</w:t>
      </w:r>
      <w:r w:rsidR="0053131F">
        <w:rPr>
          <w:rFonts w:cs="Segoe UI"/>
          <w:shd w:val="clear" w:color="auto" w:fill="FFFFFF"/>
        </w:rPr>
        <w:t xml:space="preserve">, </w:t>
      </w:r>
      <w:r w:rsidRPr="0005609A">
        <w:rPr>
          <w:rFonts w:cs="Segoe UI"/>
          <w:shd w:val="clear" w:color="auto" w:fill="FFFFFF"/>
        </w:rPr>
        <w:t xml:space="preserve">and this creates problems based on the nature of expertise as </w:t>
      </w:r>
      <w:r w:rsidRPr="0005609A">
        <w:rPr>
          <w:shd w:val="clear" w:color="auto" w:fill="FFFFFF"/>
        </w:rPr>
        <w:t>“</w:t>
      </w:r>
      <w:r w:rsidRPr="0005609A">
        <w:rPr>
          <w:rFonts w:cs="Segoe UI"/>
          <w:shd w:val="clear" w:color="auto" w:fill="FFFFFF"/>
        </w:rPr>
        <w:t>engineering</w:t>
      </w:r>
      <w:r w:rsidRPr="0005609A">
        <w:rPr>
          <w:shd w:val="clear" w:color="auto" w:fill="FFFFFF"/>
        </w:rPr>
        <w:t>”</w:t>
      </w:r>
      <w:r w:rsidRPr="0005609A">
        <w:rPr>
          <w:rFonts w:cs="Segoe UI"/>
          <w:shd w:val="clear" w:color="auto" w:fill="FFFFFF"/>
        </w:rPr>
        <w:t>.</w:t>
      </w:r>
    </w:p>
    <w:p w14:paraId="214C030F" w14:textId="77777777" w:rsidR="00063AC4" w:rsidRPr="008B3302" w:rsidRDefault="00063AC4" w:rsidP="008B3302">
      <w:pPr>
        <w:pStyle w:val="H1Heading1"/>
        <w:rPr>
          <w:rFonts w:cs="Segoe UI"/>
          <w:b w:val="0"/>
          <w:color w:val="212121"/>
          <w:shd w:val="clear" w:color="auto" w:fill="FFFFFF"/>
        </w:rPr>
      </w:pPr>
      <w:r w:rsidRPr="008B3302">
        <w:rPr>
          <w:shd w:val="clear" w:color="auto" w:fill="FFFFFF"/>
        </w:rPr>
        <w:t>Intervention and over-engineered economics</w:t>
      </w:r>
    </w:p>
    <w:p w14:paraId="7C1E1336" w14:textId="77777777" w:rsidR="00063AC4" w:rsidRPr="008B3302" w:rsidRDefault="00063AC4" w:rsidP="008B3302">
      <w:pPr>
        <w:pStyle w:val="Tx1TextFirstParagraph"/>
        <w:rPr>
          <w:shd w:val="clear" w:color="auto" w:fill="FFFFFF"/>
        </w:rPr>
      </w:pPr>
      <w:r w:rsidRPr="008B3302">
        <w:rPr>
          <w:shd w:val="clear" w:color="auto" w:fill="FFFFFF"/>
        </w:rPr>
        <w:t>As Mirowski and many others have noted, in combination with physics as a reference point, engineering as a shaping metaphor and inspiration for the development of economics is not new. It begins with classical political economy, imbues Marshall’s neoclassical transition and has extended into the modern mainstream in various ways. Bernanke’s response to critique of economics’ role in the global financial crisis is illuminating here:</w:t>
      </w:r>
    </w:p>
    <w:p w14:paraId="28D40ABC" w14:textId="286BD707" w:rsidR="00063AC4" w:rsidRPr="008B3302" w:rsidDel="0019131F" w:rsidRDefault="00063AC4" w:rsidP="008B3302">
      <w:pPr>
        <w:pStyle w:val="ExASExtractAttributionSingle"/>
        <w:rPr>
          <w:del w:id="197" w:author="Microsoft Office User" w:date="2019-03-26T16:37:00Z"/>
        </w:rPr>
      </w:pPr>
      <w:r w:rsidRPr="008B3302">
        <w:t xml:space="preserve">Some observers have suggested the need for an overhaul of economics as a discipline, arguing that much of the research in macroeconomics and finance in recent decades has been of little value or even counterproductive. Although economists have much to learn from this crisis, as I will discuss, I think that calls for a radical reworking of the field go too far. In particular, it seems to me that current critiques of economics sometimes conflate three overlapping yet separate enterprises, which, for the purposes of my remarks today, I will call economic science, economic engineering, and economic management. </w:t>
      </w:r>
      <w:r w:rsidRPr="008B3302">
        <w:rPr>
          <w:i/>
          <w:iCs/>
        </w:rPr>
        <w:t>Economic science</w:t>
      </w:r>
      <w:r w:rsidRPr="008B3302">
        <w:rPr>
          <w:iCs/>
          <w:color w:val="FF0000"/>
        </w:rPr>
        <w:t xml:space="preserve"> </w:t>
      </w:r>
      <w:r w:rsidRPr="008B3302">
        <w:t xml:space="preserve">concerns itself primarily with theoretical and empirical generalizations about the behavior of individuals, institutions, markets, and national economies. Most academic research falls in this category. </w:t>
      </w:r>
      <w:r w:rsidRPr="008B3302">
        <w:rPr>
          <w:i/>
          <w:iCs/>
        </w:rPr>
        <w:t>Economic engineering</w:t>
      </w:r>
      <w:r w:rsidRPr="008B3302">
        <w:rPr>
          <w:iCs/>
          <w:color w:val="FF0000"/>
        </w:rPr>
        <w:t xml:space="preserve"> </w:t>
      </w:r>
      <w:r w:rsidRPr="008B3302">
        <w:t>is about the design and analysis of frameworks for achieving specific economic objectives</w:t>
      </w:r>
      <w:r w:rsidR="00E475A3">
        <w:t>.</w:t>
      </w:r>
      <w:r w:rsidRPr="008B3302">
        <w:t xml:space="preserve"> . . . </w:t>
      </w:r>
      <w:r w:rsidRPr="008B3302">
        <w:rPr>
          <w:i/>
          <w:iCs/>
        </w:rPr>
        <w:t>Economic management</w:t>
      </w:r>
      <w:r w:rsidRPr="008B3302">
        <w:rPr>
          <w:iCs/>
          <w:color w:val="FF0000"/>
        </w:rPr>
        <w:t xml:space="preserve"> </w:t>
      </w:r>
      <w:r w:rsidRPr="008B3302">
        <w:t>involves the operation of economic frameworks in real time</w:t>
      </w:r>
      <w:r w:rsidR="00E475A3">
        <w:t>.</w:t>
      </w:r>
      <w:r w:rsidRPr="008B3302">
        <w:t xml:space="preserve"> . . . </w:t>
      </w:r>
      <w:r w:rsidR="00396DEA">
        <w:t>The</w:t>
      </w:r>
      <w:r w:rsidR="00396DEA" w:rsidRPr="008B3302">
        <w:t xml:space="preserve"> </w:t>
      </w:r>
      <w:r w:rsidRPr="008B3302">
        <w:t>recent financial crisis was more a failure of economic engineering and economic management than of what I have called economic science.</w:t>
      </w:r>
      <w:ins w:id="198" w:author="Microsoft Office User" w:date="2019-03-26T16:37:00Z">
        <w:r w:rsidR="0019131F">
          <w:t xml:space="preserve"> (2010)</w:t>
        </w:r>
      </w:ins>
      <w:ins w:id="199" w:author="Microsoft Office User" w:date="2019-03-27T09:05:00Z">
        <w:r w:rsidR="004A4353">
          <w:rPr>
            <w:rStyle w:val="EndnoteReference"/>
          </w:rPr>
          <w:endnoteReference w:id="29"/>
        </w:r>
      </w:ins>
    </w:p>
    <w:p w14:paraId="6E730CBA" w14:textId="77777777" w:rsidR="004A4353" w:rsidRDefault="004A4353" w:rsidP="004A4353">
      <w:pPr>
        <w:pStyle w:val="ExASExtractAttributionSingle"/>
        <w:rPr>
          <w:ins w:id="201" w:author="Microsoft Office User" w:date="2019-03-27T09:05:00Z"/>
        </w:rPr>
      </w:pPr>
    </w:p>
    <w:p w14:paraId="4EBC2A17" w14:textId="77777777" w:rsidR="004A4353" w:rsidRDefault="004A4353" w:rsidP="004A4353">
      <w:pPr>
        <w:pStyle w:val="ExASExtractAttributionSingle"/>
        <w:rPr>
          <w:ins w:id="202" w:author="Microsoft Office User" w:date="2019-03-27T09:06:00Z"/>
        </w:rPr>
      </w:pPr>
    </w:p>
    <w:p w14:paraId="69AC9B8C" w14:textId="14071310" w:rsidR="00063AC4" w:rsidRPr="008B3302" w:rsidDel="004A4353" w:rsidRDefault="00063AC4" w:rsidP="004A4353">
      <w:pPr>
        <w:pStyle w:val="ExASExtractAttributionSingle"/>
        <w:rPr>
          <w:del w:id="203" w:author="Microsoft Office User" w:date="2019-03-27T09:05:00Z"/>
        </w:rPr>
      </w:pPr>
      <w:del w:id="204" w:author="Microsoft Office User" w:date="2019-03-26T16:37:00Z">
        <w:r w:rsidRPr="008B3302" w:rsidDel="0019131F">
          <w:delText>(</w:delText>
        </w:r>
        <w:bookmarkStart w:id="205" w:name="MLB_239_Ref_365_FILE150312564009"/>
        <w:r w:rsidRPr="008B3302" w:rsidDel="0019131F">
          <w:rPr>
            <w:shd w:val="clear" w:color="auto" w:fill="00FF00"/>
          </w:rPr>
          <w:fldChar w:fldCharType="begin"/>
        </w:r>
        <w:r w:rsidR="00B52448" w:rsidDel="0019131F">
          <w:rPr>
            <w:shd w:val="clear" w:color="auto" w:fill="00FF00"/>
          </w:rPr>
          <w:delInstrText>HYPERLINK "C:\\Users\\Janeway\\AppData\\Local\\Temp\\Temp1_Dolfsma to CE.zip\\Dolfsma to CE\\15031-2564-FullBook.docx" \l "Ref_365_FILE150312564009" \o "(ManLink):Bernanke, B. (2010) ‘Implications of the Financial Crisis for Economics’, speech delivered 24th September, Princeton University, Federal Reserve: www.federalreserve.gov/newsevents/speech/bernanke20100924a.htm</w:delInstrText>
        </w:r>
        <w:r w:rsidR="00B52448" w:rsidDel="0019131F">
          <w:rPr>
            <w:shd w:val="clear" w:color="auto" w:fill="00FF00"/>
          </w:rPr>
          <w:cr/>
        </w:r>
        <w:r w:rsidR="00B52448" w:rsidDel="0019131F">
          <w:rPr>
            <w:shd w:val="clear" w:color="auto" w:fill="00FF00"/>
          </w:rPr>
          <w:cr/>
          <w:delInstrText xml:space="preserve"> UserName - DateTime: C006-1/8/2019 8:15:45 PM"</w:delInstrText>
        </w:r>
        <w:r w:rsidRPr="008B3302" w:rsidDel="0019131F">
          <w:rPr>
            <w:shd w:val="clear" w:color="auto" w:fill="00FF00"/>
          </w:rPr>
          <w:fldChar w:fldCharType="separate"/>
        </w:r>
        <w:r w:rsidRPr="008B3302" w:rsidDel="0019131F">
          <w:rPr>
            <w:rStyle w:val="Hyperlink"/>
            <w:shd w:val="clear" w:color="auto" w:fill="00FF00"/>
          </w:rPr>
          <w:delText>2010</w:delText>
        </w:r>
        <w:bookmarkEnd w:id="205"/>
        <w:r w:rsidRPr="008B3302" w:rsidDel="0019131F">
          <w:rPr>
            <w:shd w:val="clear" w:color="auto" w:fill="00FF00"/>
          </w:rPr>
          <w:fldChar w:fldCharType="end"/>
        </w:r>
        <w:r w:rsidRPr="008B3302" w:rsidDel="0019131F">
          <w:delText>)</w:delText>
        </w:r>
      </w:del>
      <w:del w:id="206" w:author="Microsoft Office User" w:date="2019-03-27T09:05:00Z">
        <w:r w:rsidRPr="008B3302" w:rsidDel="004A4353">
          <w:rPr>
            <w:rStyle w:val="EndnoteReference"/>
            <w:sz w:val="21"/>
            <w:highlight w:val="green"/>
          </w:rPr>
          <w:endnoteReference w:id="30"/>
        </w:r>
      </w:del>
    </w:p>
    <w:p w14:paraId="1DD82E1E" w14:textId="5B0991E0" w:rsidR="00063AC4" w:rsidRPr="008B3302" w:rsidRDefault="00063AC4" w:rsidP="004A4353">
      <w:pPr>
        <w:pStyle w:val="ExASExtractAttributionSingle"/>
        <w:rPr>
          <w:shd w:val="clear" w:color="auto" w:fill="FFFFFF"/>
        </w:rPr>
      </w:pPr>
      <w:r w:rsidRPr="008B3302">
        <w:rPr>
          <w:shd w:val="clear" w:color="auto" w:fill="FFFFFF"/>
        </w:rPr>
        <w:t>Bernanke essentially provides a defence of contemporary mainstream economics that confirms some of its more problematic aspects. The science and engineering distinction reformulates the positive-normative divide</w:t>
      </w:r>
      <w:r w:rsidR="00396DEA">
        <w:rPr>
          <w:shd w:val="clear" w:color="auto" w:fill="FFFFFF"/>
        </w:rPr>
        <w:t xml:space="preserve"> </w:t>
      </w:r>
      <w:r w:rsidRPr="008B3302">
        <w:rPr>
          <w:shd w:val="clear" w:color="auto" w:fill="FFFFFF"/>
        </w:rPr>
        <w:t xml:space="preserve">whilst also separating out the consequences of engineering as a matter of specific failures, in effect separating out and displacing responsibility. At the same time, the authority of economics is confirmed, and the source of that authority is economics as science. But Bernanke’s concept of economic science is of one separable from values despite </w:t>
      </w:r>
      <w:r w:rsidR="00396DEA">
        <w:rPr>
          <w:shd w:val="clear" w:color="auto" w:fill="FFFFFF"/>
        </w:rPr>
        <w:t xml:space="preserve">the fact </w:t>
      </w:r>
      <w:r w:rsidRPr="008B3302">
        <w:rPr>
          <w:shd w:val="clear" w:color="auto" w:fill="FFFFFF"/>
        </w:rPr>
        <w:t xml:space="preserve">that it is a social science. It is one of generalisations. But generalisations are of specific propositional forms that are in essence isolations of an x and y. This becomes a science that offers universally relevant insight based on theory and method, and so is universally applicable. Its point of reference is the archetype I have previously referred to. Importantly, when the whole is justified in this </w:t>
      </w:r>
      <w:r w:rsidR="00A53AD3" w:rsidRPr="008B3302">
        <w:rPr>
          <w:shd w:val="clear" w:color="auto" w:fill="FFFFFF"/>
        </w:rPr>
        <w:t>way</w:t>
      </w:r>
      <w:r w:rsidR="00A53AD3">
        <w:rPr>
          <w:shd w:val="clear" w:color="auto" w:fill="FFFFFF"/>
        </w:rPr>
        <w:t xml:space="preserve">, </w:t>
      </w:r>
      <w:r w:rsidRPr="008B3302">
        <w:rPr>
          <w:shd w:val="clear" w:color="auto" w:fill="FFFFFF"/>
        </w:rPr>
        <w:t xml:space="preserve">the capacity to </w:t>
      </w:r>
      <w:r w:rsidRPr="008B3302">
        <w:rPr>
          <w:shd w:val="clear" w:color="auto" w:fill="FFFFFF"/>
        </w:rPr>
        <w:lastRenderedPageBreak/>
        <w:t>engineer flows from (and so is not really distinct from) economics as a science (as described). It offers control, but here the engineering metaphor bleeds into management</w:t>
      </w:r>
      <w:r w:rsidR="00AB7E13">
        <w:rPr>
          <w:shd w:val="clear" w:color="auto" w:fill="FFFFFF"/>
        </w:rPr>
        <w:t xml:space="preserve"> </w:t>
      </w:r>
      <w:r w:rsidRPr="008B3302">
        <w:rPr>
          <w:shd w:val="clear" w:color="auto" w:fill="FFFFFF"/>
        </w:rPr>
        <w:t xml:space="preserve">since in many instances control is to pull levers of one sort or another in a </w:t>
      </w:r>
      <w:r w:rsidR="00AB7E13" w:rsidRPr="008B3302">
        <w:rPr>
          <w:shd w:val="clear" w:color="auto" w:fill="FFFFFF"/>
        </w:rPr>
        <w:t>short</w:t>
      </w:r>
      <w:r w:rsidR="00AB7E13">
        <w:rPr>
          <w:shd w:val="clear" w:color="auto" w:fill="FFFFFF"/>
        </w:rPr>
        <w:t>-</w:t>
      </w:r>
      <w:r w:rsidRPr="008B3302">
        <w:rPr>
          <w:shd w:val="clear" w:color="auto" w:fill="FFFFFF"/>
        </w:rPr>
        <w:t xml:space="preserve">term world that can be mastered because the models of intervention are well understood in terms of the shape of an economy that can in turn </w:t>
      </w:r>
      <w:r w:rsidRPr="008B3302">
        <w:rPr>
          <w:i/>
          <w:shd w:val="clear" w:color="auto" w:fill="FFFFFF"/>
        </w:rPr>
        <w:t>be shaped</w:t>
      </w:r>
      <w:r w:rsidRPr="008B3302">
        <w:rPr>
          <w:shd w:val="clear" w:color="auto" w:fill="FFFFFF"/>
        </w:rPr>
        <w:t>.</w:t>
      </w:r>
    </w:p>
    <w:p w14:paraId="096DE9BA" w14:textId="1F8D9731" w:rsidR="00063AC4" w:rsidRPr="0005609A" w:rsidRDefault="00063AC4" w:rsidP="008B3302">
      <w:pPr>
        <w:pStyle w:val="TxText"/>
        <w:rPr>
          <w:rFonts w:cs="Segoe UI"/>
          <w:shd w:val="clear" w:color="auto" w:fill="FFFFFF"/>
        </w:rPr>
      </w:pPr>
      <w:r w:rsidRPr="0005609A">
        <w:rPr>
          <w:rFonts w:cs="Segoe UI"/>
          <w:shd w:val="clear" w:color="auto" w:fill="FFFFFF"/>
        </w:rPr>
        <w:t xml:space="preserve">Adherents of the type of control referred to in the previous paragraph might respond that they claim no precision and what they offer is steering, but the underlying principle remains the same. Moreover, as a </w:t>
      </w:r>
      <w:r w:rsidR="00AF7F9F" w:rsidRPr="0005609A">
        <w:rPr>
          <w:rFonts w:cs="Segoe UI"/>
          <w:shd w:val="clear" w:color="auto" w:fill="FFFFFF"/>
        </w:rPr>
        <w:t>defence</w:t>
      </w:r>
      <w:r w:rsidR="00AF7F9F">
        <w:rPr>
          <w:rFonts w:cs="Segoe UI"/>
          <w:shd w:val="clear" w:color="auto" w:fill="FFFFFF"/>
        </w:rPr>
        <w:t xml:space="preserve">, </w:t>
      </w:r>
      <w:r w:rsidRPr="0005609A">
        <w:rPr>
          <w:rFonts w:cs="Segoe UI"/>
          <w:shd w:val="clear" w:color="auto" w:fill="FFFFFF"/>
        </w:rPr>
        <w:t>there is surely a contradiction here</w:t>
      </w:r>
      <w:r w:rsidR="00AF7F9F">
        <w:rPr>
          <w:rFonts w:cs="Segoe UI"/>
          <w:shd w:val="clear" w:color="auto" w:fill="FFFFFF"/>
        </w:rPr>
        <w:t xml:space="preserve">. The </w:t>
      </w:r>
      <w:r w:rsidRPr="0005609A">
        <w:rPr>
          <w:rFonts w:cs="Segoe UI"/>
          <w:shd w:val="clear" w:color="auto" w:fill="FFFFFF"/>
        </w:rPr>
        <w:t xml:space="preserve">failure of mainstream economics is isolated as a matter of engineering </w:t>
      </w:r>
      <w:r w:rsidR="003B47C8" w:rsidRPr="0005609A">
        <w:rPr>
          <w:rFonts w:cs="Segoe UI"/>
          <w:shd w:val="clear" w:color="auto" w:fill="FFFFFF"/>
        </w:rPr>
        <w:t>specifics</w:t>
      </w:r>
      <w:r w:rsidR="003B47C8">
        <w:rPr>
          <w:rFonts w:cs="Segoe UI"/>
          <w:shd w:val="clear" w:color="auto" w:fill="FFFFFF"/>
        </w:rPr>
        <w:t xml:space="preserve">, </w:t>
      </w:r>
      <w:r w:rsidRPr="0005609A">
        <w:rPr>
          <w:rFonts w:cs="Segoe UI"/>
          <w:shd w:val="clear" w:color="auto" w:fill="FFFFFF"/>
        </w:rPr>
        <w:t xml:space="preserve">but this is </w:t>
      </w:r>
      <w:r w:rsidRPr="0005609A">
        <w:rPr>
          <w:i/>
          <w:shd w:val="clear" w:color="auto" w:fill="FFFFFF"/>
        </w:rPr>
        <w:t>not</w:t>
      </w:r>
      <w:r w:rsidRPr="0005609A">
        <w:rPr>
          <w:rFonts w:cs="Segoe UI"/>
          <w:shd w:val="clear" w:color="auto" w:fill="FFFFFF"/>
        </w:rPr>
        <w:t xml:space="preserve"> a problem of the understanding of an economy if by this we mean its science, yet this understanding is presupposed in the way engineering has been pursued. To a critic, there is not a failure of economic engineering separate from economic science, but a failure of an over-engineered economic </w:t>
      </w:r>
      <w:r w:rsidR="003B47C8" w:rsidRPr="0005609A">
        <w:rPr>
          <w:rFonts w:cs="Segoe UI"/>
          <w:shd w:val="clear" w:color="auto" w:fill="FFFFFF"/>
        </w:rPr>
        <w:t>science</w:t>
      </w:r>
      <w:r w:rsidR="003B47C8">
        <w:rPr>
          <w:rFonts w:cs="Segoe UI"/>
          <w:shd w:val="clear" w:color="auto" w:fill="FFFFFF"/>
        </w:rPr>
        <w:t xml:space="preserve">, </w:t>
      </w:r>
      <w:r w:rsidRPr="0005609A">
        <w:rPr>
          <w:rFonts w:cs="Segoe UI"/>
          <w:shd w:val="clear" w:color="auto" w:fill="FFFFFF"/>
        </w:rPr>
        <w:t xml:space="preserve">leading to a concept of how an economy is to be controlled. In </w:t>
      </w:r>
      <w:r w:rsidR="0012626F" w:rsidRPr="0005609A">
        <w:rPr>
          <w:rFonts w:cs="Segoe UI"/>
          <w:shd w:val="clear" w:color="auto" w:fill="FFFFFF"/>
        </w:rPr>
        <w:t>practice</w:t>
      </w:r>
      <w:r w:rsidR="0012626F">
        <w:rPr>
          <w:rFonts w:cs="Segoe UI"/>
          <w:shd w:val="clear" w:color="auto" w:fill="FFFFFF"/>
        </w:rPr>
        <w:t xml:space="preserve">, </w:t>
      </w:r>
      <w:r w:rsidRPr="0005609A">
        <w:rPr>
          <w:rFonts w:cs="Segoe UI"/>
          <w:shd w:val="clear" w:color="auto" w:fill="FFFFFF"/>
        </w:rPr>
        <w:t>this is different than to suggest an economy can be advocated and one can seek to construct that economy</w:t>
      </w:r>
      <w:r w:rsidR="0012626F">
        <w:rPr>
          <w:rFonts w:cs="Segoe UI"/>
          <w:shd w:val="clear" w:color="auto" w:fill="FFFFFF"/>
        </w:rPr>
        <w:t xml:space="preserve"> </w:t>
      </w:r>
      <w:r w:rsidRPr="0005609A">
        <w:rPr>
          <w:rFonts w:cs="Segoe UI"/>
          <w:shd w:val="clear" w:color="auto" w:fill="FFFFFF"/>
        </w:rPr>
        <w:t xml:space="preserve">since this involves an integrated social scientific </w:t>
      </w:r>
      <w:r w:rsidR="0012626F" w:rsidRPr="0005609A">
        <w:rPr>
          <w:rFonts w:cs="Segoe UI"/>
          <w:shd w:val="clear" w:color="auto" w:fill="FFFFFF"/>
        </w:rPr>
        <w:t>economics</w:t>
      </w:r>
      <w:r w:rsidR="0012626F">
        <w:rPr>
          <w:rFonts w:cs="Segoe UI"/>
          <w:shd w:val="clear" w:color="auto" w:fill="FFFFFF"/>
        </w:rPr>
        <w:t xml:space="preserve">, </w:t>
      </w:r>
      <w:r w:rsidRPr="0005609A">
        <w:rPr>
          <w:rFonts w:cs="Segoe UI"/>
          <w:shd w:val="clear" w:color="auto" w:fill="FFFFFF"/>
        </w:rPr>
        <w:t xml:space="preserve">rather than a separation within economics, which creates authority and provides a dubious basis of expertise in society. To be clear, there is no clear entailment that follows from this critique, if by this one means what should be done. There is, however, a clear implication that for economics to be responsible it must first reconsider its </w:t>
      </w:r>
      <w:r w:rsidR="001B4CF2" w:rsidRPr="0005609A">
        <w:rPr>
          <w:rFonts w:cs="Segoe UI"/>
          <w:shd w:val="clear" w:color="auto" w:fill="FFFFFF"/>
        </w:rPr>
        <w:t>expertise</w:t>
      </w:r>
      <w:r w:rsidR="001B4CF2">
        <w:rPr>
          <w:rFonts w:cs="Segoe UI"/>
          <w:shd w:val="clear" w:color="auto" w:fill="FFFFFF"/>
        </w:rPr>
        <w:t xml:space="preserve">, </w:t>
      </w:r>
      <w:r w:rsidRPr="0005609A">
        <w:rPr>
          <w:rFonts w:cs="Segoe UI"/>
          <w:shd w:val="clear" w:color="auto" w:fill="FFFFFF"/>
        </w:rPr>
        <w:t xml:space="preserve">and it is only then that it can also open up the issue of responsibility in regard </w:t>
      </w:r>
      <w:r w:rsidR="00D4717A">
        <w:rPr>
          <w:rFonts w:cs="Segoe UI"/>
          <w:shd w:val="clear" w:color="auto" w:fill="FFFFFF"/>
        </w:rPr>
        <w:t>to</w:t>
      </w:r>
      <w:r w:rsidR="00D4717A" w:rsidRPr="0005609A">
        <w:rPr>
          <w:rFonts w:cs="Segoe UI"/>
          <w:shd w:val="clear" w:color="auto" w:fill="FFFFFF"/>
        </w:rPr>
        <w:t xml:space="preserve"> </w:t>
      </w:r>
      <w:r w:rsidRPr="0005609A">
        <w:rPr>
          <w:rFonts w:cs="Segoe UI"/>
          <w:shd w:val="clear" w:color="auto" w:fill="FFFFFF"/>
        </w:rPr>
        <w:t xml:space="preserve">policy because this is required in order for economics to become a </w:t>
      </w:r>
      <w:r w:rsidRPr="0005609A">
        <w:rPr>
          <w:i/>
          <w:shd w:val="clear" w:color="auto" w:fill="FFFFFF"/>
        </w:rPr>
        <w:t>social</w:t>
      </w:r>
      <w:r w:rsidRPr="0005609A">
        <w:rPr>
          <w:rFonts w:cs="Segoe UI"/>
          <w:shd w:val="clear" w:color="auto" w:fill="FFFFFF"/>
        </w:rPr>
        <w:t xml:space="preserve"> science.</w:t>
      </w:r>
    </w:p>
    <w:p w14:paraId="58AC3A38" w14:textId="401AA919" w:rsidR="00063AC4" w:rsidRPr="0005609A" w:rsidRDefault="00063AC4" w:rsidP="008B3302">
      <w:pPr>
        <w:pStyle w:val="TxText"/>
        <w:rPr>
          <w:rFonts w:cs="Segoe UI"/>
          <w:shd w:val="clear" w:color="auto" w:fill="FFFFFF"/>
        </w:rPr>
      </w:pPr>
      <w:r w:rsidRPr="0005609A">
        <w:rPr>
          <w:rFonts w:cs="Segoe UI"/>
          <w:shd w:val="clear" w:color="auto" w:fill="FFFFFF"/>
        </w:rPr>
        <w:t xml:space="preserve">Put another way, the first step in taking responsibility is a transitional recognition that there are problems in common aspects that underpin what it means to be an </w:t>
      </w:r>
      <w:r w:rsidR="008A7588" w:rsidRPr="0005609A">
        <w:rPr>
          <w:rFonts w:cs="Segoe UI"/>
          <w:shd w:val="clear" w:color="auto" w:fill="FFFFFF"/>
        </w:rPr>
        <w:t>economist</w:t>
      </w:r>
      <w:r w:rsidR="008A7588">
        <w:rPr>
          <w:rFonts w:cs="Segoe UI"/>
          <w:shd w:val="clear" w:color="auto" w:fill="FFFFFF"/>
        </w:rPr>
        <w:t xml:space="preserve">, </w:t>
      </w:r>
      <w:r w:rsidRPr="0005609A">
        <w:rPr>
          <w:rFonts w:cs="Segoe UI"/>
          <w:shd w:val="clear" w:color="auto" w:fill="FFFFFF"/>
        </w:rPr>
        <w:t xml:space="preserve">and </w:t>
      </w:r>
      <w:r w:rsidR="008A7588">
        <w:rPr>
          <w:rFonts w:cs="Segoe UI"/>
          <w:shd w:val="clear" w:color="auto" w:fill="FFFFFF"/>
        </w:rPr>
        <w:t xml:space="preserve">it </w:t>
      </w:r>
      <w:r w:rsidRPr="0005609A">
        <w:rPr>
          <w:rFonts w:cs="Segoe UI"/>
          <w:shd w:val="clear" w:color="auto" w:fill="FFFFFF"/>
        </w:rPr>
        <w:t xml:space="preserve">is only in accepting this that responsibility can genuinely be accepted. In some </w:t>
      </w:r>
      <w:r w:rsidR="002B44AD" w:rsidRPr="0005609A">
        <w:rPr>
          <w:rFonts w:cs="Segoe UI"/>
          <w:shd w:val="clear" w:color="auto" w:fill="FFFFFF"/>
        </w:rPr>
        <w:t>respects</w:t>
      </w:r>
      <w:r w:rsidR="002B44AD">
        <w:rPr>
          <w:rFonts w:cs="Segoe UI"/>
          <w:shd w:val="clear" w:color="auto" w:fill="FFFFFF"/>
        </w:rPr>
        <w:t xml:space="preserve">, </w:t>
      </w:r>
      <w:r w:rsidRPr="0005609A">
        <w:rPr>
          <w:rFonts w:cs="Segoe UI"/>
          <w:shd w:val="clear" w:color="auto" w:fill="FFFFFF"/>
        </w:rPr>
        <w:t xml:space="preserve">this should not be a controversial claim. It has been made in other ways and also spans the political spectrum as an </w:t>
      </w:r>
      <w:r w:rsidRPr="0005609A">
        <w:rPr>
          <w:i/>
          <w:shd w:val="clear" w:color="auto" w:fill="FFFFFF"/>
        </w:rPr>
        <w:t>a priori</w:t>
      </w:r>
      <w:r w:rsidRPr="0005609A">
        <w:rPr>
          <w:rFonts w:cs="Segoe UI"/>
          <w:shd w:val="clear" w:color="auto" w:fill="FFFFFF"/>
        </w:rPr>
        <w:t xml:space="preserve"> to policy. For example, both Austrians who follow Hayek and structural and post-Keynesians question the basis of the mainstream concatenation (e.g.</w:t>
      </w:r>
      <w:ins w:id="210" w:author="Microsoft Office User" w:date="2019-03-26T16:36:00Z">
        <w:r w:rsidR="0019131F">
          <w:rPr>
            <w:rFonts w:cs="Segoe UI"/>
            <w:shd w:val="clear" w:color="auto" w:fill="FFFFFF"/>
          </w:rPr>
          <w:t xml:space="preserve"> Morgan and Negru, 2012; Morgan and Sheehan, 2015</w:t>
        </w:r>
      </w:ins>
      <w:del w:id="211" w:author="Microsoft Office User" w:date="2019-03-26T16:37:00Z">
        <w:r w:rsidRPr="0005609A" w:rsidDel="0019131F">
          <w:rPr>
            <w:rFonts w:cs="Segoe UI"/>
            <w:shd w:val="clear" w:color="auto" w:fill="FFFFFF"/>
          </w:rPr>
          <w:delText xml:space="preserve"> </w:delText>
        </w:r>
        <w:bookmarkStart w:id="212" w:name="VLB_408_Ref_401_FILE150312564009"/>
        <w:r w:rsidRPr="00E475A3" w:rsidDel="0019131F">
          <w:rPr>
            <w:rFonts w:cs="Segoe UI"/>
            <w:shd w:val="clear" w:color="auto" w:fill="00FF00"/>
          </w:rPr>
          <w:fldChar w:fldCharType="begin"/>
        </w:r>
        <w:r w:rsidR="00B52448" w:rsidRPr="00E475A3" w:rsidDel="0019131F">
          <w:rPr>
            <w:rFonts w:cs="Segoe UI"/>
            <w:shd w:val="clear" w:color="auto" w:fill="00FF00"/>
          </w:rPr>
          <w:delInstrText>HYPERLINK "C:\\Users\\Janeway\\AppData\\Local\\Temp\\Temp1_Dolfsma to CE.zip\\Dolfsma to CE\\15031-2564-FullBook.docx" \l "Ref_401_FILE150312564009" \o "(AutoLink):Morgan, J. and Negru, I. (2012) ‘The Austrian perspective on the global financial crisis: a critique’, Economic Issues 17(2): 27–55</w:delInstrText>
        </w:r>
        <w:r w:rsidR="00B52448" w:rsidRPr="00E475A3" w:rsidDel="0019131F">
          <w:rPr>
            <w:rFonts w:cs="Segoe UI"/>
            <w:shd w:val="clear" w:color="auto" w:fill="00FF00"/>
          </w:rPr>
          <w:cr/>
        </w:r>
        <w:r w:rsidR="00B52448" w:rsidRPr="00E475A3" w:rsidDel="0019131F">
          <w:rPr>
            <w:rFonts w:cs="Segoe UI"/>
            <w:shd w:val="clear" w:color="auto" w:fill="00FF00"/>
          </w:rPr>
          <w:cr/>
          <w:delInstrText xml:space="preserve"> UserName - DateTime: C006-1/8/2019 5:14:39 PM"</w:delInstrText>
        </w:r>
        <w:r w:rsidRPr="00E475A3" w:rsidDel="0019131F">
          <w:rPr>
            <w:rFonts w:cs="Segoe UI"/>
            <w:shd w:val="clear" w:color="auto" w:fill="00FF00"/>
          </w:rPr>
          <w:fldChar w:fldCharType="separate"/>
        </w:r>
        <w:r w:rsidRPr="00E475A3" w:rsidDel="0019131F">
          <w:rPr>
            <w:rStyle w:val="Hyperlink"/>
            <w:rFonts w:cs="Segoe UI"/>
            <w:color w:val="auto"/>
            <w:u w:val="none"/>
            <w:shd w:val="clear" w:color="auto" w:fill="00FF00"/>
          </w:rPr>
          <w:delText>Morgan and Negru, 2012</w:delText>
        </w:r>
        <w:r w:rsidRPr="00E475A3" w:rsidDel="0019131F">
          <w:rPr>
            <w:rFonts w:cs="Segoe UI"/>
            <w:shd w:val="clear" w:color="auto" w:fill="00FF00"/>
          </w:rPr>
          <w:fldChar w:fldCharType="end"/>
        </w:r>
        <w:bookmarkEnd w:id="212"/>
        <w:r w:rsidRPr="00E475A3" w:rsidDel="0019131F">
          <w:rPr>
            <w:rFonts w:cs="Segoe UI"/>
            <w:shd w:val="clear" w:color="auto" w:fill="FFFFFF"/>
          </w:rPr>
          <w:delText xml:space="preserve">; </w:delText>
        </w:r>
        <w:bookmarkStart w:id="213" w:name="VLB_407_Ref_400_FILE150312564009"/>
        <w:r w:rsidRPr="00E475A3" w:rsidDel="0019131F">
          <w:rPr>
            <w:rFonts w:cs="Segoe UI"/>
            <w:shd w:val="clear" w:color="auto" w:fill="00FF00"/>
          </w:rPr>
          <w:fldChar w:fldCharType="begin"/>
        </w:r>
        <w:r w:rsidR="00B52448" w:rsidRPr="00E475A3" w:rsidDel="0019131F">
          <w:rPr>
            <w:rFonts w:cs="Segoe UI"/>
            <w:shd w:val="clear" w:color="auto" w:fill="00FF00"/>
          </w:rPr>
          <w:delInstrText>HYPERLINK "C:\\Users\\Janeway\\AppData\\Local\\Temp\\Temp1_Dolfsma to CE.zip\\Dolfsma to CE\\15031-2564-FullBook.docx" \l "Ref_400_FILE150312564009" \o "(AutoLink):Morgan, J. and Sheehan, B. (2015) ‘Has reform of global finance been misconceived? Policy documents, and the Volcker Rule’, Globalizations12 (5): 695–709</w:delInstrText>
        </w:r>
        <w:r w:rsidR="00B52448" w:rsidRPr="00E475A3" w:rsidDel="0019131F">
          <w:rPr>
            <w:rFonts w:cs="Segoe UI"/>
            <w:shd w:val="clear" w:color="auto" w:fill="00FF00"/>
          </w:rPr>
          <w:cr/>
        </w:r>
        <w:r w:rsidR="00B52448" w:rsidRPr="00E475A3" w:rsidDel="0019131F">
          <w:rPr>
            <w:rFonts w:cs="Segoe UI"/>
            <w:shd w:val="clear" w:color="auto" w:fill="00FF00"/>
          </w:rPr>
          <w:cr/>
          <w:delInstrText xml:space="preserve"> UserName - DateTime: C006-1/8/2019 5:14:39 PM"</w:delInstrText>
        </w:r>
        <w:r w:rsidRPr="00E475A3" w:rsidDel="0019131F">
          <w:rPr>
            <w:rFonts w:cs="Segoe UI"/>
            <w:shd w:val="clear" w:color="auto" w:fill="00FF00"/>
          </w:rPr>
          <w:fldChar w:fldCharType="separate"/>
        </w:r>
        <w:r w:rsidRPr="00E475A3" w:rsidDel="0019131F">
          <w:rPr>
            <w:rStyle w:val="Hyperlink"/>
            <w:rFonts w:cs="Segoe UI"/>
            <w:color w:val="auto"/>
            <w:u w:val="none"/>
            <w:shd w:val="clear" w:color="auto" w:fill="00FF00"/>
          </w:rPr>
          <w:delText>Morgan and Sheehan, 2015</w:delText>
        </w:r>
        <w:r w:rsidRPr="00E475A3" w:rsidDel="0019131F">
          <w:rPr>
            <w:rFonts w:cs="Segoe UI"/>
            <w:shd w:val="clear" w:color="auto" w:fill="00FF00"/>
          </w:rPr>
          <w:fldChar w:fldCharType="end"/>
        </w:r>
      </w:del>
      <w:bookmarkEnd w:id="213"/>
      <w:r w:rsidRPr="0005609A">
        <w:rPr>
          <w:rFonts w:cs="Segoe UI"/>
          <w:shd w:val="clear" w:color="auto" w:fill="FFFFFF"/>
        </w:rPr>
        <w:t xml:space="preserve">). Both argue that mainstream economics fundamentally misunderstands the social world, which is one of cumulative causal processes. Colander, Davis and others, of course, add some nuance to this in terms of distinctions between neoclassical and mainstream, and also the degrees of innovation within the mainstream, but ultimately the dividing line remains ontology, methodology, methods and theory that are more than mere deviations </w:t>
      </w:r>
      <w:commentRangeStart w:id="214"/>
      <w:r w:rsidRPr="0005609A">
        <w:rPr>
          <w:rFonts w:cs="Segoe UI"/>
          <w:shd w:val="clear" w:color="auto" w:fill="FFFFFF"/>
        </w:rPr>
        <w:t xml:space="preserve">as </w:t>
      </w:r>
      <w:commentRangeStart w:id="215"/>
      <w:r w:rsidRPr="0005609A">
        <w:rPr>
          <w:rFonts w:cs="Segoe UI"/>
          <w:shd w:val="clear" w:color="auto" w:fill="FFFFFF"/>
        </w:rPr>
        <w:t xml:space="preserve">variations </w:t>
      </w:r>
      <w:commentRangeEnd w:id="214"/>
      <w:r w:rsidR="004F53DD">
        <w:rPr>
          <w:rStyle w:val="CommentReference"/>
          <w:kern w:val="0"/>
          <w:szCs w:val="20"/>
        </w:rPr>
        <w:commentReference w:id="214"/>
      </w:r>
      <w:commentRangeEnd w:id="215"/>
      <w:r w:rsidR="003D3B75">
        <w:rPr>
          <w:rStyle w:val="CommentReference"/>
          <w:kern w:val="0"/>
          <w:szCs w:val="20"/>
        </w:rPr>
        <w:commentReference w:id="215"/>
      </w:r>
      <w:r w:rsidRPr="0005609A">
        <w:rPr>
          <w:rFonts w:cs="Segoe UI"/>
          <w:shd w:val="clear" w:color="auto" w:fill="FFFFFF"/>
        </w:rPr>
        <w:t xml:space="preserve">on a theme from the problematic aspects of economics as </w:t>
      </w:r>
      <w:r w:rsidRPr="0005609A">
        <w:rPr>
          <w:shd w:val="clear" w:color="auto" w:fill="FFFFFF"/>
        </w:rPr>
        <w:t>“</w:t>
      </w:r>
      <w:r w:rsidRPr="0005609A">
        <w:rPr>
          <w:rFonts w:cs="Segoe UI"/>
          <w:shd w:val="clear" w:color="auto" w:fill="FFFFFF"/>
        </w:rPr>
        <w:t>science</w:t>
      </w:r>
      <w:r w:rsidRPr="0005609A">
        <w:rPr>
          <w:shd w:val="clear" w:color="auto" w:fill="FFFFFF"/>
        </w:rPr>
        <w:t>”</w:t>
      </w:r>
      <w:r w:rsidRPr="0005609A">
        <w:rPr>
          <w:rFonts w:cs="Segoe UI"/>
          <w:shd w:val="clear" w:color="auto" w:fill="FFFFFF"/>
        </w:rPr>
        <w:t xml:space="preserve">, which has for critics become, following Hayek, </w:t>
      </w:r>
      <w:r w:rsidRPr="0005609A">
        <w:rPr>
          <w:shd w:val="clear" w:color="auto" w:fill="FFFFFF"/>
        </w:rPr>
        <w:t>“</w:t>
      </w:r>
      <w:r w:rsidRPr="0005609A">
        <w:rPr>
          <w:rFonts w:cs="Segoe UI"/>
          <w:shd w:val="clear" w:color="auto" w:fill="FFFFFF"/>
        </w:rPr>
        <w:t>scientism</w:t>
      </w:r>
      <w:r w:rsidRPr="0005609A">
        <w:rPr>
          <w:shd w:val="clear" w:color="auto" w:fill="FFFFFF"/>
        </w:rPr>
        <w:t>”</w:t>
      </w:r>
      <w:r w:rsidRPr="0005609A">
        <w:rPr>
          <w:rFonts w:cs="Segoe UI"/>
          <w:shd w:val="clear" w:color="auto" w:fill="FFFFFF"/>
        </w:rPr>
        <w:t xml:space="preserve">. Moreover, the point is catholic since it extends potentially to all economists; Lawson, for example, has argued both sides of this regarding what might unite heterodox economists </w:t>
      </w:r>
      <w:r w:rsidR="005B3DEB">
        <w:rPr>
          <w:rFonts w:cs="Segoe UI"/>
          <w:shd w:val="clear" w:color="auto" w:fill="FFFFFF"/>
        </w:rPr>
        <w:t>and</w:t>
      </w:r>
      <w:r w:rsidR="005B3DEB" w:rsidRPr="0005609A">
        <w:rPr>
          <w:rFonts w:cs="Segoe UI"/>
          <w:shd w:val="clear" w:color="auto" w:fill="FFFFFF"/>
        </w:rPr>
        <w:t xml:space="preserve"> </w:t>
      </w:r>
      <w:r w:rsidRPr="0005609A">
        <w:rPr>
          <w:rFonts w:cs="Segoe UI"/>
          <w:shd w:val="clear" w:color="auto" w:fill="FFFFFF"/>
        </w:rPr>
        <w:t>what equally unravels this unity based on mismatches (contrast</w:t>
      </w:r>
      <w:ins w:id="216" w:author="Microsoft Office User" w:date="2019-03-26T16:36:00Z">
        <w:r w:rsidR="0019131F">
          <w:rPr>
            <w:rFonts w:cs="Segoe UI"/>
            <w:shd w:val="clear" w:color="auto" w:fill="FFFFFF"/>
          </w:rPr>
          <w:t xml:space="preserve"> Lawson, 2015</w:t>
        </w:r>
      </w:ins>
      <w:del w:id="217" w:author="Microsoft Office User" w:date="2019-03-26T16:36:00Z">
        <w:r w:rsidRPr="0005609A" w:rsidDel="0019131F">
          <w:rPr>
            <w:rFonts w:cs="Segoe UI"/>
            <w:shd w:val="clear" w:color="auto" w:fill="FFFFFF"/>
          </w:rPr>
          <w:delText xml:space="preserve"> </w:delText>
        </w:r>
        <w:bookmarkStart w:id="218" w:name="VLB_398_Ref_388_FILE150312564009"/>
        <w:r w:rsidRPr="00E475A3" w:rsidDel="0019131F">
          <w:rPr>
            <w:rFonts w:cs="Segoe UI"/>
            <w:shd w:val="clear" w:color="auto" w:fill="00FF00"/>
          </w:rPr>
          <w:fldChar w:fldCharType="begin"/>
        </w:r>
        <w:r w:rsidR="00B52448" w:rsidRPr="00E475A3" w:rsidDel="0019131F">
          <w:rPr>
            <w:rFonts w:cs="Segoe UI"/>
            <w:shd w:val="clear" w:color="auto" w:fill="00FF00"/>
          </w:rPr>
          <w:delInstrText>HYPERLINK "C:\\Users\\Janeway\\AppData\\Local\\Temp\\Temp1_Dolfsma to CE.zip\\Dolfsma to CE\\15031-2564-FullBook.docx" \l "Ref_388_FILE150312564009" \o "(AutoLink):Lawson, T. (2015) Essays on the Nature and State of Modern Economics, London: Routledge</w:delInstrText>
        </w:r>
        <w:r w:rsidR="00B52448" w:rsidRPr="00E475A3" w:rsidDel="0019131F">
          <w:rPr>
            <w:rFonts w:cs="Segoe UI"/>
            <w:shd w:val="clear" w:color="auto" w:fill="00FF00"/>
          </w:rPr>
          <w:cr/>
        </w:r>
        <w:r w:rsidR="00B52448" w:rsidRPr="00E475A3" w:rsidDel="0019131F">
          <w:rPr>
            <w:rFonts w:cs="Segoe UI"/>
            <w:shd w:val="clear" w:color="auto" w:fill="00FF00"/>
          </w:rPr>
          <w:cr/>
          <w:delInstrText xml:space="preserve"> UserName - DateTime: C006-1/8/2019 5:14:33 PM"</w:delInstrText>
        </w:r>
        <w:r w:rsidRPr="00E475A3" w:rsidDel="0019131F">
          <w:rPr>
            <w:rFonts w:cs="Segoe UI"/>
            <w:shd w:val="clear" w:color="auto" w:fill="00FF00"/>
          </w:rPr>
          <w:fldChar w:fldCharType="separate"/>
        </w:r>
        <w:r w:rsidRPr="00E475A3" w:rsidDel="0019131F">
          <w:rPr>
            <w:rStyle w:val="Hyperlink"/>
            <w:rFonts w:cs="Segoe UI"/>
            <w:color w:val="auto"/>
            <w:u w:val="none"/>
            <w:shd w:val="clear" w:color="auto" w:fill="00FF00"/>
          </w:rPr>
          <w:delText>Lawson, 2015</w:delText>
        </w:r>
        <w:r w:rsidRPr="00E475A3" w:rsidDel="0019131F">
          <w:rPr>
            <w:rFonts w:cs="Segoe UI"/>
            <w:shd w:val="clear" w:color="auto" w:fill="00FF00"/>
          </w:rPr>
          <w:fldChar w:fldCharType="end"/>
        </w:r>
      </w:del>
      <w:bookmarkEnd w:id="218"/>
      <w:r w:rsidRPr="00E475A3">
        <w:rPr>
          <w:rFonts w:cs="Segoe UI"/>
          <w:shd w:val="clear" w:color="auto" w:fill="FFFFFF"/>
        </w:rPr>
        <w:t>:</w:t>
      </w:r>
      <w:r w:rsidRPr="0005609A">
        <w:rPr>
          <w:rFonts w:cs="Segoe UI"/>
          <w:shd w:val="clear" w:color="auto" w:fill="FFFFFF"/>
        </w:rPr>
        <w:t xml:space="preserve"> </w:t>
      </w:r>
      <w:r w:rsidRPr="0005609A">
        <w:rPr>
          <w:rStyle w:val="ChMenChapterMention"/>
        </w:rPr>
        <w:t>Chapter 3</w:t>
      </w:r>
      <w:r w:rsidRPr="0005609A">
        <w:rPr>
          <w:rFonts w:cs="Segoe UI"/>
          <w:shd w:val="clear" w:color="auto" w:fill="FFFFFF"/>
        </w:rPr>
        <w:t xml:space="preserve"> and </w:t>
      </w:r>
      <w:r w:rsidRPr="0005609A">
        <w:rPr>
          <w:rStyle w:val="ChMenChapterMention"/>
        </w:rPr>
        <w:t>4</w:t>
      </w:r>
      <w:r w:rsidRPr="0005609A">
        <w:rPr>
          <w:rFonts w:cs="Segoe UI"/>
          <w:shd w:val="clear" w:color="auto" w:fill="FFFFFF"/>
        </w:rPr>
        <w:t xml:space="preserve">). This is important </w:t>
      </w:r>
      <w:r w:rsidR="00E92D22">
        <w:rPr>
          <w:rFonts w:cs="Segoe UI"/>
          <w:shd w:val="clear" w:color="auto" w:fill="FFFFFF"/>
        </w:rPr>
        <w:t xml:space="preserve">insofar </w:t>
      </w:r>
      <w:r w:rsidRPr="0005609A">
        <w:rPr>
          <w:rFonts w:cs="Segoe UI"/>
          <w:shd w:val="clear" w:color="auto" w:fill="FFFFFF"/>
        </w:rPr>
        <w:t>as the interventionist drive is not restricted to the mainstream</w:t>
      </w:r>
      <w:r w:rsidR="00115A9F">
        <w:rPr>
          <w:rFonts w:cs="Segoe UI"/>
          <w:shd w:val="clear" w:color="auto" w:fill="FFFFFF"/>
        </w:rPr>
        <w:t xml:space="preserve">; </w:t>
      </w:r>
      <w:r w:rsidRPr="0005609A">
        <w:rPr>
          <w:rFonts w:cs="Segoe UI"/>
          <w:shd w:val="clear" w:color="auto" w:fill="FFFFFF"/>
        </w:rPr>
        <w:t>it is, as noted in the introduction, shared by the rest, and society craves answers.</w:t>
      </w:r>
    </w:p>
    <w:p w14:paraId="62425247" w14:textId="77777777" w:rsidR="00063AC4" w:rsidRPr="008B3302" w:rsidRDefault="00063AC4" w:rsidP="008B3302">
      <w:pPr>
        <w:pStyle w:val="H1Heading1"/>
        <w:rPr>
          <w:rFonts w:cs="Segoe UI"/>
          <w:b w:val="0"/>
          <w:color w:val="212121"/>
          <w:shd w:val="clear" w:color="auto" w:fill="FFFFFF"/>
        </w:rPr>
      </w:pPr>
      <w:r w:rsidRPr="008B3302">
        <w:rPr>
          <w:shd w:val="clear" w:color="auto" w:fill="FFFFFF"/>
        </w:rPr>
        <w:t xml:space="preserve">Economics as a </w:t>
      </w:r>
      <w:commentRangeStart w:id="219"/>
      <w:r w:rsidRPr="008B3302">
        <w:rPr>
          <w:i/>
          <w:shd w:val="clear" w:color="auto" w:fill="FFFFFF"/>
        </w:rPr>
        <w:t>social</w:t>
      </w:r>
      <w:r w:rsidRPr="008B3302">
        <w:rPr>
          <w:shd w:val="clear" w:color="auto" w:fill="FFFFFF"/>
        </w:rPr>
        <w:t xml:space="preserve"> social </w:t>
      </w:r>
      <w:commentRangeEnd w:id="219"/>
      <w:r w:rsidR="0024326B">
        <w:rPr>
          <w:rStyle w:val="CommentReference"/>
          <w:b/>
          <w:kern w:val="0"/>
          <w:szCs w:val="20"/>
        </w:rPr>
        <w:commentReference w:id="219"/>
      </w:r>
      <w:commentRangeStart w:id="220"/>
      <w:r w:rsidRPr="008B3302">
        <w:rPr>
          <w:shd w:val="clear" w:color="auto" w:fill="FFFFFF"/>
        </w:rPr>
        <w:t>science</w:t>
      </w:r>
      <w:commentRangeEnd w:id="220"/>
      <w:r w:rsidR="00BF371E">
        <w:rPr>
          <w:rStyle w:val="CommentReference"/>
          <w:b/>
          <w:kern w:val="0"/>
          <w:szCs w:val="20"/>
        </w:rPr>
        <w:commentReference w:id="220"/>
      </w:r>
    </w:p>
    <w:p w14:paraId="255B6920" w14:textId="35433514" w:rsidR="00063AC4" w:rsidRPr="00B1080A" w:rsidRDefault="00063AC4" w:rsidP="008B3302">
      <w:pPr>
        <w:pStyle w:val="Tx1TextFirstParagraph"/>
        <w:rPr>
          <w:shd w:val="clear" w:color="auto" w:fill="FFFFFF"/>
        </w:rPr>
      </w:pPr>
      <w:r w:rsidRPr="00B1080A">
        <w:rPr>
          <w:shd w:val="clear" w:color="auto" w:fill="FFFFFF"/>
        </w:rPr>
        <w:t xml:space="preserve">So, my primary point is that economics cannot reasonably be said to be in a position to take responsibility until it becomes a social </w:t>
      </w:r>
      <w:r w:rsidR="006D6016" w:rsidRPr="00B1080A">
        <w:rPr>
          <w:shd w:val="clear" w:color="auto" w:fill="FFFFFF"/>
        </w:rPr>
        <w:t>science</w:t>
      </w:r>
      <w:r w:rsidR="006D6016">
        <w:rPr>
          <w:shd w:val="clear" w:color="auto" w:fill="FFFFFF"/>
        </w:rPr>
        <w:t xml:space="preserve">, </w:t>
      </w:r>
      <w:r w:rsidRPr="00B1080A">
        <w:rPr>
          <w:shd w:val="clear" w:color="auto" w:fill="FFFFFF"/>
        </w:rPr>
        <w:t xml:space="preserve">and this begins from a reconsideration of its </w:t>
      </w:r>
      <w:r w:rsidRPr="00B1080A">
        <w:rPr>
          <w:i/>
          <w:shd w:val="clear" w:color="auto" w:fill="FFFFFF"/>
        </w:rPr>
        <w:t>adequacy</w:t>
      </w:r>
      <w:r w:rsidRPr="00B1080A">
        <w:rPr>
          <w:shd w:val="clear" w:color="auto" w:fill="FFFFFF"/>
        </w:rPr>
        <w:t xml:space="preserve"> as a social science.</w:t>
      </w:r>
      <w:ins w:id="221" w:author="Microsoft Office User" w:date="2019-03-27T09:07:00Z">
        <w:r w:rsidR="004671BF">
          <w:rPr>
            <w:rStyle w:val="EndnoteReference"/>
          </w:rPr>
          <w:endnoteReference w:id="31"/>
        </w:r>
      </w:ins>
      <w:del w:id="223" w:author="Microsoft Office User" w:date="2019-03-27T09:07:00Z">
        <w:r w:rsidRPr="00B1080A" w:rsidDel="004671BF">
          <w:rPr>
            <w:rStyle w:val="EndnoteReference"/>
            <w:sz w:val="21"/>
            <w:highlight w:val="green"/>
          </w:rPr>
          <w:endnoteReference w:id="32"/>
        </w:r>
      </w:del>
      <w:r w:rsidRPr="00B1080A">
        <w:rPr>
          <w:shd w:val="clear" w:color="auto" w:fill="FFFFFF"/>
        </w:rPr>
        <w:t xml:space="preserve"> Put another </w:t>
      </w:r>
      <w:r w:rsidR="006D6016" w:rsidRPr="00B1080A">
        <w:rPr>
          <w:shd w:val="clear" w:color="auto" w:fill="FFFFFF"/>
        </w:rPr>
        <w:t>way</w:t>
      </w:r>
      <w:r w:rsidR="006D6016">
        <w:rPr>
          <w:shd w:val="clear" w:color="auto" w:fill="FFFFFF"/>
        </w:rPr>
        <w:t xml:space="preserve">, </w:t>
      </w:r>
      <w:r w:rsidRPr="00B1080A">
        <w:rPr>
          <w:shd w:val="clear" w:color="auto" w:fill="FFFFFF"/>
        </w:rPr>
        <w:t xml:space="preserve">one cannot evade </w:t>
      </w:r>
      <w:r w:rsidRPr="00B1080A">
        <w:rPr>
          <w:shd w:val="clear" w:color="auto" w:fill="FFFFFF"/>
        </w:rPr>
        <w:lastRenderedPageBreak/>
        <w:t xml:space="preserve">the fundamental questions: what are the features of an </w:t>
      </w:r>
      <w:r w:rsidR="006D6016" w:rsidRPr="00B1080A">
        <w:rPr>
          <w:shd w:val="clear" w:color="auto" w:fill="FFFFFF"/>
        </w:rPr>
        <w:t>economy</w:t>
      </w:r>
      <w:r w:rsidR="006D6016">
        <w:rPr>
          <w:shd w:val="clear" w:color="auto" w:fill="FFFFFF"/>
        </w:rPr>
        <w:t xml:space="preserve">, </w:t>
      </w:r>
      <w:r w:rsidRPr="00B1080A">
        <w:rPr>
          <w:shd w:val="clear" w:color="auto" w:fill="FFFFFF"/>
        </w:rPr>
        <w:t>and how can these be investigated? And yet</w:t>
      </w:r>
      <w:r w:rsidR="00B6719D">
        <w:rPr>
          <w:shd w:val="clear" w:color="auto" w:fill="FFFFFF"/>
        </w:rPr>
        <w:t xml:space="preserve"> </w:t>
      </w:r>
      <w:r w:rsidRPr="00B1080A">
        <w:rPr>
          <w:shd w:val="clear" w:color="auto" w:fill="FFFFFF"/>
        </w:rPr>
        <w:t xml:space="preserve">Bernanke’s comments are indicative </w:t>
      </w:r>
      <w:r w:rsidR="00B6719D">
        <w:rPr>
          <w:shd w:val="clear" w:color="auto" w:fill="FFFFFF"/>
        </w:rPr>
        <w:t>of the</w:t>
      </w:r>
      <w:r w:rsidR="00B6719D" w:rsidRPr="00B1080A">
        <w:rPr>
          <w:shd w:val="clear" w:color="auto" w:fill="FFFFFF"/>
        </w:rPr>
        <w:t xml:space="preserve"> </w:t>
      </w:r>
      <w:r w:rsidRPr="00B1080A">
        <w:rPr>
          <w:shd w:val="clear" w:color="auto" w:fill="FFFFFF"/>
        </w:rPr>
        <w:t xml:space="preserve">evasion </w:t>
      </w:r>
      <w:r w:rsidR="00B6719D">
        <w:rPr>
          <w:shd w:val="clear" w:color="auto" w:fill="FFFFFF"/>
        </w:rPr>
        <w:t xml:space="preserve">that </w:t>
      </w:r>
      <w:r w:rsidRPr="00B1080A">
        <w:rPr>
          <w:shd w:val="clear" w:color="auto" w:fill="FFFFFF"/>
        </w:rPr>
        <w:t xml:space="preserve">has been the main recent response to </w:t>
      </w:r>
      <w:r w:rsidR="004E27EB" w:rsidRPr="00B1080A">
        <w:rPr>
          <w:shd w:val="clear" w:color="auto" w:fill="FFFFFF"/>
        </w:rPr>
        <w:t>problems</w:t>
      </w:r>
      <w:r w:rsidR="004E27EB">
        <w:rPr>
          <w:shd w:val="clear" w:color="auto" w:fill="FFFFFF"/>
        </w:rPr>
        <w:t xml:space="preserve">, </w:t>
      </w:r>
      <w:r w:rsidRPr="00B1080A">
        <w:rPr>
          <w:shd w:val="clear" w:color="auto" w:fill="FFFFFF"/>
        </w:rPr>
        <w:t>and I have already set out that this has further and enduring context. Though there is no definite policy frame that follows from the methodological aspect of this, there is a further extension here that prefigures how economists might approach policy in terms of grasping the sociality of a social science. This is intrinsic to a responsible social science. What I mean by this will become clear as we proceed.</w:t>
      </w:r>
    </w:p>
    <w:p w14:paraId="3EDCC9B7" w14:textId="77777777" w:rsidR="00063AC4" w:rsidRPr="00B1080A" w:rsidRDefault="00063AC4" w:rsidP="008B3302">
      <w:pPr>
        <w:pStyle w:val="TxText"/>
        <w:rPr>
          <w:rFonts w:cs="Segoe UI"/>
          <w:shd w:val="clear" w:color="auto" w:fill="FFFFFF"/>
        </w:rPr>
      </w:pPr>
      <w:r w:rsidRPr="00B1080A">
        <w:rPr>
          <w:rFonts w:cs="Segoe UI"/>
          <w:shd w:val="clear" w:color="auto" w:fill="FFFFFF"/>
        </w:rPr>
        <w:t>In general, economists have not been encouraged to think about:</w:t>
      </w:r>
    </w:p>
    <w:p w14:paraId="37334A32" w14:textId="7D9AB069" w:rsidR="00063AC4" w:rsidRPr="00B1080A" w:rsidRDefault="00063AC4" w:rsidP="008B3302">
      <w:pPr>
        <w:pStyle w:val="NLfNumberedListfirst"/>
        <w:rPr>
          <w:shd w:val="clear" w:color="auto" w:fill="FFFFFF"/>
        </w:rPr>
      </w:pPr>
      <w:r w:rsidRPr="00B1080A">
        <w:t>1</w:t>
      </w:r>
      <w:r w:rsidRPr="00B1080A">
        <w:tab/>
      </w:r>
      <w:r w:rsidRPr="00B1080A">
        <w:rPr>
          <w:shd w:val="clear" w:color="auto" w:fill="FFFFFF"/>
        </w:rPr>
        <w:t xml:space="preserve">Who they are responsible </w:t>
      </w:r>
      <w:r w:rsidRPr="00B1080A">
        <w:rPr>
          <w:i/>
          <w:shd w:val="clear" w:color="auto" w:fill="FFFFFF"/>
        </w:rPr>
        <w:t>to</w:t>
      </w:r>
      <w:r w:rsidRPr="00B1080A">
        <w:rPr>
          <w:shd w:val="clear" w:color="auto" w:fill="FFFFFF"/>
        </w:rPr>
        <w:t>;</w:t>
      </w:r>
    </w:p>
    <w:p w14:paraId="45B23C67" w14:textId="326EB497" w:rsidR="00063AC4" w:rsidRPr="00B1080A" w:rsidRDefault="00063AC4" w:rsidP="008B3302">
      <w:pPr>
        <w:pStyle w:val="NLmNumberedListmiddle"/>
        <w:rPr>
          <w:shd w:val="clear" w:color="auto" w:fill="FFFFFF"/>
        </w:rPr>
      </w:pPr>
      <w:r w:rsidRPr="00B1080A">
        <w:t>2</w:t>
      </w:r>
      <w:r w:rsidRPr="00B1080A">
        <w:tab/>
      </w:r>
      <w:r w:rsidRPr="00B1080A">
        <w:rPr>
          <w:shd w:val="clear" w:color="auto" w:fill="FFFFFF"/>
        </w:rPr>
        <w:t xml:space="preserve">What they are responsible </w:t>
      </w:r>
      <w:r w:rsidRPr="00B1080A">
        <w:rPr>
          <w:i/>
          <w:shd w:val="clear" w:color="auto" w:fill="FFFFFF"/>
        </w:rPr>
        <w:t>for</w:t>
      </w:r>
      <w:r w:rsidRPr="00B1080A">
        <w:rPr>
          <w:shd w:val="clear" w:color="auto" w:fill="FFFFFF"/>
        </w:rPr>
        <w:t>;</w:t>
      </w:r>
    </w:p>
    <w:p w14:paraId="61C405E5" w14:textId="400FAD27" w:rsidR="00063AC4" w:rsidRPr="00B1080A" w:rsidRDefault="00063AC4" w:rsidP="008B3302">
      <w:pPr>
        <w:pStyle w:val="NLlNumberedListlast"/>
        <w:rPr>
          <w:shd w:val="clear" w:color="auto" w:fill="FFFFFF"/>
        </w:rPr>
      </w:pPr>
      <w:r w:rsidRPr="00B1080A">
        <w:t>3</w:t>
      </w:r>
      <w:r w:rsidRPr="00B1080A">
        <w:tab/>
      </w:r>
      <w:r w:rsidRPr="00B1080A">
        <w:rPr>
          <w:shd w:val="clear" w:color="auto" w:fill="FFFFFF"/>
        </w:rPr>
        <w:t xml:space="preserve">What it </w:t>
      </w:r>
      <w:r w:rsidR="008E67D8" w:rsidRPr="00B1080A">
        <w:rPr>
          <w:shd w:val="clear" w:color="auto" w:fill="FFFFFF"/>
        </w:rPr>
        <w:t>mean</w:t>
      </w:r>
      <w:r w:rsidR="008E67D8">
        <w:rPr>
          <w:shd w:val="clear" w:color="auto" w:fill="FFFFFF"/>
        </w:rPr>
        <w:t xml:space="preserve">s </w:t>
      </w:r>
      <w:r w:rsidRPr="00B1080A">
        <w:rPr>
          <w:shd w:val="clear" w:color="auto" w:fill="FFFFFF"/>
        </w:rPr>
        <w:t xml:space="preserve">to </w:t>
      </w:r>
      <w:r w:rsidRPr="00B1080A">
        <w:rPr>
          <w:i/>
          <w:shd w:val="clear" w:color="auto" w:fill="FFFFFF"/>
        </w:rPr>
        <w:t>be</w:t>
      </w:r>
      <w:r w:rsidRPr="00B1080A">
        <w:rPr>
          <w:shd w:val="clear" w:color="auto" w:fill="FFFFFF"/>
        </w:rPr>
        <w:t xml:space="preserve"> responsible through 1 </w:t>
      </w:r>
      <w:r w:rsidR="00E475A3">
        <w:rPr>
          <w:shd w:val="clear" w:color="auto" w:fill="FFFFFF"/>
        </w:rPr>
        <w:t>and</w:t>
      </w:r>
      <w:r w:rsidRPr="00B1080A">
        <w:rPr>
          <w:shd w:val="clear" w:color="auto" w:fill="FFFFFF"/>
        </w:rPr>
        <w:t xml:space="preserve"> 2.</w:t>
      </w:r>
    </w:p>
    <w:p w14:paraId="38231129" w14:textId="3472767A" w:rsidR="00063AC4" w:rsidRPr="00B1080A" w:rsidRDefault="00063AC4" w:rsidP="008B3302">
      <w:pPr>
        <w:pStyle w:val="TxCTextContinuation"/>
        <w:rPr>
          <w:shd w:val="clear" w:color="auto" w:fill="FFFFFF"/>
        </w:rPr>
      </w:pPr>
      <w:r w:rsidRPr="00B1080A">
        <w:rPr>
          <w:shd w:val="clear" w:color="auto" w:fill="FFFFFF"/>
        </w:rPr>
        <w:t>Not thinking about these is dangerous because thinking about these is not and should not be easy. Thinking about them has exercised, if not tortured, philosophers (under different terms</w:t>
      </w:r>
      <w:r w:rsidR="008E67D8">
        <w:rPr>
          <w:shd w:val="clear" w:color="auto" w:fill="FFFFFF"/>
        </w:rPr>
        <w:t xml:space="preserve"> </w:t>
      </w:r>
      <w:r w:rsidRPr="00B1080A">
        <w:rPr>
          <w:shd w:val="clear" w:color="auto" w:fill="FFFFFF"/>
        </w:rPr>
        <w:t xml:space="preserve">since </w:t>
      </w:r>
      <w:r w:rsidRPr="008E67D8">
        <w:rPr>
          <w:i/>
          <w:shd w:val="clear" w:color="auto" w:fill="FFFFFF"/>
        </w:rPr>
        <w:t>responsibility</w:t>
      </w:r>
      <w:r w:rsidRPr="00B1080A">
        <w:rPr>
          <w:shd w:val="clear" w:color="auto" w:fill="FFFFFF"/>
        </w:rPr>
        <w:t xml:space="preserve"> is quite a new one) for thousands of years.</w:t>
      </w:r>
    </w:p>
    <w:p w14:paraId="34562C1C" w14:textId="6ABA9308" w:rsidR="00063AC4" w:rsidRPr="00B1080A" w:rsidRDefault="00063AC4" w:rsidP="008B3302">
      <w:pPr>
        <w:pStyle w:val="TxText"/>
      </w:pPr>
      <w:r w:rsidRPr="00B1080A">
        <w:t xml:space="preserve">There is not the space here to reprise the history of thought regarding this, and other </w:t>
      </w:r>
      <w:r w:rsidR="00017B68">
        <w:t>chapters</w:t>
      </w:r>
      <w:r w:rsidR="00017B68" w:rsidRPr="00B1080A">
        <w:t xml:space="preserve"> </w:t>
      </w:r>
      <w:r w:rsidRPr="00B1080A">
        <w:t>in this collection provide some of this material. However, who we are responsible to and what for can be explored as a retrospective matter, which orients on a particular action and judges whether a given person ought to be held particularly responsible (among the many causes that arise for any given action) for an event or consequence, either for the purposes of attribution of praise or blame in actual cases (which may then lead to juridical explorations or moral ones</w:t>
      </w:r>
      <w:r w:rsidR="005E3F87" w:rsidRPr="00B1080A">
        <w:t>)</w:t>
      </w:r>
      <w:r w:rsidR="005E3F87">
        <w:t xml:space="preserve"> </w:t>
      </w:r>
      <w:r w:rsidRPr="00B1080A">
        <w:t>or for the more analytic purpose of extracting, testing or inferring characteristics of persons for typologies and for learning, leading then to prospective responsibility issues</w:t>
      </w:r>
      <w:r w:rsidR="005E3F87">
        <w:t xml:space="preserve"> – that </w:t>
      </w:r>
      <w:r w:rsidRPr="00B1080A">
        <w:t>is, the identification or development of rules, duties or obligations that can condition future circumstances for all persons or for persons as significant agents, notably through the capacities that are enabled or constituted through the powers attached to and expressed in roles. Both “to” and “for” presuppose</w:t>
      </w:r>
      <w:r w:rsidR="008710CF">
        <w:t xml:space="preserve"> </w:t>
      </w:r>
      <w:r w:rsidRPr="00B1080A">
        <w:t>but also allow challenges to be made regarding</w:t>
      </w:r>
      <w:r w:rsidR="008710CF">
        <w:t xml:space="preserve"> </w:t>
      </w:r>
      <w:r w:rsidRPr="00B1080A">
        <w:t xml:space="preserve">the nature of responsibility, creating complex overlapping developments of what it means to “be” responsible: does it arise and is it/can it be governed by principles of </w:t>
      </w:r>
      <w:r w:rsidR="008710CF" w:rsidRPr="00B1080A">
        <w:t>rationality</w:t>
      </w:r>
      <w:r w:rsidR="008710CF">
        <w:t xml:space="preserve">, </w:t>
      </w:r>
      <w:r w:rsidRPr="00B1080A">
        <w:t>or is it developed through convention subject to sentiment or emotion in the form of guilt, shame, resentment</w:t>
      </w:r>
      <w:r w:rsidR="008710CF">
        <w:t xml:space="preserve">, etc. </w:t>
      </w:r>
      <w:r w:rsidRPr="00B1080A">
        <w:t>(how is responsibility governed by what we are?).</w:t>
      </w:r>
    </w:p>
    <w:p w14:paraId="68E6FC52" w14:textId="2CC822E7" w:rsidR="00063AC4" w:rsidRPr="00B1080A" w:rsidRDefault="00063AC4" w:rsidP="008B3302">
      <w:pPr>
        <w:pStyle w:val="TxText"/>
        <w:rPr>
          <w:rFonts w:cs="Segoe UI"/>
          <w:shd w:val="clear" w:color="auto" w:fill="FFFFFF"/>
        </w:rPr>
      </w:pPr>
      <w:r w:rsidRPr="00B1080A">
        <w:t xml:space="preserve">Clearly, since activity is social and humans are socialised, the whole scales up to how traits can be cultivated and activity preferred and fostered collectively through communities of one kind or another (including professions), and this shifts the focus to responsibility as a virtue, without restricting the problem of responsibility to virtue ethics (since reason-driven approaches can still be deontological, as they are in the case of Kant, or </w:t>
      </w:r>
      <w:r w:rsidR="00216A99" w:rsidRPr="00B1080A">
        <w:t>consequentialist</w:t>
      </w:r>
      <w:r w:rsidR="00216A99">
        <w:t xml:space="preserve">, </w:t>
      </w:r>
      <w:r w:rsidRPr="00B1080A">
        <w:t>as they are in many modern forms)</w:t>
      </w:r>
      <w:r w:rsidR="009441D5">
        <w:t>. I</w:t>
      </w:r>
      <w:r w:rsidRPr="00B1080A">
        <w:t xml:space="preserve">ssues do not just </w:t>
      </w:r>
      <w:r w:rsidR="009441D5" w:rsidRPr="00B1080A">
        <w:t>scale</w:t>
      </w:r>
      <w:r w:rsidR="009441D5">
        <w:t xml:space="preserve">; </w:t>
      </w:r>
      <w:r w:rsidRPr="00B1080A">
        <w:t xml:space="preserve">they also shade into matters of collective responsibility (more in terms of prospective issues than retrospective, though the latter </w:t>
      </w:r>
      <w:r w:rsidR="008C63F3">
        <w:t xml:space="preserve">are </w:t>
      </w:r>
      <w:r w:rsidRPr="00B1080A">
        <w:t>not beyond the purview of possible concern).</w:t>
      </w:r>
    </w:p>
    <w:p w14:paraId="006AC0F1" w14:textId="317A0F7A" w:rsidR="00063AC4" w:rsidRPr="00B1080A" w:rsidRDefault="00063AC4" w:rsidP="008B3302">
      <w:pPr>
        <w:pStyle w:val="TxText"/>
        <w:rPr>
          <w:rFonts w:cs="Segoe UI"/>
          <w:shd w:val="clear" w:color="auto" w:fill="FFFFFF"/>
        </w:rPr>
      </w:pPr>
      <w:r w:rsidRPr="00B1080A">
        <w:rPr>
          <w:rFonts w:cs="Segoe UI"/>
          <w:shd w:val="clear" w:color="auto" w:fill="FFFFFF"/>
        </w:rPr>
        <w:t xml:space="preserve">Ultimately, however, the practical point of a focus on responsibility is to avoid irresponsibility and to encourage </w:t>
      </w:r>
      <w:r w:rsidRPr="00B1080A">
        <w:rPr>
          <w:i/>
          <w:shd w:val="clear" w:color="auto" w:fill="FFFFFF"/>
        </w:rPr>
        <w:t>more</w:t>
      </w:r>
      <w:r w:rsidRPr="00B1080A">
        <w:rPr>
          <w:rFonts w:cs="Segoe UI"/>
          <w:shd w:val="clear" w:color="auto" w:fill="FFFFFF"/>
        </w:rPr>
        <w:t xml:space="preserve"> responsibility, and this presupposes that the latter can be both cultivated and realised, which in turn assumes that the standards set are achievable and the persons to whom they apply have </w:t>
      </w:r>
      <w:r w:rsidR="00ED72B9">
        <w:rPr>
          <w:rFonts w:cs="Segoe UI"/>
          <w:shd w:val="clear" w:color="auto" w:fill="FFFFFF"/>
        </w:rPr>
        <w:t xml:space="preserve">the </w:t>
      </w:r>
      <w:r w:rsidRPr="00B1080A">
        <w:rPr>
          <w:rFonts w:cs="Segoe UI"/>
          <w:shd w:val="clear" w:color="auto" w:fill="FFFFFF"/>
        </w:rPr>
        <w:t xml:space="preserve">capacities to achieve them. Moreover, integrating these two seems to require responsibility (or some synonym) to </w:t>
      </w:r>
      <w:r w:rsidRPr="00B1080A">
        <w:rPr>
          <w:rFonts w:cs="Segoe UI"/>
          <w:shd w:val="clear" w:color="auto" w:fill="FFFFFF"/>
        </w:rPr>
        <w:lastRenderedPageBreak/>
        <w:t xml:space="preserve">itself become a subject for reflexivity. It may be possible to delegate responsibility in some </w:t>
      </w:r>
      <w:r w:rsidR="0058088F" w:rsidRPr="00B1080A">
        <w:rPr>
          <w:rFonts w:cs="Segoe UI"/>
          <w:shd w:val="clear" w:color="auto" w:fill="FFFFFF"/>
        </w:rPr>
        <w:t>ways</w:t>
      </w:r>
      <w:r w:rsidR="0058088F">
        <w:rPr>
          <w:rFonts w:cs="Segoe UI"/>
          <w:shd w:val="clear" w:color="auto" w:fill="FFFFFF"/>
        </w:rPr>
        <w:t xml:space="preserve">, </w:t>
      </w:r>
      <w:r w:rsidRPr="00B1080A">
        <w:rPr>
          <w:rFonts w:cs="Segoe UI"/>
          <w:shd w:val="clear" w:color="auto" w:fill="FFFFFF"/>
        </w:rPr>
        <w:t xml:space="preserve">but it does not seem to be desirable to delegate thinking about responsibility. This being </w:t>
      </w:r>
      <w:r w:rsidR="0058088F" w:rsidRPr="00B1080A">
        <w:rPr>
          <w:rFonts w:cs="Segoe UI"/>
          <w:shd w:val="clear" w:color="auto" w:fill="FFFFFF"/>
        </w:rPr>
        <w:t>so</w:t>
      </w:r>
      <w:r w:rsidR="0058088F">
        <w:rPr>
          <w:rFonts w:cs="Segoe UI"/>
          <w:shd w:val="clear" w:color="auto" w:fill="FFFFFF"/>
        </w:rPr>
        <w:t xml:space="preserve">, </w:t>
      </w:r>
      <w:r w:rsidRPr="00B1080A">
        <w:rPr>
          <w:rFonts w:cs="Segoe UI"/>
          <w:shd w:val="clear" w:color="auto" w:fill="FFFFFF"/>
        </w:rPr>
        <w:t xml:space="preserve">it would be harmful to conflate </w:t>
      </w:r>
      <w:r w:rsidRPr="00B1080A">
        <w:rPr>
          <w:shd w:val="clear" w:color="auto" w:fill="FFFFFF"/>
        </w:rPr>
        <w:t>“</w:t>
      </w:r>
      <w:r w:rsidRPr="00B1080A">
        <w:rPr>
          <w:rFonts w:cs="Segoe UI"/>
          <w:shd w:val="clear" w:color="auto" w:fill="FFFFFF"/>
        </w:rPr>
        <w:t>developing good habits</w:t>
      </w:r>
      <w:r w:rsidRPr="00B1080A">
        <w:rPr>
          <w:shd w:val="clear" w:color="auto" w:fill="FFFFFF"/>
        </w:rPr>
        <w:t>”</w:t>
      </w:r>
      <w:r w:rsidRPr="00B1080A">
        <w:rPr>
          <w:rFonts w:cs="Segoe UI"/>
          <w:shd w:val="clear" w:color="auto" w:fill="FFFFFF"/>
        </w:rPr>
        <w:t xml:space="preserve"> with the substitution of recursivity for reflexivity where responsibility is concerned. Thinking about responsibility is a good habit if by this is meant no more than </w:t>
      </w:r>
      <w:r w:rsidRPr="00B1080A">
        <w:rPr>
          <w:shd w:val="clear" w:color="auto" w:fill="FFFFFF"/>
        </w:rPr>
        <w:t>“</w:t>
      </w:r>
      <w:r w:rsidRPr="00B1080A">
        <w:rPr>
          <w:rFonts w:cs="Segoe UI"/>
          <w:shd w:val="clear" w:color="auto" w:fill="FFFFFF"/>
        </w:rPr>
        <w:t>it is a good practice that is in fact practiced in the ordinary course of events</w:t>
      </w:r>
      <w:r w:rsidRPr="00B1080A">
        <w:rPr>
          <w:shd w:val="clear" w:color="auto" w:fill="FFFFFF"/>
        </w:rPr>
        <w:t>”</w:t>
      </w:r>
      <w:r w:rsidRPr="00B1080A">
        <w:rPr>
          <w:rFonts w:cs="Segoe UI"/>
          <w:shd w:val="clear" w:color="auto" w:fill="FFFFFF"/>
        </w:rPr>
        <w:t>. DeMartino</w:t>
      </w:r>
      <w:r w:rsidRPr="00B1080A">
        <w:rPr>
          <w:shd w:val="clear" w:color="auto" w:fill="FFFFFF"/>
        </w:rPr>
        <w:t>’</w:t>
      </w:r>
      <w:r w:rsidRPr="00B1080A">
        <w:rPr>
          <w:rFonts w:cs="Segoe UI"/>
          <w:shd w:val="clear" w:color="auto" w:fill="FFFFFF"/>
        </w:rPr>
        <w:t xml:space="preserve">s professional ethics are essentially this, and framed this </w:t>
      </w:r>
      <w:r w:rsidR="00805011" w:rsidRPr="00B1080A">
        <w:rPr>
          <w:rFonts w:cs="Segoe UI"/>
          <w:shd w:val="clear" w:color="auto" w:fill="FFFFFF"/>
        </w:rPr>
        <w:t>way</w:t>
      </w:r>
      <w:r w:rsidR="00805011">
        <w:rPr>
          <w:rFonts w:cs="Segoe UI"/>
          <w:shd w:val="clear" w:color="auto" w:fill="FFFFFF"/>
        </w:rPr>
        <w:t xml:space="preserve">, </w:t>
      </w:r>
      <w:r w:rsidRPr="00B1080A">
        <w:rPr>
          <w:rFonts w:cs="Segoe UI"/>
          <w:shd w:val="clear" w:color="auto" w:fill="FFFFFF"/>
        </w:rPr>
        <w:t>one might say that economists have as a profession developed poor habits.</w:t>
      </w:r>
    </w:p>
    <w:p w14:paraId="1A78874A" w14:textId="26E24A08" w:rsidR="00063AC4" w:rsidRPr="00B1080A" w:rsidRDefault="00063AC4" w:rsidP="008B3302">
      <w:pPr>
        <w:pStyle w:val="TxText"/>
        <w:rPr>
          <w:rFonts w:cs="Segoe UI"/>
          <w:shd w:val="clear" w:color="auto" w:fill="FFFFFF"/>
        </w:rPr>
      </w:pPr>
      <w:r w:rsidRPr="00B1080A">
        <w:rPr>
          <w:rFonts w:cs="Segoe UI"/>
          <w:shd w:val="clear" w:color="auto" w:fill="FFFFFF"/>
        </w:rPr>
        <w:t xml:space="preserve">For the individual </w:t>
      </w:r>
      <w:r w:rsidR="00FF1D87" w:rsidRPr="00B1080A">
        <w:rPr>
          <w:rFonts w:cs="Segoe UI"/>
          <w:shd w:val="clear" w:color="auto" w:fill="FFFFFF"/>
        </w:rPr>
        <w:t>economist</w:t>
      </w:r>
      <w:r w:rsidR="00FF1D87">
        <w:rPr>
          <w:rFonts w:cs="Segoe UI"/>
          <w:shd w:val="clear" w:color="auto" w:fill="FFFFFF"/>
        </w:rPr>
        <w:t xml:space="preserve">, </w:t>
      </w:r>
      <w:r w:rsidRPr="00B1080A">
        <w:rPr>
          <w:rFonts w:cs="Segoe UI"/>
          <w:shd w:val="clear" w:color="auto" w:fill="FFFFFF"/>
        </w:rPr>
        <w:t xml:space="preserve">good habits involve the cultivation of multiple virtues that coalesce into and feed an adequate practical form of taking responsibility, where responsibility itself is an expressive virtue (for the </w:t>
      </w:r>
      <w:r w:rsidR="00FF1D87" w:rsidRPr="00B1080A">
        <w:rPr>
          <w:rFonts w:cs="Segoe UI"/>
          <w:shd w:val="clear" w:color="auto" w:fill="FFFFFF"/>
        </w:rPr>
        <w:t>philosopher</w:t>
      </w:r>
      <w:r w:rsidR="00FF1D87">
        <w:rPr>
          <w:rFonts w:cs="Segoe UI"/>
          <w:shd w:val="clear" w:color="auto" w:fill="FFFFFF"/>
        </w:rPr>
        <w:t xml:space="preserve">, </w:t>
      </w:r>
      <w:r w:rsidRPr="00B1080A">
        <w:rPr>
          <w:rFonts w:cs="Segoe UI"/>
          <w:shd w:val="clear" w:color="auto" w:fill="FFFFFF"/>
        </w:rPr>
        <w:t xml:space="preserve">the coalescence demonstrates that responsibility has been taken </w:t>
      </w:r>
      <w:r w:rsidRPr="00B1080A">
        <w:rPr>
          <w:shd w:val="clear" w:color="auto" w:fill="FFFFFF"/>
        </w:rPr>
        <w:t>“</w:t>
      </w:r>
      <w:r w:rsidRPr="00B1080A">
        <w:rPr>
          <w:rFonts w:cs="Segoe UI"/>
          <w:shd w:val="clear" w:color="auto" w:fill="FFFFFF"/>
        </w:rPr>
        <w:t>seriously</w:t>
      </w:r>
      <w:r w:rsidRPr="00B1080A">
        <w:rPr>
          <w:shd w:val="clear" w:color="auto" w:fill="FFFFFF"/>
        </w:rPr>
        <w:t>”</w:t>
      </w:r>
      <w:r w:rsidRPr="00B1080A">
        <w:rPr>
          <w:rFonts w:cs="Segoe UI"/>
          <w:shd w:val="clear" w:color="auto" w:fill="FFFFFF"/>
        </w:rPr>
        <w:t xml:space="preserve"> and so passes some test): humility, open-mindedness (perhaps pluralism), leading to learning and contributing to </w:t>
      </w:r>
      <w:r w:rsidR="0065673A" w:rsidRPr="00B1080A">
        <w:rPr>
          <w:rFonts w:cs="Segoe UI"/>
          <w:shd w:val="clear" w:color="auto" w:fill="FFFFFF"/>
        </w:rPr>
        <w:t>truth</w:t>
      </w:r>
      <w:r w:rsidR="0065673A">
        <w:rPr>
          <w:rFonts w:cs="Segoe UI"/>
          <w:shd w:val="clear" w:color="auto" w:fill="FFFFFF"/>
        </w:rPr>
        <w:t>-</w:t>
      </w:r>
      <w:r w:rsidRPr="00B1080A">
        <w:rPr>
          <w:rFonts w:cs="Segoe UI"/>
          <w:shd w:val="clear" w:color="auto" w:fill="FFFFFF"/>
        </w:rPr>
        <w:t>seeking, honesty, integrity and so forth. Listing these immediately seems patronising and accusatory. Yet they are fundamental and, of course, are facilitated or impeded, since conditioned, and so there is a collective responsibility to cultivate conditions appropriate for effective conditioning (the duty we owe each other and the mechanisms we accept that encourage good practice: transparency, accountability</w:t>
      </w:r>
      <w:r w:rsidR="0065673A">
        <w:rPr>
          <w:rFonts w:cs="Segoe UI"/>
          <w:shd w:val="clear" w:color="auto" w:fill="FFFFFF"/>
        </w:rPr>
        <w:t>, etc.</w:t>
      </w:r>
      <w:r w:rsidRPr="00B1080A">
        <w:rPr>
          <w:rFonts w:cs="Segoe UI"/>
          <w:shd w:val="clear" w:color="auto" w:fill="FFFFFF"/>
        </w:rPr>
        <w:t xml:space="preserve">). This is intrinsic to any adequate concept of a profession and of </w:t>
      </w:r>
      <w:r w:rsidR="0065673A" w:rsidRPr="00B1080A">
        <w:rPr>
          <w:rFonts w:cs="Segoe UI"/>
          <w:shd w:val="clear" w:color="auto" w:fill="FFFFFF"/>
        </w:rPr>
        <w:t>professionalism</w:t>
      </w:r>
      <w:r w:rsidR="0065673A">
        <w:rPr>
          <w:rFonts w:cs="Segoe UI"/>
          <w:shd w:val="clear" w:color="auto" w:fill="FFFFFF"/>
        </w:rPr>
        <w:t xml:space="preserve">, </w:t>
      </w:r>
      <w:r w:rsidRPr="00B1080A">
        <w:rPr>
          <w:rFonts w:cs="Segoe UI"/>
          <w:shd w:val="clear" w:color="auto" w:fill="FFFFFF"/>
        </w:rPr>
        <w:t>including economics. This in turn</w:t>
      </w:r>
      <w:r w:rsidR="00594AC2">
        <w:rPr>
          <w:rFonts w:cs="Segoe UI"/>
          <w:shd w:val="clear" w:color="auto" w:fill="FFFFFF"/>
        </w:rPr>
        <w:t xml:space="preserve"> </w:t>
      </w:r>
      <w:r w:rsidRPr="00B1080A">
        <w:rPr>
          <w:rFonts w:cs="Segoe UI"/>
          <w:shd w:val="clear" w:color="auto" w:fill="FFFFFF"/>
        </w:rPr>
        <w:t>raises the question of</w:t>
      </w:r>
      <w:r w:rsidR="00594AC2">
        <w:rPr>
          <w:rFonts w:cs="Segoe UI"/>
          <w:shd w:val="clear" w:color="auto" w:fill="FFFFFF"/>
        </w:rPr>
        <w:t xml:space="preserve"> </w:t>
      </w:r>
      <w:r w:rsidRPr="00B1080A">
        <w:rPr>
          <w:rFonts w:cs="Segoe UI"/>
          <w:shd w:val="clear" w:color="auto" w:fill="FFFFFF"/>
        </w:rPr>
        <w:t xml:space="preserve">what </w:t>
      </w:r>
      <w:ins w:id="228" w:author="Microsoft Office User" w:date="2019-02-04T10:12:00Z">
        <w:r w:rsidR="008C06E5">
          <w:rPr>
            <w:rFonts w:cs="Segoe UI"/>
            <w:shd w:val="clear" w:color="auto" w:fill="FFFFFF"/>
          </w:rPr>
          <w:t xml:space="preserve">it is that </w:t>
        </w:r>
      </w:ins>
      <w:r w:rsidRPr="00B1080A">
        <w:rPr>
          <w:rFonts w:cs="Segoe UI"/>
          <w:shd w:val="clear" w:color="auto" w:fill="FFFFFF"/>
        </w:rPr>
        <w:t xml:space="preserve">economics </w:t>
      </w:r>
      <w:r w:rsidR="00594AC2">
        <w:rPr>
          <w:rFonts w:cs="Segoe UI"/>
          <w:shd w:val="clear" w:color="auto" w:fill="FFFFFF"/>
        </w:rPr>
        <w:t xml:space="preserve">has </w:t>
      </w:r>
      <w:r w:rsidRPr="00B1080A">
        <w:rPr>
          <w:rFonts w:cs="Segoe UI"/>
          <w:shd w:val="clear" w:color="auto" w:fill="FFFFFF"/>
        </w:rPr>
        <w:t>been inadequate in its development of</w:t>
      </w:r>
      <w:r w:rsidR="00594AC2">
        <w:rPr>
          <w:rFonts w:cs="Segoe UI"/>
          <w:shd w:val="clear" w:color="auto" w:fill="FFFFFF"/>
        </w:rPr>
        <w:t>.</w:t>
      </w:r>
    </w:p>
    <w:p w14:paraId="1CEADC08" w14:textId="74310BB7" w:rsidR="00063AC4" w:rsidRPr="00B1080A" w:rsidRDefault="00063AC4" w:rsidP="008B3302">
      <w:pPr>
        <w:pStyle w:val="TxText"/>
        <w:rPr>
          <w:rFonts w:cs="Segoe UI"/>
          <w:shd w:val="clear" w:color="auto" w:fill="FFFFFF"/>
        </w:rPr>
      </w:pPr>
      <w:r w:rsidRPr="00B1080A">
        <w:rPr>
          <w:rFonts w:cs="Segoe UI"/>
          <w:shd w:val="clear" w:color="auto" w:fill="FFFFFF"/>
        </w:rPr>
        <w:t xml:space="preserve">Arguably, a key inadequacy has been the sociality of a social science, and by this I mean the integration, rather than </w:t>
      </w:r>
      <w:r w:rsidR="00387111" w:rsidRPr="00B1080A">
        <w:rPr>
          <w:rFonts w:cs="Segoe UI"/>
          <w:shd w:val="clear" w:color="auto" w:fill="FFFFFF"/>
        </w:rPr>
        <w:t>separation</w:t>
      </w:r>
      <w:r w:rsidR="00387111">
        <w:rPr>
          <w:rFonts w:cs="Segoe UI"/>
          <w:shd w:val="clear" w:color="auto" w:fill="FFFFFF"/>
        </w:rPr>
        <w:t xml:space="preserve">, </w:t>
      </w:r>
      <w:r w:rsidRPr="00B1080A">
        <w:rPr>
          <w:rFonts w:cs="Segoe UI"/>
          <w:shd w:val="clear" w:color="auto" w:fill="FFFFFF"/>
        </w:rPr>
        <w:t xml:space="preserve">of normativity that has been associated with expertise. Place this in the context of the </w:t>
      </w:r>
      <w:r w:rsidR="00055A9B" w:rsidRPr="00B1080A">
        <w:rPr>
          <w:rFonts w:cs="Segoe UI"/>
          <w:shd w:val="clear" w:color="auto" w:fill="FFFFFF"/>
        </w:rPr>
        <w:t xml:space="preserve">skill set </w:t>
      </w:r>
      <w:r w:rsidRPr="00B1080A">
        <w:rPr>
          <w:rFonts w:cs="Segoe UI"/>
          <w:shd w:val="clear" w:color="auto" w:fill="FFFFFF"/>
        </w:rPr>
        <w:t xml:space="preserve">and toolkit of the </w:t>
      </w:r>
      <w:r w:rsidR="00585AD5" w:rsidRPr="00B1080A">
        <w:rPr>
          <w:rFonts w:cs="Segoe UI"/>
          <w:shd w:val="clear" w:color="auto" w:fill="FFFFFF"/>
        </w:rPr>
        <w:t>economist</w:t>
      </w:r>
      <w:r w:rsidR="00585AD5">
        <w:rPr>
          <w:rFonts w:cs="Segoe UI"/>
          <w:shd w:val="clear" w:color="auto" w:fill="FFFFFF"/>
        </w:rPr>
        <w:t xml:space="preserve">, </w:t>
      </w:r>
      <w:r w:rsidRPr="00B1080A">
        <w:rPr>
          <w:rFonts w:cs="Segoe UI"/>
          <w:shd w:val="clear" w:color="auto" w:fill="FFFFFF"/>
        </w:rPr>
        <w:t xml:space="preserve">and she becomes a policy </w:t>
      </w:r>
      <w:r w:rsidR="00C57AF1" w:rsidRPr="00B1080A">
        <w:rPr>
          <w:rFonts w:cs="Segoe UI"/>
          <w:shd w:val="clear" w:color="auto" w:fill="FFFFFF"/>
        </w:rPr>
        <w:t>participant</w:t>
      </w:r>
      <w:r w:rsidR="00C57AF1">
        <w:rPr>
          <w:rFonts w:cs="Segoe UI"/>
          <w:shd w:val="clear" w:color="auto" w:fill="FFFFFF"/>
        </w:rPr>
        <w:t xml:space="preserve">, </w:t>
      </w:r>
      <w:r w:rsidRPr="00B1080A">
        <w:rPr>
          <w:rFonts w:cs="Segoe UI"/>
          <w:shd w:val="clear" w:color="auto" w:fill="FFFFFF"/>
        </w:rPr>
        <w:t xml:space="preserve">able to parse out the alternatives of a given </w:t>
      </w:r>
      <w:r w:rsidR="00C57AF1" w:rsidRPr="00B1080A">
        <w:rPr>
          <w:rFonts w:cs="Segoe UI"/>
          <w:shd w:val="clear" w:color="auto" w:fill="FFFFFF"/>
        </w:rPr>
        <w:t>situation</w:t>
      </w:r>
      <w:r w:rsidR="00C57AF1">
        <w:rPr>
          <w:rFonts w:cs="Segoe UI"/>
          <w:shd w:val="clear" w:color="auto" w:fill="FFFFFF"/>
        </w:rPr>
        <w:t xml:space="preserve">, </w:t>
      </w:r>
      <w:r w:rsidRPr="00B1080A">
        <w:rPr>
          <w:rFonts w:cs="Segoe UI"/>
          <w:shd w:val="clear" w:color="auto" w:fill="FFFFFF"/>
        </w:rPr>
        <w:t xml:space="preserve">but one with a restricted view of what that context is and what is relevant to it. This can readily provide technical support for </w:t>
      </w:r>
      <w:r w:rsidRPr="00B1080A">
        <w:rPr>
          <w:shd w:val="clear" w:color="auto" w:fill="FFFFFF"/>
        </w:rPr>
        <w:t>“</w:t>
      </w:r>
      <w:r w:rsidRPr="00B1080A">
        <w:rPr>
          <w:rFonts w:cs="Segoe UI"/>
          <w:shd w:val="clear" w:color="auto" w:fill="FFFFFF"/>
        </w:rPr>
        <w:t>there is no alternative</w:t>
      </w:r>
      <w:r w:rsidRPr="00B1080A">
        <w:rPr>
          <w:shd w:val="clear" w:color="auto" w:fill="FFFFFF"/>
        </w:rPr>
        <w:t>”</w:t>
      </w:r>
      <w:r w:rsidRPr="00B1080A">
        <w:rPr>
          <w:rFonts w:cs="Segoe UI"/>
          <w:shd w:val="clear" w:color="auto" w:fill="FFFFFF"/>
        </w:rPr>
        <w:t xml:space="preserve"> policy frameworks. Moreover, even if it seems to be more open to </w:t>
      </w:r>
      <w:r w:rsidR="000D734D" w:rsidRPr="00B1080A">
        <w:rPr>
          <w:rFonts w:cs="Segoe UI"/>
          <w:shd w:val="clear" w:color="auto" w:fill="FFFFFF"/>
        </w:rPr>
        <w:t>possibilities</w:t>
      </w:r>
      <w:r w:rsidR="000D734D">
        <w:rPr>
          <w:rFonts w:cs="Segoe UI"/>
          <w:shd w:val="clear" w:color="auto" w:fill="FFFFFF"/>
        </w:rPr>
        <w:t xml:space="preserve">, </w:t>
      </w:r>
      <w:r w:rsidRPr="00B1080A">
        <w:rPr>
          <w:rFonts w:cs="Segoe UI"/>
          <w:shd w:val="clear" w:color="auto" w:fill="FFFFFF"/>
        </w:rPr>
        <w:t xml:space="preserve">these can be of limited scope in terms of what can be done or what should be considered. For example, fiscal responsibility is a loaded term rooted in a whole set of commitments and understandings. Amongst other </w:t>
      </w:r>
      <w:r w:rsidR="007531E3" w:rsidRPr="00B1080A">
        <w:rPr>
          <w:rFonts w:cs="Segoe UI"/>
          <w:shd w:val="clear" w:color="auto" w:fill="FFFFFF"/>
        </w:rPr>
        <w:t>things</w:t>
      </w:r>
      <w:r w:rsidR="007531E3">
        <w:rPr>
          <w:rFonts w:cs="Segoe UI"/>
          <w:shd w:val="clear" w:color="auto" w:fill="FFFFFF"/>
        </w:rPr>
        <w:t xml:space="preserve">, </w:t>
      </w:r>
      <w:r w:rsidRPr="00B1080A">
        <w:rPr>
          <w:rFonts w:cs="Segoe UI"/>
          <w:shd w:val="clear" w:color="auto" w:fill="FFFFFF"/>
        </w:rPr>
        <w:t xml:space="preserve">it conditions approaches to associated issues with equally loaded language use, </w:t>
      </w:r>
      <w:r w:rsidR="00265F28" w:rsidRPr="00B1080A">
        <w:rPr>
          <w:rFonts w:cs="Segoe UI"/>
          <w:shd w:val="clear" w:color="auto" w:fill="FFFFFF"/>
        </w:rPr>
        <w:t>including</w:t>
      </w:r>
      <w:r w:rsidR="00265F28">
        <w:rPr>
          <w:rFonts w:cs="Segoe UI"/>
          <w:shd w:val="clear" w:color="auto" w:fill="FFFFFF"/>
        </w:rPr>
        <w:t xml:space="preserve">, </w:t>
      </w:r>
      <w:r w:rsidRPr="00B1080A">
        <w:rPr>
          <w:rFonts w:cs="Segoe UI"/>
          <w:shd w:val="clear" w:color="auto" w:fill="FFFFFF"/>
        </w:rPr>
        <w:t xml:space="preserve">as Dean Baker argues, </w:t>
      </w:r>
      <w:r w:rsidRPr="00B1080A">
        <w:rPr>
          <w:shd w:val="clear" w:color="auto" w:fill="FFFFFF"/>
        </w:rPr>
        <w:t>“</w:t>
      </w:r>
      <w:r w:rsidRPr="00B1080A">
        <w:rPr>
          <w:rFonts w:cs="Segoe UI"/>
          <w:shd w:val="clear" w:color="auto" w:fill="FFFFFF"/>
        </w:rPr>
        <w:t>entitlements</w:t>
      </w:r>
      <w:r w:rsidRPr="00B1080A">
        <w:rPr>
          <w:shd w:val="clear" w:color="auto" w:fill="FFFFFF"/>
        </w:rPr>
        <w:t>”</w:t>
      </w:r>
      <w:r w:rsidRPr="00B1080A">
        <w:rPr>
          <w:rFonts w:cs="Segoe UI"/>
          <w:shd w:val="clear" w:color="auto" w:fill="FFFFFF"/>
        </w:rPr>
        <w:t xml:space="preserve"> when referring to Social Security and Medicare in the US system.</w:t>
      </w:r>
    </w:p>
    <w:p w14:paraId="7907DC15" w14:textId="189B6DA2" w:rsidR="00063AC4" w:rsidRPr="00B1080A" w:rsidRDefault="00063AC4" w:rsidP="008B3302">
      <w:pPr>
        <w:pStyle w:val="TxText"/>
        <w:rPr>
          <w:rFonts w:cs="Segoe UI"/>
          <w:shd w:val="clear" w:color="auto" w:fill="FFFFFF"/>
        </w:rPr>
      </w:pPr>
      <w:r w:rsidRPr="00B1080A">
        <w:rPr>
          <w:rFonts w:cs="Segoe UI"/>
          <w:shd w:val="clear" w:color="auto" w:fill="FFFFFF"/>
        </w:rPr>
        <w:t xml:space="preserve">Clearly, these are deeply normative issues about which it is possible to disagree. The point is that the nature of expertise in economics can preconfigure how discourse is dominated prior to any disagreement being played out. This is important to keep in mind when thinking about what it means to be responsible as an economist and what it means for economics to be a social science. It creates tensions and problems for any articulation. For example, Krugman has to reconcile his </w:t>
      </w:r>
      <w:r w:rsidRPr="00B1080A">
        <w:rPr>
          <w:shd w:val="clear" w:color="auto" w:fill="FFFFFF"/>
        </w:rPr>
        <w:t>“</w:t>
      </w:r>
      <w:r w:rsidRPr="00B1080A">
        <w:rPr>
          <w:rFonts w:cs="Segoe UI"/>
          <w:shd w:val="clear" w:color="auto" w:fill="FFFFFF"/>
        </w:rPr>
        <w:t>proud neoclassicism</w:t>
      </w:r>
      <w:r w:rsidRPr="00B1080A">
        <w:rPr>
          <w:shd w:val="clear" w:color="auto" w:fill="FFFFFF"/>
        </w:rPr>
        <w:t>”</w:t>
      </w:r>
      <w:r w:rsidRPr="00B1080A">
        <w:rPr>
          <w:rFonts w:cs="Segoe UI"/>
          <w:shd w:val="clear" w:color="auto" w:fill="FFFFFF"/>
        </w:rPr>
        <w:t xml:space="preserve"> with social equity. This is not </w:t>
      </w:r>
      <w:r w:rsidR="008B701D" w:rsidRPr="00B1080A">
        <w:rPr>
          <w:rFonts w:cs="Segoe UI"/>
          <w:shd w:val="clear" w:color="auto" w:fill="FFFFFF"/>
        </w:rPr>
        <w:t>impossible</w:t>
      </w:r>
      <w:r w:rsidR="008B701D">
        <w:rPr>
          <w:rFonts w:cs="Segoe UI"/>
          <w:shd w:val="clear" w:color="auto" w:fill="FFFFFF"/>
        </w:rPr>
        <w:t xml:space="preserve">, </w:t>
      </w:r>
      <w:r w:rsidRPr="00B1080A">
        <w:rPr>
          <w:rFonts w:cs="Segoe UI"/>
          <w:shd w:val="clear" w:color="auto" w:fill="FFFFFF"/>
        </w:rPr>
        <w:t>but it is awkward because his values are in addition to what constitutes economics as economics rather than integral to what it means for economics to be social. Andrew Sayer expresses some of this within the (quasi) naturalistic ethical tradition:</w:t>
      </w:r>
    </w:p>
    <w:p w14:paraId="3D930A87" w14:textId="3A020A4A" w:rsidR="00063AC4" w:rsidRPr="00B1080A" w:rsidRDefault="00063AC4" w:rsidP="008B3302">
      <w:pPr>
        <w:pStyle w:val="ExASExtractAttributionSingle"/>
      </w:pPr>
      <w:r w:rsidRPr="00B1080A">
        <w:t>It seems that becoming a social scientist involves learning to adopt this distanced relation to social life, perhaps so as to be more objective as if we could be more objective by ignoring part of the object</w:t>
      </w:r>
      <w:r w:rsidR="0024326B">
        <w:t>.</w:t>
      </w:r>
      <w:r w:rsidR="008B701D">
        <w:t xml:space="preserve"> </w:t>
      </w:r>
      <w:r w:rsidRPr="00B1080A">
        <w:t xml:space="preserve">. . . Values and objectivity need not be inversely related. For many social scientists, assessing well-being is a step too far, a </w:t>
      </w:r>
      <w:r w:rsidRPr="00B1080A">
        <w:lastRenderedPageBreak/>
        <w:t>dangerous importation of the researcher’s own values. But well-being and ill-being are indeed states of being, not merely subjective value-judgements</w:t>
      </w:r>
      <w:r w:rsidR="0024326B">
        <w:t>.</w:t>
      </w:r>
      <w:r w:rsidR="006501F9" w:rsidRPr="00B1080A">
        <w:t xml:space="preserve"> </w:t>
      </w:r>
      <w:r w:rsidRPr="00B1080A">
        <w:t>. . . The very assumption that judgements of value and objectivity don’t mix – an assumption that is sometimes built into the definition of “objectivity” – is a misconception</w:t>
      </w:r>
      <w:r w:rsidR="0024326B">
        <w:t>.</w:t>
      </w:r>
      <w:r w:rsidR="00950282">
        <w:t xml:space="preserve"> </w:t>
      </w:r>
      <w:r w:rsidRPr="00B1080A">
        <w:t>. . . How people can live together is not merely a matter of coordination of the actions of different individuals by means of conventions, like deciding which side of the road to drive on, but a matter of considering people’s capacities for flourishing and susceptibilities to harm and suffering</w:t>
      </w:r>
      <w:r w:rsidR="0024326B">
        <w:t>.</w:t>
      </w:r>
      <w:r w:rsidR="00100105">
        <w:t xml:space="preserve"> </w:t>
      </w:r>
      <w:r w:rsidRPr="00B1080A">
        <w:t xml:space="preserve">. . . I have often encountered the strange idea that values are not only subjective but synonymous with “bias” or distortion. It is further assumed that they are personal biases that one ideally should confess to, so that others will at least be able to “take them into account”, that is, </w:t>
      </w:r>
      <w:r w:rsidRPr="00B1080A">
        <w:rPr>
          <w:i/>
        </w:rPr>
        <w:t>discount</w:t>
      </w:r>
      <w:r w:rsidRPr="00B1080A">
        <w:t xml:space="preserve"> them</w:t>
      </w:r>
      <w:r w:rsidR="0024326B">
        <w:t>.</w:t>
      </w:r>
      <w:r w:rsidR="0083185A">
        <w:t xml:space="preserve"> </w:t>
      </w:r>
      <w:r w:rsidRPr="00B1080A">
        <w:t xml:space="preserve">. . . As social scientific spectators we tend to talk about behaviour in terms of what </w:t>
      </w:r>
      <w:r w:rsidRPr="00B1080A">
        <w:rPr>
          <w:i/>
        </w:rPr>
        <w:t>explains</w:t>
      </w:r>
      <w:r w:rsidRPr="00B1080A">
        <w:t xml:space="preserve"> it, usually by reference to existing circumstances and meanings, but as participants, we tend to </w:t>
      </w:r>
      <w:r w:rsidRPr="00B1080A">
        <w:rPr>
          <w:i/>
        </w:rPr>
        <w:t>justify</w:t>
      </w:r>
      <w:r w:rsidRPr="00B1080A">
        <w:t xml:space="preserve"> what we do, and implicitly invite others to accept or reject our justification.</w:t>
      </w:r>
      <w:ins w:id="229" w:author="Microsoft Office User" w:date="2019-03-26T16:35:00Z">
        <w:r w:rsidR="0019131F">
          <w:t xml:space="preserve"> (2011: 6-11)</w:t>
        </w:r>
      </w:ins>
    </w:p>
    <w:p w14:paraId="4D07A6B2" w14:textId="18E96EDD" w:rsidR="00063AC4" w:rsidRPr="00B1080A" w:rsidDel="0019131F" w:rsidRDefault="00063AC4" w:rsidP="008B3302">
      <w:pPr>
        <w:pStyle w:val="ExAExtractAttribution"/>
        <w:rPr>
          <w:del w:id="230" w:author="Microsoft Office User" w:date="2019-03-26T16:36:00Z"/>
        </w:rPr>
      </w:pPr>
      <w:bookmarkStart w:id="231" w:name="_Hlk534889152"/>
      <w:del w:id="232" w:author="Microsoft Office User" w:date="2019-03-26T16:36:00Z">
        <w:r w:rsidRPr="00B1080A" w:rsidDel="0019131F">
          <w:delText>(</w:delText>
        </w:r>
        <w:bookmarkStart w:id="233" w:name="VLB_415_Ref_411_FILE150312564009"/>
        <w:r w:rsidRPr="00B1080A" w:rsidDel="0019131F">
          <w:rPr>
            <w:shd w:val="clear" w:color="auto" w:fill="00FF00"/>
          </w:rPr>
          <w:fldChar w:fldCharType="begin"/>
        </w:r>
        <w:r w:rsidR="00B52448" w:rsidRPr="00B1080A" w:rsidDel="0019131F">
          <w:rPr>
            <w:shd w:val="clear" w:color="auto" w:fill="00FF00"/>
          </w:rPr>
          <w:delInstrText>HYPERLINK "C:\\Users\\Janeway\\AppData\\Local\\Temp\\Temp1_Dolfsma to CE.zip\\Dolfsma to CE\\15031-2564-FullBook.docx" \l "Ref_411_FILE150312564009" \o "(AutoLink):Sayer, A. (2011) Why Things Matter to People: Social Science, values and ethical life Cambridge: Cambridge University Press</w:delInstrText>
        </w:r>
        <w:r w:rsidR="00B52448" w:rsidRPr="00B1080A" w:rsidDel="0019131F">
          <w:rPr>
            <w:shd w:val="clear" w:color="auto" w:fill="00FF00"/>
          </w:rPr>
          <w:cr/>
        </w:r>
        <w:r w:rsidR="00B52448" w:rsidRPr="00B1080A" w:rsidDel="0019131F">
          <w:rPr>
            <w:shd w:val="clear" w:color="auto" w:fill="00FF00"/>
          </w:rPr>
          <w:cr/>
          <w:delInstrText xml:space="preserve"> UserName - DateTime: C006-1/8/2019 5:14:43 PM"</w:delInstrText>
        </w:r>
        <w:r w:rsidRPr="00B1080A" w:rsidDel="0019131F">
          <w:rPr>
            <w:shd w:val="clear" w:color="auto" w:fill="00FF00"/>
          </w:rPr>
          <w:fldChar w:fldCharType="separate"/>
        </w:r>
        <w:r w:rsidRPr="0024326B" w:rsidDel="0019131F">
          <w:rPr>
            <w:rStyle w:val="Hyperlink"/>
            <w:color w:val="auto"/>
            <w:u w:val="none"/>
            <w:shd w:val="clear" w:color="auto" w:fill="00FF00"/>
          </w:rPr>
          <w:delText>2011</w:delText>
        </w:r>
        <w:r w:rsidRPr="00B1080A" w:rsidDel="0019131F">
          <w:rPr>
            <w:shd w:val="clear" w:color="auto" w:fill="00FF00"/>
          </w:rPr>
          <w:fldChar w:fldCharType="end"/>
        </w:r>
        <w:bookmarkEnd w:id="233"/>
        <w:r w:rsidRPr="00B1080A" w:rsidDel="0019131F">
          <w:delText>: 6–11)</w:delText>
        </w:r>
      </w:del>
    </w:p>
    <w:bookmarkEnd w:id="231"/>
    <w:p w14:paraId="3992E9B5" w14:textId="0F996BC6" w:rsidR="00063AC4" w:rsidRPr="00B1080A" w:rsidRDefault="00063AC4" w:rsidP="008B3302">
      <w:pPr>
        <w:pStyle w:val="TxCTextContinuation"/>
        <w:rPr>
          <w:shd w:val="clear" w:color="auto" w:fill="FFFFFF"/>
        </w:rPr>
      </w:pPr>
      <w:r w:rsidRPr="00B1080A">
        <w:rPr>
          <w:shd w:val="clear" w:color="auto" w:fill="FFFFFF"/>
        </w:rPr>
        <w:t xml:space="preserve">One might argue that well-being is just one way to pose the problem of integration for a normative social science. Perhaps this is so. But it is a fundamental one in terms of responsible intervention. It ripples outwards to issues that bring into question basic facets of how economics is currently </w:t>
      </w:r>
      <w:r w:rsidR="0099061D" w:rsidRPr="00B1080A">
        <w:rPr>
          <w:shd w:val="clear" w:color="auto" w:fill="FFFFFF"/>
        </w:rPr>
        <w:t>conceived</w:t>
      </w:r>
      <w:r w:rsidR="0099061D">
        <w:rPr>
          <w:shd w:val="clear" w:color="auto" w:fill="FFFFFF"/>
        </w:rPr>
        <w:t xml:space="preserve">, </w:t>
      </w:r>
      <w:r w:rsidRPr="00B1080A">
        <w:rPr>
          <w:shd w:val="clear" w:color="auto" w:fill="FFFFFF"/>
        </w:rPr>
        <w:t>and this is a contemporary matter of controversy that economics could do more to address, rather than evade, and which is centrally policy related in the most fundamental way: how should we/can we live?</w:t>
      </w:r>
    </w:p>
    <w:p w14:paraId="541CA5EF" w14:textId="1322D2EA" w:rsidR="00063AC4" w:rsidRPr="00B1080A" w:rsidRDefault="00063AC4" w:rsidP="008B3302">
      <w:pPr>
        <w:pStyle w:val="TxText"/>
        <w:rPr>
          <w:rFonts w:cs="Segoe UI"/>
          <w:shd w:val="clear" w:color="auto" w:fill="FFFFFF"/>
        </w:rPr>
      </w:pPr>
      <w:r w:rsidRPr="00B1080A">
        <w:rPr>
          <w:rFonts w:cs="Segoe UI"/>
          <w:shd w:val="clear" w:color="auto" w:fill="FFFFFF"/>
        </w:rPr>
        <w:t xml:space="preserve">The core focus of mainstream economics has configured around relative scarcity and decision sets and has then addressed activity at the margin to seek out optimums implicitly assumed to be reproducible in perpetuity (subject to shocks). For ecological economists, speaking on behalf of the planet, this is spectacularly irresponsible. Most </w:t>
      </w:r>
      <w:r w:rsidR="00C26D2F" w:rsidRPr="00B1080A">
        <w:rPr>
          <w:rFonts w:cs="Segoe UI"/>
          <w:shd w:val="clear" w:color="auto" w:fill="FFFFFF"/>
        </w:rPr>
        <w:t>recently</w:t>
      </w:r>
      <w:r w:rsidR="00C26D2F">
        <w:rPr>
          <w:rFonts w:cs="Segoe UI"/>
          <w:shd w:val="clear" w:color="auto" w:fill="FFFFFF"/>
        </w:rPr>
        <w:t xml:space="preserve">, </w:t>
      </w:r>
      <w:r w:rsidRPr="00B1080A">
        <w:rPr>
          <w:rFonts w:cs="Segoe UI"/>
          <w:shd w:val="clear" w:color="auto" w:fill="FFFFFF"/>
        </w:rPr>
        <w:t xml:space="preserve">Kate Raworth has sought to synthesise a new framing for economics that mediates between ecological limits and well-being based on her </w:t>
      </w:r>
      <w:r w:rsidRPr="00B1080A">
        <w:rPr>
          <w:i/>
          <w:shd w:val="clear" w:color="auto" w:fill="FFFFFF"/>
        </w:rPr>
        <w:t>Doughnut Economics</w:t>
      </w:r>
      <w:r w:rsidRPr="00B1080A">
        <w:rPr>
          <w:rFonts w:cs="Segoe UI"/>
          <w:shd w:val="clear" w:color="auto" w:fill="FFFFFF"/>
        </w:rPr>
        <w:t xml:space="preserve"> metaphor</w:t>
      </w:r>
      <w:ins w:id="234" w:author="Microsoft Office User" w:date="2019-03-26T16:35:00Z">
        <w:r w:rsidR="0019131F">
          <w:rPr>
            <w:rFonts w:cs="Segoe UI"/>
            <w:shd w:val="clear" w:color="auto" w:fill="FFFFFF"/>
          </w:rPr>
          <w:t xml:space="preserve"> (2017).</w:t>
        </w:r>
      </w:ins>
      <w:del w:id="235" w:author="Microsoft Office User" w:date="2019-03-26T16:35:00Z">
        <w:r w:rsidRPr="00B1080A" w:rsidDel="0019131F">
          <w:rPr>
            <w:rFonts w:cs="Segoe UI"/>
            <w:shd w:val="clear" w:color="auto" w:fill="FFFFFF"/>
          </w:rPr>
          <w:delText xml:space="preserve"> (</w:delText>
        </w:r>
        <w:bookmarkStart w:id="236" w:name="MLB_240_Ref_405_FILE150312564009"/>
        <w:r w:rsidRPr="00B1080A" w:rsidDel="0019131F">
          <w:rPr>
            <w:rFonts w:cs="Segoe UI"/>
            <w:shd w:val="clear" w:color="auto" w:fill="00FF00"/>
          </w:rPr>
          <w:fldChar w:fldCharType="begin"/>
        </w:r>
        <w:r w:rsidR="00B52448" w:rsidRPr="00B1080A" w:rsidDel="0019131F">
          <w:rPr>
            <w:rFonts w:cs="Segoe UI"/>
            <w:shd w:val="clear" w:color="auto" w:fill="00FF00"/>
          </w:rPr>
          <w:delInstrText>HYPERLINK "C:\\Users\\Janeway\\AppData\\Local\\Temp\\Temp1_Dolfsma to CE.zip\\Dolfsma to CE\\15031-2564-FullBook.docx" \l "Ref_405_FILE150312564009" \o "(ManLink):Raworth, K. (2017) Doughnut Economics London: Penguin</w:delInstrText>
        </w:r>
        <w:r w:rsidR="00B52448" w:rsidRPr="00B1080A" w:rsidDel="0019131F">
          <w:rPr>
            <w:rFonts w:cs="Segoe UI"/>
            <w:shd w:val="clear" w:color="auto" w:fill="00FF00"/>
          </w:rPr>
          <w:cr/>
        </w:r>
        <w:r w:rsidR="00B52448" w:rsidRPr="00B1080A" w:rsidDel="0019131F">
          <w:rPr>
            <w:rFonts w:cs="Segoe UI"/>
            <w:shd w:val="clear" w:color="auto" w:fill="00FF00"/>
          </w:rPr>
          <w:cr/>
          <w:delInstrText xml:space="preserve"> UserName - DateTime: C006-1/8/2019 8:16:31 PM"</w:delInstrText>
        </w:r>
        <w:r w:rsidRPr="00B1080A" w:rsidDel="0019131F">
          <w:rPr>
            <w:rFonts w:cs="Segoe UI"/>
            <w:shd w:val="clear" w:color="auto" w:fill="00FF00"/>
          </w:rPr>
          <w:fldChar w:fldCharType="separate"/>
        </w:r>
        <w:r w:rsidRPr="00B1080A" w:rsidDel="0019131F">
          <w:rPr>
            <w:rStyle w:val="Hyperlink"/>
            <w:rFonts w:cs="Segoe UI"/>
            <w:color w:val="auto"/>
            <w:shd w:val="clear" w:color="auto" w:fill="00FF00"/>
          </w:rPr>
          <w:delText>2017</w:delText>
        </w:r>
        <w:bookmarkEnd w:id="236"/>
        <w:r w:rsidRPr="00B1080A" w:rsidDel="0019131F">
          <w:rPr>
            <w:rFonts w:cs="Segoe UI"/>
            <w:shd w:val="clear" w:color="auto" w:fill="00FF00"/>
          </w:rPr>
          <w:fldChar w:fldCharType="end"/>
        </w:r>
        <w:r w:rsidRPr="00B1080A" w:rsidDel="0019131F">
          <w:rPr>
            <w:rFonts w:cs="Segoe UI"/>
            <w:shd w:val="clear" w:color="auto" w:fill="FFFFFF"/>
          </w:rPr>
          <w:delText>).</w:delText>
        </w:r>
      </w:del>
      <w:r w:rsidRPr="00B1080A">
        <w:rPr>
          <w:rFonts w:cs="Segoe UI"/>
          <w:shd w:val="clear" w:color="auto" w:fill="FFFFFF"/>
        </w:rPr>
        <w:t xml:space="preserve"> This is an intervention within economics that contests the form of authority that economics has acquired. It is an attempt to transform what it means to speak as an economist and to reposition economics as policy relevant</w:t>
      </w:r>
      <w:ins w:id="237" w:author="Microsoft Office User" w:date="2019-02-04T10:15:00Z">
        <w:r w:rsidR="001C5D40">
          <w:rPr>
            <w:rFonts w:cs="Segoe UI"/>
            <w:shd w:val="clear" w:color="auto" w:fill="FFFFFF"/>
          </w:rPr>
          <w:t>, though one might argue the position taken on growth is agnostic-compl</w:t>
        </w:r>
      </w:ins>
      <w:ins w:id="238" w:author="Microsoft Office User" w:date="2019-02-04T10:16:00Z">
        <w:r w:rsidR="001C5D40">
          <w:rPr>
            <w:rFonts w:cs="Segoe UI"/>
            <w:shd w:val="clear" w:color="auto" w:fill="FFFFFF"/>
          </w:rPr>
          <w:t>a</w:t>
        </w:r>
      </w:ins>
      <w:ins w:id="239" w:author="Microsoft Office User" w:date="2019-02-04T10:15:00Z">
        <w:r w:rsidR="001C5D40">
          <w:rPr>
            <w:rFonts w:cs="Segoe UI"/>
            <w:shd w:val="clear" w:color="auto" w:fill="FFFFFF"/>
          </w:rPr>
          <w:t>cent</w:t>
        </w:r>
      </w:ins>
      <w:r w:rsidRPr="00B1080A">
        <w:rPr>
          <w:rFonts w:cs="Segoe UI"/>
          <w:shd w:val="clear" w:color="auto" w:fill="FFFFFF"/>
        </w:rPr>
        <w:t>.</w:t>
      </w:r>
    </w:p>
    <w:p w14:paraId="6A16B237" w14:textId="77777777" w:rsidR="00063AC4" w:rsidRPr="008B3302" w:rsidRDefault="00063AC4" w:rsidP="008B3302">
      <w:pPr>
        <w:pStyle w:val="H1Heading1"/>
        <w:rPr>
          <w:rFonts w:cs="Segoe UI"/>
          <w:b w:val="0"/>
          <w:color w:val="212121"/>
          <w:shd w:val="clear" w:color="auto" w:fill="FFFFFF"/>
        </w:rPr>
      </w:pPr>
      <w:r w:rsidRPr="008B3302">
        <w:rPr>
          <w:shd w:val="clear" w:color="auto" w:fill="FFFFFF"/>
        </w:rPr>
        <w:t>Conclusion</w:t>
      </w:r>
    </w:p>
    <w:p w14:paraId="03BFD382" w14:textId="0C249E8D" w:rsidR="00063AC4" w:rsidDel="003A28B1" w:rsidRDefault="00063AC4" w:rsidP="00DB6CAC">
      <w:pPr>
        <w:pStyle w:val="Tx1TextFirstParagraph"/>
        <w:rPr>
          <w:del w:id="240" w:author="Microsoft Office User" w:date="2019-03-26T16:32:00Z"/>
          <w:shd w:val="clear" w:color="auto" w:fill="FFFFFF"/>
        </w:rPr>
      </w:pPr>
      <w:r w:rsidRPr="008B3302">
        <w:rPr>
          <w:shd w:val="clear" w:color="auto" w:fill="FFFFFF"/>
        </w:rPr>
        <w:t xml:space="preserve">I began this </w:t>
      </w:r>
      <w:r w:rsidR="00017B68">
        <w:rPr>
          <w:shd w:val="clear" w:color="auto" w:fill="FFFFFF"/>
        </w:rPr>
        <w:t>chapter</w:t>
      </w:r>
      <w:r w:rsidR="00017B68" w:rsidRPr="008B3302">
        <w:rPr>
          <w:shd w:val="clear" w:color="auto" w:fill="FFFFFF"/>
        </w:rPr>
        <w:t xml:space="preserve"> </w:t>
      </w:r>
      <w:r w:rsidRPr="008B3302">
        <w:rPr>
          <w:shd w:val="clear" w:color="auto" w:fill="FFFFFF"/>
        </w:rPr>
        <w:t xml:space="preserve">by noting that it is widely agreed that economists disagree, but it is also acknowledged that they do so according to common </w:t>
      </w:r>
      <w:r w:rsidR="005F4443" w:rsidRPr="008B3302">
        <w:rPr>
          <w:shd w:val="clear" w:color="auto" w:fill="FFFFFF"/>
        </w:rPr>
        <w:t>commitments</w:t>
      </w:r>
      <w:r w:rsidR="005F4443">
        <w:rPr>
          <w:shd w:val="clear" w:color="auto" w:fill="FFFFFF"/>
        </w:rPr>
        <w:t xml:space="preserve">, </w:t>
      </w:r>
      <w:r w:rsidRPr="008B3302">
        <w:rPr>
          <w:shd w:val="clear" w:color="auto" w:fill="FFFFFF"/>
        </w:rPr>
        <w:t xml:space="preserve">and that economists take it as a given that the role of the economist extends to intervention in public discourse and public policy. In this </w:t>
      </w:r>
      <w:r w:rsidR="00017B68">
        <w:rPr>
          <w:shd w:val="clear" w:color="auto" w:fill="FFFFFF"/>
        </w:rPr>
        <w:t>chapter</w:t>
      </w:r>
      <w:r w:rsidR="00DC2D6A">
        <w:rPr>
          <w:shd w:val="clear" w:color="auto" w:fill="FFFFFF"/>
        </w:rPr>
        <w:t xml:space="preserve">, </w:t>
      </w:r>
      <w:r w:rsidRPr="008B3302">
        <w:rPr>
          <w:shd w:val="clear" w:color="auto" w:fill="FFFFFF"/>
        </w:rPr>
        <w:t xml:space="preserve">I have argued that in order to place themselves in a position to take responsibility as intervenors or policy </w:t>
      </w:r>
      <w:r w:rsidR="00D05542" w:rsidRPr="008B3302">
        <w:rPr>
          <w:shd w:val="clear" w:color="auto" w:fill="FFFFFF"/>
        </w:rPr>
        <w:t>contributors</w:t>
      </w:r>
      <w:r w:rsidR="00D05542">
        <w:rPr>
          <w:shd w:val="clear" w:color="auto" w:fill="FFFFFF"/>
        </w:rPr>
        <w:t xml:space="preserve">, </w:t>
      </w:r>
      <w:r w:rsidRPr="008B3302">
        <w:rPr>
          <w:shd w:val="clear" w:color="auto" w:fill="FFFFFF"/>
        </w:rPr>
        <w:t xml:space="preserve">economists must first reconsider what it means to be expert and what a social science is and can be. There is a great deal more to say that space does not allow. But it seems to me that these are primary. Without them, economics cannot address its adequacy as knowledge, its competency in research and its claims to policy credibility. It cannot be consistently capable of exercising the virtues that lead to dialogue in a democratic society regarding how we can and want to live, which are fundamental to any responsible social science. Of course, one might respond </w:t>
      </w:r>
      <w:r w:rsidR="00937595">
        <w:rPr>
          <w:shd w:val="clear" w:color="auto" w:fill="FFFFFF"/>
        </w:rPr>
        <w:t xml:space="preserve">that </w:t>
      </w:r>
      <w:r w:rsidRPr="008B3302">
        <w:rPr>
          <w:shd w:val="clear" w:color="auto" w:fill="FFFFFF"/>
        </w:rPr>
        <w:t>this is just one more example of an economist leveraging expertise and not knowing when to shut up, and perhaps the only response to that is silence.</w:t>
      </w:r>
    </w:p>
    <w:p w14:paraId="40689A63" w14:textId="77777777" w:rsidR="003A28B1" w:rsidRDefault="003A28B1" w:rsidP="008B3302">
      <w:pPr>
        <w:pStyle w:val="Tx1TextFirstParagraph"/>
        <w:rPr>
          <w:ins w:id="241" w:author="Microsoft Office User" w:date="2019-03-26T16:33:00Z"/>
          <w:shd w:val="clear" w:color="auto" w:fill="FFFFFF"/>
        </w:rPr>
      </w:pPr>
    </w:p>
    <w:p w14:paraId="6A516480" w14:textId="77777777" w:rsidR="003A28B1" w:rsidRPr="008B3302" w:rsidRDefault="003A28B1" w:rsidP="003A28B1">
      <w:pPr>
        <w:pStyle w:val="RefHReferencesHeading"/>
        <w:rPr>
          <w:rFonts w:cs="Segoe UI"/>
          <w:b w:val="0"/>
          <w:color w:val="212121"/>
          <w:shd w:val="clear" w:color="auto" w:fill="FFFFFF"/>
        </w:rPr>
      </w:pPr>
      <w:moveToRangeStart w:id="242" w:author="Microsoft Office User" w:date="2019-03-26T16:34:00Z" w:name="move4510458"/>
      <w:moveTo w:id="243" w:author="Microsoft Office User" w:date="2019-03-26T16:34:00Z">
        <w:r w:rsidRPr="008B3302">
          <w:rPr>
            <w:shd w:val="clear" w:color="auto" w:fill="FFFFFF"/>
          </w:rPr>
          <w:lastRenderedPageBreak/>
          <w:t>References</w:t>
        </w:r>
      </w:moveTo>
    </w:p>
    <w:moveToRangeEnd w:id="242"/>
    <w:p w14:paraId="18575B2C" w14:textId="77777777" w:rsidR="003A28B1" w:rsidRDefault="003A28B1" w:rsidP="003A28B1">
      <w:pPr>
        <w:jc w:val="both"/>
        <w:rPr>
          <w:ins w:id="244" w:author="Microsoft Office User" w:date="2019-03-26T16:34:00Z"/>
          <w:rFonts w:ascii="Cambria" w:hAnsi="Cambria" w:cs="Segoe UI"/>
          <w:color w:val="212121"/>
          <w:shd w:val="clear" w:color="auto" w:fill="FFFFFF"/>
        </w:rPr>
      </w:pPr>
    </w:p>
    <w:p w14:paraId="441535D7" w14:textId="77777777" w:rsidR="003A28B1" w:rsidRDefault="003A28B1" w:rsidP="003A28B1">
      <w:pPr>
        <w:jc w:val="both"/>
        <w:rPr>
          <w:ins w:id="245" w:author="Microsoft Office User" w:date="2019-03-26T16:33:00Z"/>
          <w:rFonts w:ascii="Cambria" w:hAnsi="Cambria" w:cs="Segoe UI"/>
          <w:color w:val="212121"/>
          <w:shd w:val="clear" w:color="auto" w:fill="FFFFFF"/>
        </w:rPr>
      </w:pPr>
      <w:ins w:id="246" w:author="Microsoft Office User" w:date="2019-03-26T16:33:00Z">
        <w:r>
          <w:rPr>
            <w:rFonts w:ascii="Cambria" w:hAnsi="Cambria" w:cs="Segoe UI"/>
            <w:color w:val="212121"/>
            <w:shd w:val="clear" w:color="auto" w:fill="FFFFFF"/>
          </w:rPr>
          <w:t>AEA (2018) ‘Draft AEA code of professional conduct’, January 5</w:t>
        </w:r>
        <w:r w:rsidRPr="00D82D6D">
          <w:rPr>
            <w:rFonts w:ascii="Cambria" w:hAnsi="Cambria" w:cs="Segoe UI"/>
            <w:color w:val="212121"/>
            <w:shd w:val="clear" w:color="auto" w:fill="FFFFFF"/>
            <w:vertAlign w:val="superscript"/>
          </w:rPr>
          <w:t>th</w:t>
        </w:r>
        <w:r>
          <w:rPr>
            <w:rFonts w:ascii="Cambria" w:hAnsi="Cambria" w:cs="Segoe UI"/>
            <w:color w:val="212121"/>
            <w:shd w:val="clear" w:color="auto" w:fill="FFFFFF"/>
          </w:rPr>
          <w:t xml:space="preserve"> </w:t>
        </w:r>
      </w:ins>
    </w:p>
    <w:p w14:paraId="7CBF5F9B" w14:textId="77777777" w:rsidR="003A28B1" w:rsidRDefault="003A28B1" w:rsidP="003A28B1">
      <w:pPr>
        <w:jc w:val="both"/>
        <w:rPr>
          <w:ins w:id="247" w:author="Microsoft Office User" w:date="2019-03-26T16:33:00Z"/>
          <w:rFonts w:ascii="Cambria" w:hAnsi="Cambria" w:cs="Segoe UI"/>
          <w:color w:val="212121"/>
          <w:shd w:val="clear" w:color="auto" w:fill="FFFFFF"/>
        </w:rPr>
      </w:pPr>
      <w:ins w:id="248" w:author="Microsoft Office User" w:date="2019-03-26T16:33:00Z">
        <w:r>
          <w:rPr>
            <w:rFonts w:ascii="Cambria" w:hAnsi="Cambria" w:cs="Segoe UI"/>
            <w:color w:val="212121"/>
            <w:shd w:val="clear" w:color="auto" w:fill="FFFFFF"/>
          </w:rPr>
          <w:tab/>
        </w:r>
        <w:r>
          <w:fldChar w:fldCharType="begin"/>
        </w:r>
        <w:r>
          <w:instrText xml:space="preserve"> HYPERLINK "https://www.aeaweb.org/resources/member-docs/draft-code-of-conduct" </w:instrText>
        </w:r>
        <w:r>
          <w:fldChar w:fldCharType="separate"/>
        </w:r>
        <w:r w:rsidRPr="00B4463A">
          <w:rPr>
            <w:rStyle w:val="Hyperlink"/>
            <w:rFonts w:ascii="Cambria" w:hAnsi="Cambria" w:cs="Segoe UI"/>
            <w:shd w:val="clear" w:color="auto" w:fill="FFFFFF"/>
          </w:rPr>
          <w:t>https://www.aeaweb.org/resources/member-docs/draft-code-of-conduct</w:t>
        </w:r>
        <w:r>
          <w:rPr>
            <w:rStyle w:val="Hyperlink"/>
            <w:rFonts w:ascii="Cambria" w:hAnsi="Cambria" w:cs="Segoe UI"/>
            <w:shd w:val="clear" w:color="auto" w:fill="FFFFFF"/>
          </w:rPr>
          <w:fldChar w:fldCharType="end"/>
        </w:r>
        <w:r>
          <w:rPr>
            <w:rFonts w:ascii="Cambria" w:hAnsi="Cambria" w:cs="Segoe UI"/>
            <w:color w:val="212121"/>
            <w:shd w:val="clear" w:color="auto" w:fill="FFFFFF"/>
          </w:rPr>
          <w:t xml:space="preserve">  </w:t>
        </w:r>
      </w:ins>
    </w:p>
    <w:p w14:paraId="54C3A9BB" w14:textId="77777777" w:rsidR="003A28B1" w:rsidRDefault="003A28B1" w:rsidP="003A28B1">
      <w:pPr>
        <w:ind w:left="720" w:hanging="720"/>
        <w:rPr>
          <w:ins w:id="249" w:author="Microsoft Office User" w:date="2019-03-26T16:33:00Z"/>
          <w:rFonts w:ascii="Cambria" w:hAnsi="Cambria" w:cs="Times"/>
          <w:color w:val="000000"/>
        </w:rPr>
      </w:pPr>
      <w:ins w:id="250" w:author="Microsoft Office User" w:date="2019-03-26T16:33:00Z">
        <w:r w:rsidRPr="00D85448">
          <w:rPr>
            <w:rFonts w:ascii="Cambria" w:hAnsi="Cambria" w:cs="Times"/>
            <w:color w:val="000000"/>
          </w:rPr>
          <w:t xml:space="preserve">Bernanke, B. </w:t>
        </w:r>
        <w:r>
          <w:rPr>
            <w:rFonts w:ascii="Cambria" w:hAnsi="Cambria" w:cs="Times"/>
            <w:color w:val="000000"/>
          </w:rPr>
          <w:t>(</w:t>
        </w:r>
        <w:r w:rsidRPr="00D85448">
          <w:rPr>
            <w:rFonts w:ascii="Cambria" w:hAnsi="Cambria" w:cs="Times"/>
            <w:color w:val="000000"/>
          </w:rPr>
          <w:t>2010</w:t>
        </w:r>
        <w:r>
          <w:rPr>
            <w:rFonts w:ascii="Cambria" w:hAnsi="Cambria" w:cs="Times"/>
            <w:color w:val="000000"/>
          </w:rPr>
          <w:t>)</w:t>
        </w:r>
        <w:r w:rsidRPr="00D85448">
          <w:rPr>
            <w:rFonts w:ascii="Cambria" w:hAnsi="Cambria" w:cs="Times"/>
            <w:color w:val="000000"/>
          </w:rPr>
          <w:t xml:space="preserve"> </w:t>
        </w:r>
        <w:r>
          <w:rPr>
            <w:rFonts w:ascii="Cambria" w:hAnsi="Cambria" w:cs="Times"/>
            <w:color w:val="000000"/>
          </w:rPr>
          <w:t>‘</w:t>
        </w:r>
        <w:r w:rsidRPr="00D85448">
          <w:rPr>
            <w:rFonts w:ascii="Cambria" w:hAnsi="Cambria" w:cs="Times"/>
            <w:iCs/>
            <w:color w:val="000000"/>
          </w:rPr>
          <w:t>Implications of the Financial Crisis for Economics</w:t>
        </w:r>
        <w:r>
          <w:rPr>
            <w:rFonts w:ascii="Cambria" w:hAnsi="Cambria" w:cs="Times"/>
            <w:iCs/>
            <w:color w:val="000000"/>
          </w:rPr>
          <w:t>’</w:t>
        </w:r>
        <w:r w:rsidRPr="00D85448">
          <w:rPr>
            <w:rFonts w:ascii="Cambria" w:hAnsi="Cambria" w:cs="Times"/>
            <w:color w:val="000000"/>
          </w:rPr>
          <w:t>, speech delivered 24</w:t>
        </w:r>
        <w:r w:rsidRPr="009E0008">
          <w:rPr>
            <w:rFonts w:ascii="Cambria" w:hAnsi="Cambria" w:cs="Times"/>
            <w:color w:val="000000"/>
            <w:vertAlign w:val="superscript"/>
          </w:rPr>
          <w:t>th</w:t>
        </w:r>
        <w:r>
          <w:rPr>
            <w:rFonts w:ascii="Cambria" w:hAnsi="Cambria" w:cs="Times"/>
            <w:color w:val="000000"/>
          </w:rPr>
          <w:t xml:space="preserve"> </w:t>
        </w:r>
        <w:r w:rsidRPr="00D85448">
          <w:rPr>
            <w:rFonts w:ascii="Cambria" w:hAnsi="Cambria" w:cs="Times"/>
            <w:color w:val="000000"/>
          </w:rPr>
          <w:t xml:space="preserve">September, Princeton University, </w:t>
        </w:r>
        <w:r>
          <w:rPr>
            <w:rFonts w:ascii="Cambria" w:hAnsi="Cambria" w:cs="Times"/>
            <w:color w:val="000000"/>
          </w:rPr>
          <w:t>Federal Reserve:</w:t>
        </w:r>
      </w:ins>
    </w:p>
    <w:p w14:paraId="71533E7A" w14:textId="77777777" w:rsidR="003A28B1" w:rsidRPr="00D85448" w:rsidRDefault="003A28B1" w:rsidP="003A28B1">
      <w:pPr>
        <w:ind w:left="720" w:hanging="720"/>
        <w:rPr>
          <w:ins w:id="251" w:author="Microsoft Office User" w:date="2019-03-26T16:33:00Z"/>
          <w:rFonts w:ascii="Cambria" w:hAnsi="Cambria"/>
        </w:rPr>
      </w:pPr>
      <w:ins w:id="252" w:author="Microsoft Office User" w:date="2019-03-26T16:33:00Z">
        <w:r>
          <w:rPr>
            <w:rFonts w:ascii="Cambria" w:hAnsi="Cambria" w:cs="Times"/>
            <w:color w:val="000000"/>
          </w:rPr>
          <w:tab/>
        </w:r>
        <w:r>
          <w:fldChar w:fldCharType="begin"/>
        </w:r>
        <w:r>
          <w:instrText xml:space="preserve"> HYPERLINK "https://www.federalreserve.gov/newsevents/speech/bernanke20100924a.htm" </w:instrText>
        </w:r>
        <w:r>
          <w:fldChar w:fldCharType="separate"/>
        </w:r>
        <w:r w:rsidRPr="00224E15">
          <w:rPr>
            <w:rStyle w:val="Hyperlink"/>
            <w:rFonts w:ascii="Cambria" w:hAnsi="Cambria" w:cs="Times"/>
          </w:rPr>
          <w:t>https://www.federalreserve.gov/newsevents/speech/bernanke20100924a.htm</w:t>
        </w:r>
        <w:r>
          <w:rPr>
            <w:rStyle w:val="Hyperlink"/>
            <w:rFonts w:ascii="Cambria" w:hAnsi="Cambria" w:cs="Times"/>
          </w:rPr>
          <w:fldChar w:fldCharType="end"/>
        </w:r>
        <w:r>
          <w:rPr>
            <w:rFonts w:ascii="Cambria" w:hAnsi="Cambria" w:cs="Times"/>
            <w:color w:val="000000"/>
          </w:rPr>
          <w:t xml:space="preserve">  </w:t>
        </w:r>
      </w:ins>
    </w:p>
    <w:p w14:paraId="2190BC78" w14:textId="77777777" w:rsidR="003A28B1" w:rsidRPr="00E45435" w:rsidRDefault="003A28B1" w:rsidP="003A28B1">
      <w:pPr>
        <w:ind w:left="720" w:hanging="720"/>
        <w:rPr>
          <w:ins w:id="253" w:author="Microsoft Office User" w:date="2019-03-26T16:33:00Z"/>
          <w:rFonts w:ascii="Cambria" w:hAnsi="Cambria"/>
          <w:i/>
        </w:rPr>
      </w:pPr>
      <w:ins w:id="254" w:author="Microsoft Office User" w:date="2019-03-26T16:33:00Z">
        <w:r w:rsidRPr="00E45435">
          <w:rPr>
            <w:rFonts w:ascii="Cambria" w:hAnsi="Cambria"/>
          </w:rPr>
          <w:t xml:space="preserve">Blok, V. (2013) ‘The power of speech acts: Reflections on a performative concept of ethical oaths in economics and business’, </w:t>
        </w:r>
        <w:r w:rsidRPr="00E45435">
          <w:rPr>
            <w:rFonts w:ascii="Cambria" w:hAnsi="Cambria"/>
            <w:i/>
          </w:rPr>
          <w:t>Review of Social Economy</w:t>
        </w:r>
        <w:r w:rsidRPr="00E45435">
          <w:rPr>
            <w:rFonts w:ascii="Cambria" w:hAnsi="Cambria"/>
          </w:rPr>
          <w:t xml:space="preserve"> 71(2): 187-208</w:t>
        </w:r>
        <w:r w:rsidRPr="00E45435">
          <w:rPr>
            <w:rFonts w:ascii="Cambria" w:hAnsi="Cambria"/>
            <w:i/>
          </w:rPr>
          <w:t xml:space="preserve"> </w:t>
        </w:r>
      </w:ins>
    </w:p>
    <w:p w14:paraId="489AFBAB" w14:textId="77777777" w:rsidR="003A28B1" w:rsidRPr="00035C20" w:rsidRDefault="003A28B1" w:rsidP="003A28B1">
      <w:pPr>
        <w:ind w:left="720" w:hanging="720"/>
        <w:rPr>
          <w:ins w:id="255" w:author="Microsoft Office User" w:date="2019-03-26T16:33:00Z"/>
          <w:rFonts w:ascii="Cambria" w:hAnsi="Cambria"/>
        </w:rPr>
      </w:pPr>
      <w:ins w:id="256" w:author="Microsoft Office User" w:date="2019-03-26T16:33:00Z">
        <w:r>
          <w:rPr>
            <w:rFonts w:ascii="Cambria" w:hAnsi="Cambria"/>
          </w:rPr>
          <w:t xml:space="preserve">Boulding, K. (1958) </w:t>
        </w:r>
        <w:r>
          <w:rPr>
            <w:rFonts w:ascii="Cambria" w:hAnsi="Cambria"/>
            <w:i/>
          </w:rPr>
          <w:t>The Skills of the Economist</w:t>
        </w:r>
        <w:r>
          <w:rPr>
            <w:rFonts w:ascii="Cambria" w:hAnsi="Cambria"/>
          </w:rPr>
          <w:t xml:space="preserve"> London: Hamish Hamilton</w:t>
        </w:r>
      </w:ins>
    </w:p>
    <w:p w14:paraId="7CB5B22C" w14:textId="77777777" w:rsidR="003A28B1" w:rsidRDefault="003A28B1" w:rsidP="003A28B1">
      <w:pPr>
        <w:ind w:left="720" w:hanging="720"/>
        <w:rPr>
          <w:ins w:id="257" w:author="Microsoft Office User" w:date="2019-03-26T16:33:00Z"/>
          <w:rFonts w:ascii="Cambria" w:hAnsi="Cambria"/>
        </w:rPr>
      </w:pPr>
      <w:ins w:id="258" w:author="Microsoft Office User" w:date="2019-03-26T16:33:00Z">
        <w:r w:rsidRPr="00E45435">
          <w:rPr>
            <w:rFonts w:ascii="Cambria" w:hAnsi="Cambria"/>
          </w:rPr>
          <w:t xml:space="preserve">Boumans, M. and Davis, J. (2016) </w:t>
        </w:r>
        <w:r w:rsidRPr="00E45435">
          <w:rPr>
            <w:rFonts w:ascii="Cambria" w:hAnsi="Cambria"/>
            <w:i/>
          </w:rPr>
          <w:t>Economic Methodology</w:t>
        </w:r>
        <w:r w:rsidRPr="00E45435">
          <w:rPr>
            <w:rFonts w:ascii="Cambria" w:hAnsi="Cambria"/>
          </w:rPr>
          <w:t xml:space="preserve"> Basingstoke: Palgrave Macmillan, second edition</w:t>
        </w:r>
      </w:ins>
    </w:p>
    <w:p w14:paraId="61814721" w14:textId="77777777" w:rsidR="003A28B1" w:rsidRPr="00911EF6" w:rsidRDefault="003A28B1" w:rsidP="003A28B1">
      <w:pPr>
        <w:ind w:left="720" w:hanging="720"/>
        <w:rPr>
          <w:ins w:id="259" w:author="Microsoft Office User" w:date="2019-03-26T16:33:00Z"/>
          <w:rFonts w:ascii="Cambria" w:hAnsi="Cambria"/>
        </w:rPr>
      </w:pPr>
      <w:ins w:id="260" w:author="Microsoft Office User" w:date="2019-03-26T16:33:00Z">
        <w:r>
          <w:rPr>
            <w:rFonts w:ascii="Cambria" w:hAnsi="Cambria"/>
          </w:rPr>
          <w:t xml:space="preserve">Buchanan, J. (1979) </w:t>
        </w:r>
        <w:r>
          <w:rPr>
            <w:rFonts w:ascii="Cambria" w:hAnsi="Cambria"/>
            <w:i/>
          </w:rPr>
          <w:t xml:space="preserve">What Should Economists Do? </w:t>
        </w:r>
        <w:r>
          <w:rPr>
            <w:rFonts w:ascii="Cambria" w:hAnsi="Cambria"/>
          </w:rPr>
          <w:t>Indianapolis: Liberty Press</w:t>
        </w:r>
      </w:ins>
    </w:p>
    <w:p w14:paraId="3792B4A6" w14:textId="77777777" w:rsidR="003A28B1" w:rsidRPr="009B71ED" w:rsidRDefault="003A28B1" w:rsidP="003A28B1">
      <w:pPr>
        <w:ind w:left="720" w:hanging="720"/>
        <w:rPr>
          <w:ins w:id="261" w:author="Microsoft Office User" w:date="2019-03-26T16:33:00Z"/>
          <w:rFonts w:ascii="Cambria" w:hAnsi="Cambria"/>
        </w:rPr>
      </w:pPr>
      <w:ins w:id="262" w:author="Microsoft Office User" w:date="2019-03-26T16:33:00Z">
        <w:r>
          <w:rPr>
            <w:rFonts w:ascii="Cambria" w:hAnsi="Cambria"/>
          </w:rPr>
          <w:t xml:space="preserve">Caballero, R. (2010) ‘Macroeconomics after the crisis: Time to deal with the pretence-of-knowledge syndrome’, </w:t>
        </w:r>
        <w:r>
          <w:rPr>
            <w:rFonts w:ascii="Cambria" w:hAnsi="Cambria"/>
            <w:i/>
          </w:rPr>
          <w:t xml:space="preserve">Journal of Economic Perspectives </w:t>
        </w:r>
        <w:r>
          <w:rPr>
            <w:rFonts w:ascii="Cambria" w:hAnsi="Cambria"/>
          </w:rPr>
          <w:t>24(4): 85-102</w:t>
        </w:r>
      </w:ins>
    </w:p>
    <w:p w14:paraId="12292138" w14:textId="77777777" w:rsidR="003A28B1" w:rsidRPr="00E45435" w:rsidRDefault="003A28B1" w:rsidP="003A28B1">
      <w:pPr>
        <w:ind w:left="720" w:hanging="720"/>
        <w:rPr>
          <w:ins w:id="263" w:author="Microsoft Office User" w:date="2019-03-26T16:33:00Z"/>
          <w:rFonts w:ascii="Cambria" w:hAnsi="Cambria"/>
        </w:rPr>
      </w:pPr>
      <w:ins w:id="264" w:author="Microsoft Office User" w:date="2019-03-26T16:33:00Z">
        <w:r w:rsidRPr="00E45435">
          <w:rPr>
            <w:rFonts w:ascii="Cambria" w:hAnsi="Cambria"/>
          </w:rPr>
          <w:t xml:space="preserve">Caldwell, B. (1994) </w:t>
        </w:r>
        <w:r w:rsidRPr="00E45435">
          <w:rPr>
            <w:rFonts w:ascii="Cambria" w:hAnsi="Cambria"/>
            <w:i/>
          </w:rPr>
          <w:t xml:space="preserve">Beyond Positivism </w:t>
        </w:r>
        <w:r w:rsidRPr="00E45435">
          <w:rPr>
            <w:rFonts w:ascii="Cambria" w:hAnsi="Cambria"/>
          </w:rPr>
          <w:t>London: Routledge, revised edition</w:t>
        </w:r>
      </w:ins>
    </w:p>
    <w:p w14:paraId="4EEC1DCF" w14:textId="77777777" w:rsidR="003A28B1" w:rsidRDefault="003A28B1" w:rsidP="003A28B1">
      <w:pPr>
        <w:ind w:left="720" w:hanging="720"/>
        <w:rPr>
          <w:ins w:id="265" w:author="Microsoft Office User" w:date="2019-03-26T16:33:00Z"/>
          <w:rFonts w:ascii="Cambria" w:hAnsi="Cambria" w:cs="Times"/>
          <w:color w:val="000000"/>
        </w:rPr>
      </w:pPr>
      <w:ins w:id="266" w:author="Microsoft Office User" w:date="2019-03-26T16:33:00Z">
        <w:r w:rsidRPr="00E45435">
          <w:rPr>
            <w:rFonts w:ascii="Cambria" w:hAnsi="Cambria" w:cs="Times"/>
            <w:color w:val="000000"/>
          </w:rPr>
          <w:t xml:space="preserve">Campbell-Verduyn, M. (2017) </w:t>
        </w:r>
        <w:r w:rsidRPr="00E45435">
          <w:rPr>
            <w:rFonts w:ascii="Cambria" w:hAnsi="Cambria" w:cs="Times"/>
            <w:i/>
            <w:color w:val="000000"/>
          </w:rPr>
          <w:t>Professional Authority After the Global Financial Crisis</w:t>
        </w:r>
        <w:r w:rsidRPr="00E45435">
          <w:rPr>
            <w:rFonts w:ascii="Cambria" w:hAnsi="Cambria" w:cs="Times"/>
            <w:color w:val="000000"/>
          </w:rPr>
          <w:t xml:space="preserve"> Basingstoke: Palgrave Macmillan</w:t>
        </w:r>
      </w:ins>
    </w:p>
    <w:p w14:paraId="53407E71" w14:textId="77777777" w:rsidR="003A28B1" w:rsidRPr="005478D4" w:rsidRDefault="003A28B1" w:rsidP="003A28B1">
      <w:pPr>
        <w:ind w:left="720" w:hanging="720"/>
        <w:rPr>
          <w:ins w:id="267" w:author="Microsoft Office User" w:date="2019-03-26T16:33:00Z"/>
          <w:rFonts w:ascii="Cambria" w:hAnsi="Cambria" w:cs="Times"/>
          <w:color w:val="000000"/>
        </w:rPr>
      </w:pPr>
      <w:ins w:id="268" w:author="Microsoft Office User" w:date="2019-03-26T16:33:00Z">
        <w:r>
          <w:rPr>
            <w:rFonts w:ascii="Cambria" w:hAnsi="Cambria"/>
            <w:color w:val="000000"/>
          </w:rPr>
          <w:t>Cartwright, N. (1999)</w:t>
        </w:r>
        <w:r w:rsidRPr="005478D4">
          <w:rPr>
            <w:rFonts w:ascii="Cambria" w:hAnsi="Cambria"/>
            <w:color w:val="000000"/>
          </w:rPr>
          <w:t xml:space="preserve"> </w:t>
        </w:r>
        <w:r>
          <w:rPr>
            <w:rFonts w:ascii="Cambria" w:hAnsi="Cambria"/>
            <w:i/>
            <w:color w:val="000000"/>
          </w:rPr>
          <w:t>The D</w:t>
        </w:r>
        <w:r w:rsidRPr="005478D4">
          <w:rPr>
            <w:rFonts w:ascii="Cambria" w:hAnsi="Cambria"/>
            <w:i/>
            <w:color w:val="000000"/>
          </w:rPr>
          <w:t xml:space="preserve">appled </w:t>
        </w:r>
        <w:r>
          <w:rPr>
            <w:rFonts w:ascii="Cambria" w:hAnsi="Cambria"/>
            <w:i/>
            <w:color w:val="000000"/>
          </w:rPr>
          <w:t>W</w:t>
        </w:r>
        <w:r w:rsidRPr="005478D4">
          <w:rPr>
            <w:rFonts w:ascii="Cambria" w:hAnsi="Cambria"/>
            <w:i/>
            <w:color w:val="000000"/>
          </w:rPr>
          <w:t>orld: A study of the boundaries of science</w:t>
        </w:r>
        <w:r w:rsidRPr="005478D4">
          <w:rPr>
            <w:rFonts w:ascii="Cambria" w:hAnsi="Cambria"/>
            <w:color w:val="000000"/>
          </w:rPr>
          <w:t xml:space="preserve"> Cambridge: Cambridge University Press.</w:t>
        </w:r>
      </w:ins>
    </w:p>
    <w:p w14:paraId="6C3F92A2" w14:textId="77777777" w:rsidR="003A28B1" w:rsidRDefault="003A28B1" w:rsidP="003A28B1">
      <w:pPr>
        <w:ind w:left="720" w:hanging="720"/>
        <w:rPr>
          <w:ins w:id="269" w:author="Microsoft Office User" w:date="2019-03-26T16:33:00Z"/>
          <w:rFonts w:ascii="Cambria" w:hAnsi="Cambria"/>
        </w:rPr>
      </w:pPr>
      <w:ins w:id="270" w:author="Microsoft Office User" w:date="2019-03-26T16:33:00Z">
        <w:r w:rsidRPr="005478D4">
          <w:rPr>
            <w:rFonts w:ascii="Cambria" w:hAnsi="Cambria"/>
          </w:rPr>
          <w:t xml:space="preserve">Cartwright, N and Davis, J. (2016) ‘Economics as Science,’ pp. 43-55 in Skidelsky, R. and </w:t>
        </w:r>
        <w:r>
          <w:rPr>
            <w:rFonts w:ascii="Cambria" w:hAnsi="Cambria"/>
          </w:rPr>
          <w:t>Craig, N. editors (2016</w:t>
        </w:r>
        <w:r w:rsidRPr="00424AC0">
          <w:rPr>
            <w:rFonts w:ascii="Cambria" w:hAnsi="Cambria"/>
          </w:rPr>
          <w:t xml:space="preserve">) </w:t>
        </w:r>
        <w:r w:rsidRPr="00424AC0">
          <w:rPr>
            <w:rFonts w:ascii="Cambria" w:hAnsi="Cambria"/>
            <w:i/>
          </w:rPr>
          <w:t xml:space="preserve">Who Runs the Economy? </w:t>
        </w:r>
        <w:r w:rsidRPr="00424AC0">
          <w:rPr>
            <w:rFonts w:ascii="Cambria" w:hAnsi="Cambria"/>
          </w:rPr>
          <w:t>Basingstoke: Palgrave Macmillan</w:t>
        </w:r>
      </w:ins>
    </w:p>
    <w:p w14:paraId="5DE94C08" w14:textId="77777777" w:rsidR="003A28B1" w:rsidRPr="007D5AA6" w:rsidRDefault="003A28B1" w:rsidP="003A28B1">
      <w:pPr>
        <w:ind w:left="720" w:hanging="720"/>
        <w:rPr>
          <w:ins w:id="271" w:author="Microsoft Office User" w:date="2019-03-26T16:33:00Z"/>
          <w:rFonts w:ascii="Cambria" w:hAnsi="Cambria"/>
        </w:rPr>
      </w:pPr>
      <w:ins w:id="272" w:author="Microsoft Office User" w:date="2019-03-26T16:33:00Z">
        <w:r w:rsidRPr="00E45435">
          <w:rPr>
            <w:rFonts w:ascii="Cambria" w:hAnsi="Cambria" w:cs="Times"/>
            <w:color w:val="000000"/>
          </w:rPr>
          <w:t xml:space="preserve">Colander, D. (2009) </w:t>
        </w:r>
        <w:r w:rsidRPr="00E45435">
          <w:rPr>
            <w:rFonts w:ascii="Cambria" w:hAnsi="Cambria" w:cs="Times"/>
            <w:i/>
            <w:color w:val="000000"/>
          </w:rPr>
          <w:t>The Making of an Economist Redux</w:t>
        </w:r>
        <w:r w:rsidRPr="00E45435">
          <w:rPr>
            <w:rFonts w:ascii="Cambria" w:hAnsi="Cambria" w:cs="Times"/>
            <w:color w:val="000000"/>
          </w:rPr>
          <w:t xml:space="preserve"> Princeton: Princeton University Press</w:t>
        </w:r>
        <w:r w:rsidRPr="00E45435">
          <w:rPr>
            <w:rFonts w:ascii="Cambria" w:hAnsi="Cambria" w:cs="Times"/>
            <w:i/>
            <w:color w:val="000000"/>
          </w:rPr>
          <w:t xml:space="preserve"> </w:t>
        </w:r>
      </w:ins>
    </w:p>
    <w:p w14:paraId="5A16C06C" w14:textId="77777777" w:rsidR="003A28B1" w:rsidRPr="007816E1" w:rsidRDefault="003A28B1" w:rsidP="003A28B1">
      <w:pPr>
        <w:ind w:left="720" w:hanging="720"/>
        <w:rPr>
          <w:ins w:id="273" w:author="Microsoft Office User" w:date="2019-03-26T16:33:00Z"/>
          <w:rFonts w:ascii="Cambria" w:hAnsi="Cambria" w:cs="Times"/>
          <w:color w:val="000000"/>
        </w:rPr>
      </w:pPr>
      <w:ins w:id="274" w:author="Microsoft Office User" w:date="2019-03-26T16:33:00Z">
        <w:r>
          <w:rPr>
            <w:rFonts w:ascii="Cambria" w:hAnsi="Cambria" w:cs="Times"/>
            <w:color w:val="000000"/>
          </w:rPr>
          <w:t xml:space="preserve">Colander, D. and Kupers, R. (2014) </w:t>
        </w:r>
        <w:r>
          <w:rPr>
            <w:rFonts w:ascii="Cambria" w:hAnsi="Cambria" w:cs="Times"/>
            <w:i/>
            <w:color w:val="000000"/>
          </w:rPr>
          <w:t>Complexity and the Art of Public Policy: Solving society’s problems from the bottom up</w:t>
        </w:r>
        <w:r>
          <w:rPr>
            <w:rFonts w:ascii="Cambria" w:hAnsi="Cambria" w:cs="Times"/>
            <w:color w:val="000000"/>
          </w:rPr>
          <w:t xml:space="preserve"> Princeton: Princeton University Press</w:t>
        </w:r>
      </w:ins>
    </w:p>
    <w:p w14:paraId="35E0D031" w14:textId="77777777" w:rsidR="003A28B1" w:rsidRPr="00E45435" w:rsidRDefault="003A28B1" w:rsidP="003A28B1">
      <w:pPr>
        <w:ind w:left="720" w:hanging="720"/>
        <w:rPr>
          <w:ins w:id="275" w:author="Microsoft Office User" w:date="2019-03-26T16:33:00Z"/>
          <w:rFonts w:ascii="Cambria" w:hAnsi="Cambria" w:cs="Times"/>
          <w:color w:val="000000"/>
        </w:rPr>
      </w:pPr>
      <w:ins w:id="276" w:author="Microsoft Office User" w:date="2019-03-26T16:33:00Z">
        <w:r w:rsidRPr="00E45435">
          <w:rPr>
            <w:rFonts w:ascii="Cambria" w:hAnsi="Cambria" w:cs="Times"/>
            <w:color w:val="000000"/>
          </w:rPr>
          <w:t xml:space="preserve">Colander, D. and Su. H. C. (2018) </w:t>
        </w:r>
        <w:r w:rsidRPr="00E45435">
          <w:rPr>
            <w:rFonts w:ascii="Cambria" w:hAnsi="Cambria" w:cs="Times"/>
            <w:i/>
            <w:color w:val="000000"/>
          </w:rPr>
          <w:t>How Economics Should Be Done: Essays on the Art and craft of Economics</w:t>
        </w:r>
        <w:r w:rsidRPr="00E45435">
          <w:rPr>
            <w:rFonts w:ascii="Cambria" w:hAnsi="Cambria" w:cs="Times"/>
            <w:color w:val="000000"/>
          </w:rPr>
          <w:t xml:space="preserve"> Cheltenham: Edward Elgar</w:t>
        </w:r>
      </w:ins>
    </w:p>
    <w:p w14:paraId="0C9FC34B" w14:textId="77777777" w:rsidR="003A28B1" w:rsidRPr="00E45435" w:rsidRDefault="003A28B1" w:rsidP="003A28B1">
      <w:pPr>
        <w:ind w:left="720" w:hanging="720"/>
        <w:rPr>
          <w:ins w:id="277" w:author="Microsoft Office User" w:date="2019-03-26T16:33:00Z"/>
          <w:rFonts w:ascii="Cambria" w:hAnsi="Cambria"/>
        </w:rPr>
      </w:pPr>
      <w:ins w:id="278" w:author="Microsoft Office User" w:date="2019-03-26T16:33:00Z">
        <w:r w:rsidRPr="00E45435">
          <w:rPr>
            <w:rFonts w:ascii="Cambria" w:hAnsi="Cambria"/>
          </w:rPr>
          <w:t xml:space="preserve">Colledge, B. Morgan, J. and Tench, R. (2014) ‘The concept(s) of trust in late modernity, the relevance of realist social theory’ </w:t>
        </w:r>
        <w:r w:rsidRPr="00E45435">
          <w:rPr>
            <w:rFonts w:ascii="Cambria" w:hAnsi="Cambria"/>
            <w:i/>
          </w:rPr>
          <w:t xml:space="preserve">Journal for the Theory of Social Behaviour </w:t>
        </w:r>
        <w:r w:rsidRPr="00E45435">
          <w:rPr>
            <w:rFonts w:ascii="Cambria" w:hAnsi="Cambria"/>
          </w:rPr>
          <w:t>44(4): 481-503</w:t>
        </w:r>
      </w:ins>
    </w:p>
    <w:p w14:paraId="6813BF67" w14:textId="77777777" w:rsidR="003A28B1" w:rsidRPr="00E45435" w:rsidRDefault="003A28B1" w:rsidP="003A28B1">
      <w:pPr>
        <w:ind w:left="720" w:hanging="720"/>
        <w:rPr>
          <w:ins w:id="279" w:author="Microsoft Office User" w:date="2019-03-26T16:33:00Z"/>
          <w:rFonts w:ascii="Cambria" w:hAnsi="Cambria"/>
        </w:rPr>
      </w:pPr>
      <w:ins w:id="280" w:author="Microsoft Office User" w:date="2019-03-26T16:33:00Z">
        <w:r w:rsidRPr="00E45435">
          <w:rPr>
            <w:rFonts w:ascii="Cambria" w:hAnsi="Cambria"/>
          </w:rPr>
          <w:t xml:space="preserve">Davis, J. and Dolfsma, W. editors (2015) </w:t>
        </w:r>
        <w:r w:rsidRPr="00E45435">
          <w:rPr>
            <w:rFonts w:ascii="Cambria" w:hAnsi="Cambria"/>
            <w:i/>
          </w:rPr>
          <w:t>Elgar Companion to Social Economics</w:t>
        </w:r>
        <w:r w:rsidRPr="00E45435">
          <w:rPr>
            <w:rFonts w:ascii="Cambria" w:hAnsi="Cambria"/>
          </w:rPr>
          <w:t xml:space="preserve"> Cheltenham: Edward Elgar, second edition</w:t>
        </w:r>
      </w:ins>
    </w:p>
    <w:p w14:paraId="58A2C43C" w14:textId="77777777" w:rsidR="003A28B1" w:rsidRPr="00E45435" w:rsidRDefault="003A28B1" w:rsidP="003A28B1">
      <w:pPr>
        <w:ind w:left="720" w:hanging="720"/>
        <w:rPr>
          <w:ins w:id="281" w:author="Microsoft Office User" w:date="2019-03-26T16:33:00Z"/>
          <w:rFonts w:ascii="Cambria" w:hAnsi="Cambria"/>
        </w:rPr>
      </w:pPr>
      <w:ins w:id="282" w:author="Microsoft Office User" w:date="2019-03-26T16:33:00Z">
        <w:r w:rsidRPr="00E45435">
          <w:rPr>
            <w:rFonts w:ascii="Cambria" w:hAnsi="Cambria"/>
          </w:rPr>
          <w:t xml:space="preserve">DeMartino, G. (2011) </w:t>
        </w:r>
        <w:r w:rsidRPr="00E45435">
          <w:rPr>
            <w:rFonts w:ascii="Cambria" w:hAnsi="Cambria"/>
            <w:i/>
          </w:rPr>
          <w:t>The Economists Oath: On the need for and content of professional economic ethics</w:t>
        </w:r>
        <w:r w:rsidRPr="00E45435">
          <w:rPr>
            <w:rFonts w:ascii="Cambria" w:hAnsi="Cambria"/>
          </w:rPr>
          <w:t xml:space="preserve"> Oxford: Oxford University Press</w:t>
        </w:r>
      </w:ins>
    </w:p>
    <w:p w14:paraId="774F0843" w14:textId="77777777" w:rsidR="003A28B1" w:rsidRPr="00E45435" w:rsidRDefault="003A28B1" w:rsidP="003A28B1">
      <w:pPr>
        <w:ind w:left="720" w:hanging="720"/>
        <w:rPr>
          <w:ins w:id="283" w:author="Microsoft Office User" w:date="2019-03-26T16:33:00Z"/>
          <w:rFonts w:ascii="Cambria" w:hAnsi="Cambria"/>
        </w:rPr>
      </w:pPr>
      <w:ins w:id="284" w:author="Microsoft Office User" w:date="2019-03-26T16:33:00Z">
        <w:r w:rsidRPr="00E45435">
          <w:rPr>
            <w:rFonts w:ascii="Cambria" w:hAnsi="Cambria"/>
          </w:rPr>
          <w:t xml:space="preserve">DeMartino, G. (2013) ‘Epistemic aspects of economic practice and the need for professional economic ethics’, </w:t>
        </w:r>
        <w:r w:rsidRPr="00E45435">
          <w:rPr>
            <w:rFonts w:ascii="Cambria" w:hAnsi="Cambria"/>
            <w:i/>
          </w:rPr>
          <w:t>Review of Social Economy</w:t>
        </w:r>
        <w:r w:rsidRPr="00E45435">
          <w:rPr>
            <w:rFonts w:ascii="Cambria" w:hAnsi="Cambria"/>
          </w:rPr>
          <w:t xml:space="preserve"> 71(2): 166-186</w:t>
        </w:r>
      </w:ins>
    </w:p>
    <w:p w14:paraId="2DFCE3B5" w14:textId="77777777" w:rsidR="003A28B1" w:rsidRPr="00E45435" w:rsidRDefault="003A28B1" w:rsidP="003A28B1">
      <w:pPr>
        <w:ind w:left="720" w:hanging="720"/>
        <w:rPr>
          <w:ins w:id="285" w:author="Microsoft Office User" w:date="2019-03-26T16:33:00Z"/>
          <w:rFonts w:ascii="Cambria" w:hAnsi="Cambria"/>
        </w:rPr>
      </w:pPr>
      <w:ins w:id="286" w:author="Microsoft Office User" w:date="2019-03-26T16:33:00Z">
        <w:r w:rsidRPr="00E45435">
          <w:rPr>
            <w:rFonts w:ascii="Cambria" w:hAnsi="Cambria"/>
          </w:rPr>
          <w:t xml:space="preserve">DeMartino, G. and McCloskey, D. editors (2016) </w:t>
        </w:r>
        <w:r w:rsidRPr="00E45435">
          <w:rPr>
            <w:rFonts w:ascii="Cambria" w:hAnsi="Cambria"/>
            <w:i/>
          </w:rPr>
          <w:t xml:space="preserve">The Oxford Handbook of Professional Economic Ethics </w:t>
        </w:r>
        <w:r w:rsidRPr="00E45435">
          <w:rPr>
            <w:rFonts w:ascii="Cambria" w:hAnsi="Cambria"/>
          </w:rPr>
          <w:t xml:space="preserve">Oxford: Oxford University Press </w:t>
        </w:r>
      </w:ins>
    </w:p>
    <w:p w14:paraId="59B869D9" w14:textId="77777777" w:rsidR="003A28B1" w:rsidRPr="00E45435" w:rsidRDefault="003A28B1" w:rsidP="003A28B1">
      <w:pPr>
        <w:ind w:left="720" w:hanging="720"/>
        <w:rPr>
          <w:ins w:id="287" w:author="Microsoft Office User" w:date="2019-03-26T16:33:00Z"/>
          <w:rFonts w:ascii="Cambria" w:hAnsi="Cambria" w:cs="Times"/>
          <w:color w:val="000000"/>
        </w:rPr>
      </w:pPr>
      <w:ins w:id="288" w:author="Microsoft Office User" w:date="2019-03-26T16:33:00Z">
        <w:r w:rsidRPr="00E45435">
          <w:rPr>
            <w:rFonts w:ascii="Cambria" w:hAnsi="Cambria"/>
          </w:rPr>
          <w:t xml:space="preserve">Fingarette, H. (2004) </w:t>
        </w:r>
        <w:r w:rsidRPr="00E45435">
          <w:rPr>
            <w:rFonts w:ascii="Cambria" w:hAnsi="Cambria"/>
            <w:i/>
          </w:rPr>
          <w:t xml:space="preserve">Mapping Responsibility: Explorations in Mind, Law, Myth and Culture </w:t>
        </w:r>
        <w:r w:rsidRPr="00E45435">
          <w:rPr>
            <w:rFonts w:ascii="Cambria" w:hAnsi="Cambria"/>
          </w:rPr>
          <w:t>Chicago: Open Court</w:t>
        </w:r>
      </w:ins>
    </w:p>
    <w:p w14:paraId="12C19488" w14:textId="77777777" w:rsidR="003A28B1" w:rsidRPr="00E45435" w:rsidRDefault="003A28B1" w:rsidP="003A28B1">
      <w:pPr>
        <w:ind w:left="720" w:hanging="720"/>
        <w:rPr>
          <w:ins w:id="289" w:author="Microsoft Office User" w:date="2019-03-26T16:33:00Z"/>
          <w:rFonts w:ascii="Cambria" w:hAnsi="Cambria"/>
        </w:rPr>
      </w:pPr>
      <w:ins w:id="290" w:author="Microsoft Office User" w:date="2019-03-26T16:33:00Z">
        <w:r w:rsidRPr="00E45435">
          <w:rPr>
            <w:rFonts w:ascii="Cambria" w:hAnsi="Cambria" w:cs="Times"/>
            <w:color w:val="000000"/>
          </w:rPr>
          <w:t xml:space="preserve">Fine, B. (2013) ‘Economics: Unfit for Purpose.’ Review of Social Economy 71 (3): 373–389 </w:t>
        </w:r>
      </w:ins>
    </w:p>
    <w:p w14:paraId="276BF20F" w14:textId="77777777" w:rsidR="003A28B1" w:rsidRPr="00E45435" w:rsidRDefault="003A28B1" w:rsidP="003A28B1">
      <w:pPr>
        <w:ind w:left="720" w:hanging="720"/>
        <w:rPr>
          <w:ins w:id="291" w:author="Microsoft Office User" w:date="2019-03-26T16:33:00Z"/>
          <w:rFonts w:ascii="Cambria" w:hAnsi="Cambria"/>
        </w:rPr>
      </w:pPr>
      <w:ins w:id="292" w:author="Microsoft Office User" w:date="2019-03-26T16:33:00Z">
        <w:r w:rsidRPr="00E45435">
          <w:rPr>
            <w:rFonts w:ascii="Cambria" w:hAnsi="Cambria" w:cs="Times"/>
            <w:color w:val="000000"/>
          </w:rPr>
          <w:t xml:space="preserve">Fourcade, M. (2009) </w:t>
        </w:r>
        <w:r w:rsidRPr="00E45435">
          <w:rPr>
            <w:rFonts w:ascii="Cambria" w:hAnsi="Cambria" w:cs="Times"/>
            <w:i/>
            <w:color w:val="000000"/>
          </w:rPr>
          <w:t xml:space="preserve">Economists and Societies </w:t>
        </w:r>
        <w:r w:rsidRPr="00E45435">
          <w:rPr>
            <w:rFonts w:ascii="Cambria" w:hAnsi="Cambria" w:cs="Times"/>
            <w:color w:val="000000"/>
          </w:rPr>
          <w:t>Princeton: Princeton University Press</w:t>
        </w:r>
      </w:ins>
    </w:p>
    <w:p w14:paraId="7331FC51" w14:textId="77777777" w:rsidR="003A28B1" w:rsidRDefault="003A28B1" w:rsidP="003A28B1">
      <w:pPr>
        <w:ind w:left="720" w:hanging="720"/>
        <w:rPr>
          <w:ins w:id="293" w:author="Microsoft Office User" w:date="2019-03-26T16:33:00Z"/>
          <w:rFonts w:ascii="Cambria" w:hAnsi="Cambria" w:cs="Times"/>
          <w:color w:val="000000"/>
        </w:rPr>
      </w:pPr>
      <w:ins w:id="294" w:author="Microsoft Office User" w:date="2019-03-26T16:33:00Z">
        <w:r w:rsidRPr="00E45435">
          <w:rPr>
            <w:rFonts w:ascii="Cambria" w:hAnsi="Cambria" w:cs="Times"/>
            <w:color w:val="000000"/>
          </w:rPr>
          <w:t>Fourcade, M., E. Ollion, and Y. Algan. (2015) ‘The Superiority of Economists’</w:t>
        </w:r>
        <w:r>
          <w:rPr>
            <w:rFonts w:ascii="Cambria" w:hAnsi="Cambria" w:cs="Times"/>
            <w:color w:val="000000"/>
          </w:rPr>
          <w:t>,</w:t>
        </w:r>
        <w:r w:rsidRPr="00E45435">
          <w:rPr>
            <w:rFonts w:ascii="Cambria" w:hAnsi="Cambria" w:cs="Times"/>
            <w:color w:val="000000"/>
          </w:rPr>
          <w:t xml:space="preserve"> </w:t>
        </w:r>
        <w:r w:rsidRPr="008B4658">
          <w:rPr>
            <w:rFonts w:ascii="Cambria" w:hAnsi="Cambria" w:cs="Times"/>
            <w:i/>
            <w:color w:val="000000"/>
          </w:rPr>
          <w:t>Journal of Economic Perspectives</w:t>
        </w:r>
        <w:r>
          <w:rPr>
            <w:rFonts w:ascii="Cambria" w:hAnsi="Cambria" w:cs="Times"/>
            <w:color w:val="000000"/>
          </w:rPr>
          <w:t xml:space="preserve"> 29</w:t>
        </w:r>
        <w:r w:rsidRPr="00E45435">
          <w:rPr>
            <w:rFonts w:ascii="Cambria" w:hAnsi="Cambria" w:cs="Times"/>
            <w:color w:val="000000"/>
          </w:rPr>
          <w:t xml:space="preserve">(1): 89–114. </w:t>
        </w:r>
      </w:ins>
    </w:p>
    <w:p w14:paraId="5FA9AB95" w14:textId="77777777" w:rsidR="003A28B1" w:rsidRPr="001B0016" w:rsidRDefault="003A28B1" w:rsidP="003A28B1">
      <w:pPr>
        <w:ind w:left="720" w:hanging="720"/>
        <w:rPr>
          <w:ins w:id="295" w:author="Microsoft Office User" w:date="2019-03-26T16:33:00Z"/>
          <w:rFonts w:ascii="Cambria" w:hAnsi="Cambria" w:cs="Times"/>
          <w:color w:val="000000"/>
        </w:rPr>
      </w:pPr>
      <w:ins w:id="296" w:author="Microsoft Office User" w:date="2019-03-26T16:33:00Z">
        <w:r w:rsidRPr="001B0016">
          <w:rPr>
            <w:rFonts w:ascii="Cambria" w:hAnsi="Cambria"/>
            <w:color w:val="000000"/>
          </w:rPr>
          <w:lastRenderedPageBreak/>
          <w:t>Krugman, Paul (1996) ‘What Economists Can Learn</w:t>
        </w:r>
        <w:r>
          <w:rPr>
            <w:rFonts w:ascii="Cambria" w:hAnsi="Cambria"/>
            <w:color w:val="000000"/>
          </w:rPr>
          <w:t xml:space="preserve"> from Evolutionary Theorists’, </w:t>
        </w:r>
        <w:r w:rsidRPr="001B0016">
          <w:rPr>
            <w:rFonts w:ascii="Cambria" w:hAnsi="Cambria"/>
            <w:color w:val="000000"/>
          </w:rPr>
          <w:t xml:space="preserve"> </w:t>
        </w:r>
        <w:r>
          <w:rPr>
            <w:rFonts w:ascii="Cambria" w:hAnsi="Cambria"/>
            <w:color w:val="000000"/>
          </w:rPr>
          <w:t xml:space="preserve">Talk: </w:t>
        </w:r>
        <w:r w:rsidRPr="001B0016">
          <w:rPr>
            <w:rFonts w:ascii="Cambria" w:hAnsi="Cambria"/>
            <w:color w:val="000000"/>
          </w:rPr>
          <w:t>European Association for</w:t>
        </w:r>
        <w:r>
          <w:rPr>
            <w:rFonts w:ascii="Cambria" w:hAnsi="Cambria"/>
            <w:color w:val="000000"/>
          </w:rPr>
          <w:t xml:space="preserve"> Evolutionary Political Economy, November</w:t>
        </w:r>
        <w:r w:rsidRPr="001B0016">
          <w:rPr>
            <w:rFonts w:ascii="Cambria" w:hAnsi="Cambria"/>
            <w:color w:val="000000"/>
          </w:rPr>
          <w:t xml:space="preserve"> </w:t>
        </w:r>
      </w:ins>
    </w:p>
    <w:p w14:paraId="0B284C39" w14:textId="77777777" w:rsidR="003A28B1" w:rsidRPr="004450AF" w:rsidRDefault="003A28B1" w:rsidP="003A28B1">
      <w:pPr>
        <w:ind w:left="720" w:hanging="720"/>
        <w:rPr>
          <w:ins w:id="297" w:author="Microsoft Office User" w:date="2019-03-26T16:33:00Z"/>
          <w:rFonts w:ascii="Cambria" w:hAnsi="Cambria"/>
        </w:rPr>
      </w:pPr>
      <w:ins w:id="298" w:author="Microsoft Office User" w:date="2019-03-26T16:33:00Z">
        <w:r w:rsidRPr="004450AF">
          <w:rPr>
            <w:rFonts w:ascii="Cambria" w:hAnsi="Cambria" w:cs="Times"/>
            <w:color w:val="000000"/>
          </w:rPr>
          <w:t>Lawson,</w:t>
        </w:r>
        <w:r>
          <w:rPr>
            <w:rFonts w:ascii="Cambria" w:hAnsi="Cambria" w:cs="Times"/>
            <w:color w:val="000000"/>
          </w:rPr>
          <w:t xml:space="preserve"> </w:t>
        </w:r>
        <w:r w:rsidRPr="004450AF">
          <w:rPr>
            <w:rFonts w:ascii="Cambria" w:hAnsi="Cambria" w:cs="Times"/>
            <w:color w:val="000000"/>
          </w:rPr>
          <w:t xml:space="preserve">T. </w:t>
        </w:r>
        <w:r>
          <w:rPr>
            <w:rFonts w:ascii="Cambria" w:hAnsi="Cambria" w:cs="Times"/>
            <w:color w:val="000000"/>
          </w:rPr>
          <w:t>(</w:t>
        </w:r>
        <w:r w:rsidRPr="004450AF">
          <w:rPr>
            <w:rFonts w:ascii="Cambria" w:hAnsi="Cambria" w:cs="Times"/>
            <w:color w:val="000000"/>
          </w:rPr>
          <w:t>2015</w:t>
        </w:r>
        <w:r>
          <w:rPr>
            <w:rFonts w:ascii="Cambria" w:hAnsi="Cambria" w:cs="Times"/>
            <w:color w:val="000000"/>
          </w:rPr>
          <w:t>)</w:t>
        </w:r>
        <w:r w:rsidRPr="004450AF">
          <w:rPr>
            <w:rFonts w:ascii="Cambria" w:hAnsi="Cambria" w:cs="Times"/>
            <w:color w:val="000000"/>
          </w:rPr>
          <w:t xml:space="preserve"> </w:t>
        </w:r>
        <w:r w:rsidRPr="004450AF">
          <w:rPr>
            <w:rFonts w:ascii="Cambria" w:hAnsi="Cambria" w:cs="Times"/>
            <w:i/>
            <w:iCs/>
            <w:color w:val="000000"/>
          </w:rPr>
          <w:t>Essays on the Nature and State of Modern Economics</w:t>
        </w:r>
        <w:r>
          <w:rPr>
            <w:rFonts w:ascii="Cambria" w:hAnsi="Cambria" w:cs="Times"/>
            <w:color w:val="000000"/>
          </w:rPr>
          <w:t>, London:</w:t>
        </w:r>
        <w:r w:rsidRPr="004450AF">
          <w:rPr>
            <w:rFonts w:ascii="Cambria" w:hAnsi="Cambria" w:cs="Times"/>
            <w:color w:val="000000"/>
          </w:rPr>
          <w:t xml:space="preserve"> Routledge </w:t>
        </w:r>
      </w:ins>
    </w:p>
    <w:p w14:paraId="2400D910" w14:textId="77777777" w:rsidR="003A28B1" w:rsidRPr="00E45435" w:rsidRDefault="003A28B1" w:rsidP="003A28B1">
      <w:pPr>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uppressAutoHyphens/>
        <w:ind w:left="624" w:hanging="624"/>
        <w:jc w:val="both"/>
        <w:rPr>
          <w:ins w:id="299" w:author="Microsoft Office User" w:date="2019-03-26T16:33:00Z"/>
          <w:rFonts w:ascii="Cambria" w:hAnsi="Cambria"/>
        </w:rPr>
      </w:pPr>
      <w:ins w:id="300" w:author="Microsoft Office User" w:date="2019-03-26T16:33:00Z">
        <w:r w:rsidRPr="00E45435">
          <w:rPr>
            <w:rFonts w:ascii="Cambria" w:hAnsi="Cambria"/>
          </w:rPr>
          <w:t xml:space="preserve">Lawson, T. (2017) ‘What is wrong with modern economics, and why does it stay wrong?’ </w:t>
        </w:r>
        <w:r w:rsidRPr="00E45435">
          <w:rPr>
            <w:rFonts w:ascii="Cambria" w:hAnsi="Cambria"/>
            <w:i/>
          </w:rPr>
          <w:t xml:space="preserve">Journal of Australian Political Economy </w:t>
        </w:r>
        <w:r w:rsidRPr="00E45435">
          <w:rPr>
            <w:rFonts w:ascii="Cambria" w:hAnsi="Cambria"/>
          </w:rPr>
          <w:t>80: 26-42</w:t>
        </w:r>
      </w:ins>
    </w:p>
    <w:p w14:paraId="4F93F0AF" w14:textId="77777777" w:rsidR="003A28B1" w:rsidRPr="00E45435" w:rsidRDefault="003A28B1" w:rsidP="003A28B1">
      <w:pPr>
        <w:ind w:left="720" w:hanging="720"/>
        <w:rPr>
          <w:ins w:id="301" w:author="Microsoft Office User" w:date="2019-03-26T16:33:00Z"/>
          <w:rFonts w:ascii="Cambria" w:hAnsi="Cambria"/>
        </w:rPr>
      </w:pPr>
      <w:ins w:id="302" w:author="Microsoft Office User" w:date="2019-03-26T16:33:00Z">
        <w:r w:rsidRPr="00E45435">
          <w:rPr>
            <w:rFonts w:ascii="Cambria" w:hAnsi="Cambria"/>
          </w:rPr>
          <w:t xml:space="preserve">Mäki, U. editor (2001) </w:t>
        </w:r>
        <w:r w:rsidRPr="00E45435">
          <w:rPr>
            <w:rFonts w:ascii="Cambria" w:hAnsi="Cambria"/>
            <w:i/>
          </w:rPr>
          <w:t>The Economic World View</w:t>
        </w:r>
        <w:r w:rsidRPr="00E45435">
          <w:rPr>
            <w:rFonts w:ascii="Cambria" w:hAnsi="Cambria"/>
          </w:rPr>
          <w:t xml:space="preserve"> Cambridge: Cambridge University Press</w:t>
        </w:r>
      </w:ins>
    </w:p>
    <w:p w14:paraId="79855A6A" w14:textId="2E660521" w:rsidR="003A28B1" w:rsidRPr="00353611" w:rsidRDefault="003A28B1" w:rsidP="003A28B1">
      <w:pPr>
        <w:ind w:left="720" w:hanging="720"/>
        <w:rPr>
          <w:ins w:id="303" w:author="Microsoft Office User" w:date="2019-03-26T16:33:00Z"/>
          <w:rFonts w:ascii="Cambria" w:hAnsi="Cambria"/>
        </w:rPr>
      </w:pPr>
      <w:ins w:id="304" w:author="Microsoft Office User" w:date="2019-03-26T16:33:00Z">
        <w:r>
          <w:rPr>
            <w:rFonts w:ascii="Cambria" w:hAnsi="Cambria"/>
          </w:rPr>
          <w:t>Mankiw, G. and</w:t>
        </w:r>
      </w:ins>
      <w:ins w:id="305" w:author="Microsoft Office User" w:date="2019-03-27T09:08:00Z">
        <w:r w:rsidR="004671BF">
          <w:rPr>
            <w:rFonts w:ascii="Cambria" w:hAnsi="Cambria"/>
          </w:rPr>
          <w:t xml:space="preserve"> Taylor</w:t>
        </w:r>
      </w:ins>
      <w:ins w:id="306" w:author="Microsoft Office User" w:date="2019-03-26T16:33:00Z">
        <w:r>
          <w:rPr>
            <w:rFonts w:ascii="Cambria" w:hAnsi="Cambria"/>
          </w:rPr>
          <w:t xml:space="preserve">, M. (2014) </w:t>
        </w:r>
        <w:r>
          <w:rPr>
            <w:rFonts w:ascii="Cambria" w:hAnsi="Cambria"/>
            <w:i/>
          </w:rPr>
          <w:t>Economics</w:t>
        </w:r>
        <w:r>
          <w:rPr>
            <w:rFonts w:ascii="Cambria" w:hAnsi="Cambria"/>
          </w:rPr>
          <w:t xml:space="preserve"> Andover: Cengage Learning, third edition</w:t>
        </w:r>
      </w:ins>
    </w:p>
    <w:p w14:paraId="0BEA837B" w14:textId="77777777" w:rsidR="003A28B1" w:rsidRPr="00E45435" w:rsidRDefault="003A28B1" w:rsidP="003A28B1">
      <w:pPr>
        <w:ind w:left="720" w:hanging="720"/>
        <w:rPr>
          <w:ins w:id="307" w:author="Microsoft Office User" w:date="2019-03-26T16:33:00Z"/>
          <w:rFonts w:ascii="Cambria" w:hAnsi="Cambria"/>
        </w:rPr>
      </w:pPr>
      <w:ins w:id="308" w:author="Microsoft Office User" w:date="2019-03-26T16:33:00Z">
        <w:r w:rsidRPr="00E45435">
          <w:rPr>
            <w:rFonts w:ascii="Cambria" w:hAnsi="Cambria"/>
          </w:rPr>
          <w:t>McCloskey, D. (1998</w:t>
        </w:r>
        <w:r>
          <w:rPr>
            <w:rFonts w:ascii="Cambria" w:hAnsi="Cambria"/>
          </w:rPr>
          <w:t xml:space="preserve"> [1986]</w:t>
        </w:r>
        <w:r w:rsidRPr="00E45435">
          <w:rPr>
            <w:rFonts w:ascii="Cambria" w:hAnsi="Cambria"/>
          </w:rPr>
          <w:t xml:space="preserve">) </w:t>
        </w:r>
        <w:r w:rsidRPr="00E45435">
          <w:rPr>
            <w:rFonts w:ascii="Cambria" w:hAnsi="Cambria"/>
            <w:i/>
          </w:rPr>
          <w:t>The Rhetoric of Economics</w:t>
        </w:r>
        <w:r w:rsidRPr="00E45435">
          <w:rPr>
            <w:rFonts w:ascii="Cambria" w:hAnsi="Cambria"/>
          </w:rPr>
          <w:t xml:space="preserve"> Madison: University of Wisconsin, second edition</w:t>
        </w:r>
        <w:r>
          <w:rPr>
            <w:rFonts w:ascii="Cambria" w:hAnsi="Cambria"/>
          </w:rPr>
          <w:t xml:space="preserve"> [first edition]</w:t>
        </w:r>
      </w:ins>
    </w:p>
    <w:p w14:paraId="3EC2B99C" w14:textId="77777777" w:rsidR="003A28B1" w:rsidRPr="00E45435" w:rsidRDefault="003A28B1" w:rsidP="003A28B1">
      <w:pPr>
        <w:ind w:left="720" w:hanging="720"/>
        <w:rPr>
          <w:ins w:id="309" w:author="Microsoft Office User" w:date="2019-03-26T16:33:00Z"/>
          <w:rFonts w:ascii="Cambria" w:hAnsi="Cambria"/>
        </w:rPr>
      </w:pPr>
      <w:ins w:id="310" w:author="Microsoft Office User" w:date="2019-03-26T16:33:00Z">
        <w:r w:rsidRPr="00E45435">
          <w:rPr>
            <w:rFonts w:ascii="Cambria" w:hAnsi="Cambria"/>
          </w:rPr>
          <w:t xml:space="preserve">McKeon, R. (1957) ‘The development and the significance of the concept of responsibility’, </w:t>
        </w:r>
        <w:r w:rsidRPr="00E45435">
          <w:rPr>
            <w:rFonts w:ascii="Cambria" w:hAnsi="Cambria"/>
            <w:i/>
          </w:rPr>
          <w:t xml:space="preserve">Revue Internationale de Philosophie </w:t>
        </w:r>
        <w:r w:rsidRPr="00E45435">
          <w:rPr>
            <w:rFonts w:ascii="Cambria" w:hAnsi="Cambria"/>
          </w:rPr>
          <w:t>11(39): 3-32</w:t>
        </w:r>
      </w:ins>
    </w:p>
    <w:p w14:paraId="4F576ACA" w14:textId="77777777" w:rsidR="003A28B1" w:rsidRPr="00E45435" w:rsidRDefault="003A28B1" w:rsidP="003A28B1">
      <w:pPr>
        <w:ind w:left="720" w:hanging="720"/>
        <w:rPr>
          <w:ins w:id="311" w:author="Microsoft Office User" w:date="2019-03-26T16:33:00Z"/>
          <w:rFonts w:ascii="Cambria" w:hAnsi="Cambria"/>
        </w:rPr>
      </w:pPr>
      <w:ins w:id="312" w:author="Microsoft Office User" w:date="2019-03-26T16:33:00Z">
        <w:r w:rsidRPr="00E45435">
          <w:rPr>
            <w:rFonts w:ascii="Cambria" w:hAnsi="Cambria"/>
          </w:rPr>
          <w:t xml:space="preserve">Mearman, A. Berger, S. Guizzo, D. (2018a) ‘Whither political economy? Evaluating the CORE project as a response to calls for change in economics teaching’, </w:t>
        </w:r>
        <w:r w:rsidRPr="00E45435">
          <w:rPr>
            <w:rFonts w:ascii="Cambria" w:hAnsi="Cambria"/>
            <w:i/>
          </w:rPr>
          <w:t>Review of Political Economy</w:t>
        </w:r>
        <w:r w:rsidRPr="00E45435">
          <w:rPr>
            <w:rFonts w:ascii="Cambria" w:hAnsi="Cambria"/>
          </w:rPr>
          <w:t xml:space="preserve"> forthcoming </w:t>
        </w:r>
      </w:ins>
    </w:p>
    <w:p w14:paraId="67A8AE68" w14:textId="77777777" w:rsidR="003A28B1" w:rsidRDefault="003A28B1" w:rsidP="003A28B1">
      <w:pPr>
        <w:ind w:left="720" w:hanging="720"/>
        <w:rPr>
          <w:ins w:id="313" w:author="Microsoft Office User" w:date="2019-03-26T16:33:00Z"/>
          <w:rFonts w:ascii="Cambria" w:hAnsi="Cambria"/>
        </w:rPr>
      </w:pPr>
      <w:ins w:id="314" w:author="Microsoft Office User" w:date="2019-03-26T16:33:00Z">
        <w:r w:rsidRPr="00E45435">
          <w:rPr>
            <w:rFonts w:ascii="Cambria" w:hAnsi="Cambria"/>
          </w:rPr>
          <w:t xml:space="preserve">Mearman, A. Berger, S. Guizzo, D. (2018b) ‘Is UK economics teaching changing? Evaluating the new subject benchmark statement’, </w:t>
        </w:r>
        <w:r w:rsidRPr="00E45435">
          <w:rPr>
            <w:rFonts w:ascii="Cambria" w:hAnsi="Cambria"/>
            <w:i/>
          </w:rPr>
          <w:t>Review of Social Economy</w:t>
        </w:r>
        <w:r w:rsidRPr="00E45435">
          <w:rPr>
            <w:rFonts w:ascii="Cambria" w:hAnsi="Cambria"/>
          </w:rPr>
          <w:t xml:space="preserve"> forthcoming </w:t>
        </w:r>
      </w:ins>
    </w:p>
    <w:p w14:paraId="4D37C29E" w14:textId="77777777" w:rsidR="003A28B1" w:rsidRPr="00E45435" w:rsidRDefault="003A28B1" w:rsidP="003A28B1">
      <w:pPr>
        <w:ind w:left="720" w:hanging="720"/>
        <w:rPr>
          <w:ins w:id="315" w:author="Microsoft Office User" w:date="2019-03-26T16:33:00Z"/>
          <w:rFonts w:ascii="Cambria" w:hAnsi="Cambria"/>
        </w:rPr>
      </w:pPr>
      <w:ins w:id="316" w:author="Microsoft Office User" w:date="2019-03-26T16:33:00Z">
        <w:r>
          <w:rPr>
            <w:rFonts w:ascii="Cambria" w:hAnsi="Cambria"/>
          </w:rPr>
          <w:t xml:space="preserve">Milonakis, D. (2017) ‘Formalising economics: social change, values, mechanics and mathematics in economics discourse’, </w:t>
        </w:r>
        <w:r>
          <w:rPr>
            <w:rFonts w:ascii="Cambria" w:hAnsi="Cambria"/>
            <w:i/>
          </w:rPr>
          <w:t>Cambridge Journal of Economics</w:t>
        </w:r>
        <w:r>
          <w:rPr>
            <w:rFonts w:ascii="Cambria" w:hAnsi="Cambria"/>
          </w:rPr>
          <w:t xml:space="preserve"> 41(5): 1367-1390 </w:t>
        </w:r>
      </w:ins>
    </w:p>
    <w:p w14:paraId="6F320462" w14:textId="77777777" w:rsidR="003A28B1" w:rsidRPr="00E45435" w:rsidRDefault="003A28B1" w:rsidP="003A28B1">
      <w:pPr>
        <w:ind w:left="720" w:hanging="720"/>
        <w:rPr>
          <w:ins w:id="317" w:author="Microsoft Office User" w:date="2019-03-26T16:33:00Z"/>
          <w:rFonts w:ascii="Cambria" w:hAnsi="Cambria"/>
        </w:rPr>
      </w:pPr>
      <w:ins w:id="318" w:author="Microsoft Office User" w:date="2019-03-26T16:33:00Z">
        <w:r w:rsidRPr="00E45435">
          <w:rPr>
            <w:rFonts w:ascii="Cambria" w:hAnsi="Cambria"/>
          </w:rPr>
          <w:t xml:space="preserve">Morgan, J. (2015) ‘Is economics responding to critique? What do the UK 2015 QAA Subject Benchmarks indicate?’ </w:t>
        </w:r>
        <w:r w:rsidRPr="00E45435">
          <w:rPr>
            <w:rFonts w:ascii="Cambria" w:hAnsi="Cambria"/>
            <w:i/>
          </w:rPr>
          <w:t xml:space="preserve">Review of Political Economy, </w:t>
        </w:r>
        <w:r w:rsidRPr="00E45435">
          <w:rPr>
            <w:rFonts w:ascii="Cambria" w:hAnsi="Cambria"/>
          </w:rPr>
          <w:t>27(4): 518-538</w:t>
        </w:r>
      </w:ins>
    </w:p>
    <w:p w14:paraId="6CDF0D66" w14:textId="77777777" w:rsidR="003A28B1" w:rsidRPr="00E45435" w:rsidRDefault="003A28B1" w:rsidP="003A28B1">
      <w:pPr>
        <w:ind w:left="720" w:hanging="720"/>
        <w:rPr>
          <w:ins w:id="319" w:author="Microsoft Office User" w:date="2019-03-26T16:33:00Z"/>
          <w:rFonts w:ascii="Cambria" w:hAnsi="Cambria"/>
        </w:rPr>
      </w:pPr>
      <w:ins w:id="320" w:author="Microsoft Office User" w:date="2019-03-26T16:33:00Z">
        <w:r w:rsidRPr="00E45435">
          <w:rPr>
            <w:rFonts w:ascii="Cambria" w:hAnsi="Cambria"/>
          </w:rPr>
          <w:t xml:space="preserve">Morgan, J. (2017) ‘Taxing the powerful, the rise of populism and the crisis in Europe: The case for the EU Common Consolidated Corporate Tax Base,’ </w:t>
        </w:r>
        <w:r w:rsidRPr="00E45435">
          <w:rPr>
            <w:rFonts w:ascii="Cambria" w:hAnsi="Cambria"/>
            <w:i/>
          </w:rPr>
          <w:t xml:space="preserve">International Politics </w:t>
        </w:r>
        <w:r w:rsidRPr="00E45435">
          <w:rPr>
            <w:rFonts w:ascii="Cambria" w:hAnsi="Cambria"/>
          </w:rPr>
          <w:t>54(5): 533-551</w:t>
        </w:r>
      </w:ins>
    </w:p>
    <w:p w14:paraId="4411EE2D" w14:textId="77777777" w:rsidR="003A28B1" w:rsidRPr="00E45435" w:rsidRDefault="003A28B1" w:rsidP="003A28B1">
      <w:pPr>
        <w:ind w:left="720" w:hanging="720"/>
        <w:rPr>
          <w:ins w:id="321" w:author="Microsoft Office User" w:date="2019-03-26T16:33:00Z"/>
          <w:rFonts w:ascii="Cambria" w:hAnsi="Cambria"/>
        </w:rPr>
      </w:pPr>
      <w:ins w:id="322" w:author="Microsoft Office User" w:date="2019-03-26T16:33:00Z">
        <w:r w:rsidRPr="00E45435">
          <w:rPr>
            <w:rFonts w:ascii="Cambria" w:hAnsi="Cambria"/>
          </w:rPr>
          <w:t>Morgan, J</w:t>
        </w:r>
        <w:r>
          <w:rPr>
            <w:rFonts w:ascii="Cambria" w:hAnsi="Cambria"/>
          </w:rPr>
          <w:t>.</w:t>
        </w:r>
        <w:r w:rsidRPr="00E45435">
          <w:rPr>
            <w:rFonts w:ascii="Cambria" w:hAnsi="Cambria"/>
          </w:rPr>
          <w:t xml:space="preserve"> and Patomäki, H. (2017) ‘</w:t>
        </w:r>
        <w:r w:rsidRPr="00E45435">
          <w:rPr>
            <w:rFonts w:ascii="Cambria" w:hAnsi="Cambria" w:cs="Times"/>
            <w:bCs/>
            <w:color w:val="000000"/>
          </w:rPr>
          <w:t xml:space="preserve">Contrast explanation in economics: its context, meaning, and potential’, </w:t>
        </w:r>
        <w:r w:rsidRPr="00E45435">
          <w:rPr>
            <w:rFonts w:ascii="Cambria" w:hAnsi="Cambria" w:cs="Times"/>
            <w:bCs/>
            <w:i/>
            <w:color w:val="000000"/>
          </w:rPr>
          <w:t xml:space="preserve">Cambridge Journal of Economics </w:t>
        </w:r>
        <w:r w:rsidRPr="00E45435">
          <w:rPr>
            <w:rFonts w:ascii="Cambria" w:hAnsi="Cambria" w:cs="Times"/>
            <w:bCs/>
            <w:color w:val="000000"/>
          </w:rPr>
          <w:t>41(5): 1391-1418</w:t>
        </w:r>
      </w:ins>
    </w:p>
    <w:p w14:paraId="7EEB1261" w14:textId="77777777" w:rsidR="003A28B1" w:rsidRPr="00E45435" w:rsidRDefault="003A28B1" w:rsidP="003A28B1">
      <w:pPr>
        <w:ind w:left="720" w:hanging="720"/>
        <w:rPr>
          <w:ins w:id="323" w:author="Microsoft Office User" w:date="2019-03-26T16:33:00Z"/>
          <w:rFonts w:ascii="Cambria" w:hAnsi="Cambria"/>
        </w:rPr>
      </w:pPr>
      <w:ins w:id="324" w:author="Microsoft Office User" w:date="2019-03-26T16:33:00Z">
        <w:r w:rsidRPr="00E45435">
          <w:rPr>
            <w:rFonts w:ascii="Cambria" w:hAnsi="Cambria"/>
          </w:rPr>
          <w:t>Morgan, J. and Sheehan, B. (2015) ‘Has reform of global finance been misconceived? Policy documents, and the Volcker Rule’</w:t>
        </w:r>
        <w:r>
          <w:rPr>
            <w:rFonts w:ascii="Cambria" w:hAnsi="Cambria"/>
          </w:rPr>
          <w:t>,</w:t>
        </w:r>
        <w:r w:rsidRPr="00E45435">
          <w:rPr>
            <w:rFonts w:ascii="Cambria" w:hAnsi="Cambria"/>
          </w:rPr>
          <w:t xml:space="preserve"> </w:t>
        </w:r>
        <w:r w:rsidRPr="00E45435">
          <w:rPr>
            <w:rFonts w:ascii="Cambria" w:hAnsi="Cambria"/>
            <w:i/>
          </w:rPr>
          <w:t>Globalizations</w:t>
        </w:r>
        <w:r w:rsidRPr="00E45435">
          <w:rPr>
            <w:rFonts w:ascii="Cambria" w:hAnsi="Cambria"/>
          </w:rPr>
          <w:t>12 (5): 695-709</w:t>
        </w:r>
      </w:ins>
    </w:p>
    <w:p w14:paraId="1B2D11DF" w14:textId="77777777" w:rsidR="003A28B1" w:rsidRPr="0002673E" w:rsidRDefault="003A28B1" w:rsidP="003A28B1">
      <w:pPr>
        <w:ind w:left="720" w:hanging="720"/>
        <w:rPr>
          <w:ins w:id="325" w:author="Microsoft Office User" w:date="2019-03-26T16:33:00Z"/>
          <w:rFonts w:ascii="Cambria" w:hAnsi="Cambria"/>
        </w:rPr>
      </w:pPr>
      <w:ins w:id="326" w:author="Microsoft Office User" w:date="2019-03-26T16:33:00Z">
        <w:r>
          <w:rPr>
            <w:rFonts w:ascii="Cambria" w:hAnsi="Cambria"/>
          </w:rPr>
          <w:t xml:space="preserve">Morgan, J. and Negru, I. (2012) ‘The Austrian perspective on the global financial crisis: a critique’, </w:t>
        </w:r>
        <w:r>
          <w:rPr>
            <w:rFonts w:ascii="Cambria" w:hAnsi="Cambria"/>
            <w:i/>
          </w:rPr>
          <w:t>Economic Issues</w:t>
        </w:r>
        <w:r>
          <w:rPr>
            <w:rFonts w:ascii="Cambria" w:hAnsi="Cambria"/>
          </w:rPr>
          <w:t xml:space="preserve"> 17(2): 27-55</w:t>
        </w:r>
      </w:ins>
    </w:p>
    <w:p w14:paraId="2B134A97" w14:textId="77777777" w:rsidR="003A28B1" w:rsidRPr="008A4F66" w:rsidRDefault="003A28B1" w:rsidP="003A28B1">
      <w:pPr>
        <w:ind w:left="720" w:hanging="720"/>
        <w:rPr>
          <w:ins w:id="327" w:author="Microsoft Office User" w:date="2019-03-26T16:33:00Z"/>
          <w:rFonts w:ascii="Cambria" w:hAnsi="Cambria"/>
        </w:rPr>
      </w:pPr>
      <w:ins w:id="328" w:author="Microsoft Office User" w:date="2019-03-26T16:33:00Z">
        <w:r>
          <w:rPr>
            <w:rFonts w:ascii="Cambria" w:hAnsi="Cambria"/>
          </w:rPr>
          <w:t xml:space="preserve">Morgan, M. (2012) </w:t>
        </w:r>
        <w:r>
          <w:rPr>
            <w:rFonts w:ascii="Cambria" w:hAnsi="Cambria"/>
            <w:i/>
          </w:rPr>
          <w:t xml:space="preserve">The World in the Model: How Economists Work and Think </w:t>
        </w:r>
        <w:r>
          <w:rPr>
            <w:rFonts w:ascii="Cambria" w:hAnsi="Cambria"/>
          </w:rPr>
          <w:t xml:space="preserve">Cambridge: Cambridge University Press </w:t>
        </w:r>
      </w:ins>
    </w:p>
    <w:p w14:paraId="1E214DA3" w14:textId="77777777" w:rsidR="003A28B1" w:rsidRPr="00E45435" w:rsidRDefault="003A28B1" w:rsidP="003A28B1">
      <w:pPr>
        <w:ind w:left="720" w:hanging="720"/>
        <w:rPr>
          <w:ins w:id="329" w:author="Microsoft Office User" w:date="2019-03-26T16:33:00Z"/>
          <w:rFonts w:ascii="Cambria" w:hAnsi="Cambria" w:cs="Times"/>
          <w:color w:val="000000"/>
        </w:rPr>
      </w:pPr>
      <w:ins w:id="330" w:author="Microsoft Office User" w:date="2019-03-26T16:33:00Z">
        <w:r w:rsidRPr="00E45435">
          <w:rPr>
            <w:rFonts w:ascii="Cambria" w:hAnsi="Cambria" w:cs="Times"/>
            <w:color w:val="000000"/>
          </w:rPr>
          <w:t xml:space="preserve">Negru, I. </w:t>
        </w:r>
        <w:r>
          <w:rPr>
            <w:rFonts w:ascii="Cambria" w:hAnsi="Cambria" w:cs="Times"/>
            <w:color w:val="000000"/>
          </w:rPr>
          <w:t>(</w:t>
        </w:r>
        <w:r w:rsidRPr="00E45435">
          <w:rPr>
            <w:rFonts w:ascii="Cambria" w:hAnsi="Cambria" w:cs="Times"/>
            <w:color w:val="000000"/>
          </w:rPr>
          <w:t>2010</w:t>
        </w:r>
        <w:r>
          <w:rPr>
            <w:rFonts w:ascii="Cambria" w:hAnsi="Cambria" w:cs="Times"/>
            <w:color w:val="000000"/>
          </w:rPr>
          <w:t>)</w:t>
        </w:r>
        <w:r w:rsidRPr="00E45435">
          <w:rPr>
            <w:rFonts w:ascii="Cambria" w:hAnsi="Cambria" w:cs="Times"/>
            <w:color w:val="000000"/>
          </w:rPr>
          <w:t xml:space="preserve"> ‘Plurality to Pluralism in Economics Pedagogy: The Role of Critical Thinking’</w:t>
        </w:r>
        <w:r>
          <w:rPr>
            <w:rFonts w:ascii="Cambria" w:hAnsi="Cambria" w:cs="Times"/>
            <w:color w:val="000000"/>
          </w:rPr>
          <w:t>,</w:t>
        </w:r>
        <w:r w:rsidRPr="00E45435">
          <w:rPr>
            <w:rFonts w:ascii="Cambria" w:hAnsi="Cambria" w:cs="Times"/>
            <w:color w:val="000000"/>
          </w:rPr>
          <w:t xml:space="preserve"> </w:t>
        </w:r>
        <w:r w:rsidRPr="00113888">
          <w:rPr>
            <w:rFonts w:ascii="Cambria" w:hAnsi="Cambria" w:cs="Times"/>
            <w:i/>
            <w:color w:val="000000"/>
          </w:rPr>
          <w:t>International Journal of Pluralism and Economics Education</w:t>
        </w:r>
        <w:r>
          <w:rPr>
            <w:rFonts w:ascii="Cambria" w:hAnsi="Cambria" w:cs="Times"/>
            <w:color w:val="000000"/>
          </w:rPr>
          <w:t xml:space="preserve"> 1</w:t>
        </w:r>
        <w:r w:rsidRPr="00E45435">
          <w:rPr>
            <w:rFonts w:ascii="Cambria" w:hAnsi="Cambria" w:cs="Times"/>
            <w:color w:val="000000"/>
          </w:rPr>
          <w:t>(3): 185–193</w:t>
        </w:r>
      </w:ins>
    </w:p>
    <w:p w14:paraId="7EAC2454" w14:textId="77777777" w:rsidR="003A28B1" w:rsidRDefault="003A28B1" w:rsidP="003A28B1">
      <w:pPr>
        <w:ind w:left="720" w:hanging="720"/>
        <w:rPr>
          <w:ins w:id="331" w:author="Microsoft Office User" w:date="2019-03-26T16:33:00Z"/>
          <w:rFonts w:ascii="Cambria" w:hAnsi="Cambria" w:cs="Times"/>
          <w:color w:val="000000"/>
        </w:rPr>
      </w:pPr>
      <w:ins w:id="332" w:author="Microsoft Office User" w:date="2019-03-26T16:33:00Z">
        <w:r>
          <w:rPr>
            <w:rFonts w:ascii="Cambria" w:hAnsi="Cambria" w:cs="Times"/>
            <w:color w:val="000000"/>
          </w:rPr>
          <w:t>Obama, B. (2010) ‘Remarks by the President on Financial Reform’, The White House Office of the Press Secretary, January 21</w:t>
        </w:r>
        <w:r w:rsidRPr="007F6629">
          <w:rPr>
            <w:rFonts w:ascii="Cambria" w:hAnsi="Cambria" w:cs="Times"/>
            <w:color w:val="000000"/>
            <w:vertAlign w:val="superscript"/>
          </w:rPr>
          <w:t>st</w:t>
        </w:r>
        <w:r>
          <w:rPr>
            <w:rFonts w:ascii="Cambria" w:hAnsi="Cambria" w:cs="Times"/>
            <w:color w:val="000000"/>
          </w:rPr>
          <w:t xml:space="preserve"> </w:t>
        </w:r>
      </w:ins>
    </w:p>
    <w:p w14:paraId="2CFA9A9C" w14:textId="77777777" w:rsidR="003A28B1" w:rsidRPr="00234DFD" w:rsidRDefault="003A28B1" w:rsidP="003A28B1">
      <w:pPr>
        <w:ind w:left="720" w:hanging="720"/>
        <w:rPr>
          <w:ins w:id="333" w:author="Microsoft Office User" w:date="2019-03-26T16:33:00Z"/>
          <w:rFonts w:ascii="Cambria" w:hAnsi="Cambria" w:cs="Times"/>
          <w:color w:val="000000"/>
        </w:rPr>
      </w:pPr>
      <w:ins w:id="334" w:author="Microsoft Office User" w:date="2019-03-26T16:33:00Z">
        <w:r>
          <w:rPr>
            <w:rFonts w:ascii="Cambria" w:hAnsi="Cambria" w:cs="Times"/>
            <w:color w:val="000000"/>
          </w:rPr>
          <w:t xml:space="preserve">Raworth, K. (2017) </w:t>
        </w:r>
        <w:r>
          <w:rPr>
            <w:rFonts w:ascii="Cambria" w:hAnsi="Cambria" w:cs="Times"/>
            <w:i/>
            <w:color w:val="000000"/>
          </w:rPr>
          <w:t>Doughnut Economics</w:t>
        </w:r>
        <w:r>
          <w:rPr>
            <w:rFonts w:ascii="Cambria" w:hAnsi="Cambria" w:cs="Times"/>
            <w:color w:val="000000"/>
          </w:rPr>
          <w:t xml:space="preserve"> London: Penguin</w:t>
        </w:r>
      </w:ins>
    </w:p>
    <w:p w14:paraId="250A2253" w14:textId="77777777" w:rsidR="003A28B1" w:rsidRPr="00E45435" w:rsidRDefault="003A28B1" w:rsidP="003A28B1">
      <w:pPr>
        <w:ind w:left="720" w:hanging="720"/>
        <w:rPr>
          <w:ins w:id="335" w:author="Microsoft Office User" w:date="2019-03-26T16:33:00Z"/>
          <w:rFonts w:ascii="Cambria" w:eastAsia="MS Mincho" w:hAnsi="Cambria" w:cs="MS Mincho"/>
          <w:color w:val="000000"/>
        </w:rPr>
      </w:pPr>
      <w:ins w:id="336" w:author="Microsoft Office User" w:date="2019-03-26T16:33:00Z">
        <w:r w:rsidRPr="00E45435">
          <w:rPr>
            <w:rFonts w:ascii="Cambria" w:hAnsi="Cambria" w:cs="Times"/>
            <w:color w:val="000000"/>
          </w:rPr>
          <w:t xml:space="preserve">Reiersen, J. (2017) ‘Trust as belief or behaviour?’ </w:t>
        </w:r>
        <w:r w:rsidRPr="00E45435">
          <w:rPr>
            <w:rFonts w:ascii="Cambria" w:hAnsi="Cambria" w:cs="Times"/>
            <w:i/>
            <w:color w:val="000000"/>
          </w:rPr>
          <w:t>Review of Social Economy</w:t>
        </w:r>
        <w:r w:rsidRPr="00E45435">
          <w:rPr>
            <w:rFonts w:ascii="Cambria" w:hAnsi="Cambria" w:cs="Times"/>
            <w:color w:val="000000"/>
          </w:rPr>
          <w:t xml:space="preserve"> 75(4): 434-453</w:t>
        </w:r>
        <w:r w:rsidRPr="00E45435">
          <w:rPr>
            <w:rFonts w:ascii="MS Mincho" w:eastAsia="MS Mincho" w:hAnsi="MS Mincho" w:cs="MS Mincho"/>
            <w:color w:val="000000"/>
          </w:rPr>
          <w:t> </w:t>
        </w:r>
      </w:ins>
    </w:p>
    <w:p w14:paraId="10D380DA" w14:textId="77777777" w:rsidR="003A28B1" w:rsidRDefault="003A28B1" w:rsidP="003A28B1">
      <w:pPr>
        <w:ind w:left="720" w:hanging="720"/>
        <w:rPr>
          <w:ins w:id="337" w:author="Microsoft Office User" w:date="2019-03-26T16:33:00Z"/>
          <w:rFonts w:ascii="Cambria" w:hAnsi="Cambria"/>
        </w:rPr>
      </w:pPr>
      <w:ins w:id="338" w:author="Microsoft Office User" w:date="2019-03-26T16:33:00Z">
        <w:r w:rsidRPr="00E45435">
          <w:rPr>
            <w:rFonts w:ascii="Cambria" w:hAnsi="Cambria"/>
          </w:rPr>
          <w:t xml:space="preserve">Ricoeur, P. (2000) ‘The concept of responsibility: an essay in semantic analysis’, pp. 11-36 in Ricoeur, P. </w:t>
        </w:r>
        <w:r w:rsidRPr="00E45435">
          <w:rPr>
            <w:rFonts w:ascii="Cambria" w:hAnsi="Cambria"/>
            <w:i/>
          </w:rPr>
          <w:t>The Just</w:t>
        </w:r>
        <w:r w:rsidRPr="00E45435">
          <w:rPr>
            <w:rFonts w:ascii="Cambria" w:hAnsi="Cambria"/>
          </w:rPr>
          <w:t xml:space="preserve"> Chicago: Chicago University Press</w:t>
        </w:r>
      </w:ins>
    </w:p>
    <w:p w14:paraId="1D02F59A" w14:textId="77777777" w:rsidR="003A28B1" w:rsidRPr="00035C20" w:rsidRDefault="003A28B1" w:rsidP="003A28B1">
      <w:pPr>
        <w:ind w:left="720" w:hanging="720"/>
        <w:rPr>
          <w:ins w:id="339" w:author="Microsoft Office User" w:date="2019-03-26T16:33:00Z"/>
          <w:rFonts w:ascii="Cambria" w:hAnsi="Cambria" w:cs="Times"/>
          <w:color w:val="000000"/>
        </w:rPr>
      </w:pPr>
      <w:ins w:id="340" w:author="Microsoft Office User" w:date="2019-03-26T16:33:00Z">
        <w:r>
          <w:rPr>
            <w:rFonts w:ascii="Cambria" w:hAnsi="Cambria" w:cs="Times"/>
            <w:color w:val="000000"/>
          </w:rPr>
          <w:t xml:space="preserve">Robbins, L. (1932) </w:t>
        </w:r>
        <w:r>
          <w:rPr>
            <w:rFonts w:ascii="Cambria" w:hAnsi="Cambria" w:cs="Times"/>
            <w:i/>
            <w:color w:val="000000"/>
          </w:rPr>
          <w:t>An Essay on the Nature and Significance of Economic Science</w:t>
        </w:r>
        <w:r>
          <w:rPr>
            <w:rFonts w:ascii="Cambria" w:hAnsi="Cambria" w:cs="Times"/>
            <w:color w:val="000000"/>
          </w:rPr>
          <w:t xml:space="preserve"> London: Macmillan </w:t>
        </w:r>
      </w:ins>
    </w:p>
    <w:p w14:paraId="1594D696" w14:textId="77777777" w:rsidR="003A28B1" w:rsidRPr="008B4658" w:rsidRDefault="003A28B1" w:rsidP="003A28B1">
      <w:pPr>
        <w:ind w:left="720" w:hanging="720"/>
        <w:rPr>
          <w:ins w:id="341" w:author="Microsoft Office User" w:date="2019-03-26T16:33:00Z"/>
          <w:rFonts w:ascii="Cambria" w:hAnsi="Cambria"/>
        </w:rPr>
      </w:pPr>
      <w:ins w:id="342" w:author="Microsoft Office User" w:date="2019-03-26T16:33:00Z">
        <w:r w:rsidRPr="008B4658">
          <w:rPr>
            <w:rFonts w:ascii="Cambria" w:hAnsi="Cambria" w:cs="Times"/>
            <w:color w:val="000000"/>
          </w:rPr>
          <w:t xml:space="preserve">Rodrik, D. (2015) </w:t>
        </w:r>
        <w:r w:rsidRPr="008B4658">
          <w:rPr>
            <w:rFonts w:ascii="Cambria" w:hAnsi="Cambria" w:cs="Times"/>
            <w:i/>
            <w:iCs/>
            <w:color w:val="000000"/>
          </w:rPr>
          <w:t>Economics Rules: The Rights and Wrongs of the Dismal Science</w:t>
        </w:r>
        <w:r w:rsidRPr="008B4658">
          <w:rPr>
            <w:rFonts w:ascii="Cambria" w:hAnsi="Cambria" w:cs="Times"/>
            <w:color w:val="000000"/>
          </w:rPr>
          <w:t xml:space="preserve">, London: Norton </w:t>
        </w:r>
      </w:ins>
    </w:p>
    <w:p w14:paraId="09F8F078" w14:textId="77777777" w:rsidR="003A28B1" w:rsidRPr="00E45435" w:rsidRDefault="003A28B1" w:rsidP="003A28B1">
      <w:pPr>
        <w:ind w:left="720" w:hanging="720"/>
        <w:rPr>
          <w:ins w:id="343" w:author="Microsoft Office User" w:date="2019-03-26T16:33:00Z"/>
          <w:rFonts w:ascii="Cambria" w:hAnsi="Cambria"/>
        </w:rPr>
      </w:pPr>
      <w:ins w:id="344" w:author="Microsoft Office User" w:date="2019-03-26T16:33:00Z">
        <w:r w:rsidRPr="00E45435">
          <w:rPr>
            <w:rFonts w:ascii="Cambria" w:hAnsi="Cambria"/>
          </w:rPr>
          <w:lastRenderedPageBreak/>
          <w:t xml:space="preserve">Sandel, M. (2013) ‘Market reasoning as moral reasoning: Why economists should re-engage with political philosophy’, </w:t>
        </w:r>
        <w:r w:rsidRPr="00E45435">
          <w:rPr>
            <w:rFonts w:ascii="Cambria" w:hAnsi="Cambria"/>
            <w:i/>
          </w:rPr>
          <w:t>Journal of Economic Perspectives</w:t>
        </w:r>
        <w:r w:rsidRPr="00E45435">
          <w:rPr>
            <w:rFonts w:ascii="Cambria" w:hAnsi="Cambria"/>
          </w:rPr>
          <w:t xml:space="preserve"> 27(4): 121-140</w:t>
        </w:r>
      </w:ins>
    </w:p>
    <w:p w14:paraId="2E2DD302" w14:textId="77777777" w:rsidR="003A28B1" w:rsidRDefault="003A28B1" w:rsidP="003A28B1">
      <w:pPr>
        <w:ind w:left="720" w:hanging="720"/>
        <w:rPr>
          <w:ins w:id="345" w:author="Microsoft Office User" w:date="2019-03-26T16:33:00Z"/>
          <w:rFonts w:ascii="Cambria" w:hAnsi="Cambria"/>
        </w:rPr>
      </w:pPr>
      <w:ins w:id="346" w:author="Microsoft Office User" w:date="2019-03-26T16:33:00Z">
        <w:r>
          <w:rPr>
            <w:rFonts w:ascii="Cambria" w:hAnsi="Cambria"/>
          </w:rPr>
          <w:t xml:space="preserve">Sayer, A. (2011) </w:t>
        </w:r>
        <w:r>
          <w:rPr>
            <w:rFonts w:ascii="Cambria" w:hAnsi="Cambria"/>
            <w:i/>
          </w:rPr>
          <w:t>Why Things Matter to People: Social Science, values and ethical life</w:t>
        </w:r>
        <w:r>
          <w:rPr>
            <w:rFonts w:ascii="Cambria" w:hAnsi="Cambria"/>
          </w:rPr>
          <w:t xml:space="preserve"> Cambridge: Cambridge University Press </w:t>
        </w:r>
      </w:ins>
    </w:p>
    <w:p w14:paraId="2F04BC09" w14:textId="77777777" w:rsidR="003A28B1" w:rsidRPr="00C83E6F" w:rsidRDefault="003A28B1" w:rsidP="003A28B1">
      <w:pPr>
        <w:ind w:left="720" w:hanging="720"/>
        <w:rPr>
          <w:ins w:id="347" w:author="Microsoft Office User" w:date="2019-03-26T16:33:00Z"/>
          <w:rFonts w:ascii="Cambria" w:hAnsi="Cambria"/>
        </w:rPr>
      </w:pPr>
      <w:ins w:id="348" w:author="Microsoft Office User" w:date="2019-03-26T16:33:00Z">
        <w:r>
          <w:rPr>
            <w:rFonts w:ascii="Cambria" w:hAnsi="Cambria"/>
          </w:rPr>
          <w:t xml:space="preserve">Shiller, R. (2006) ‘Tools for financial innovation: Neoclassical versus behavioural finance’, </w:t>
        </w:r>
        <w:r>
          <w:rPr>
            <w:rFonts w:ascii="Cambria" w:hAnsi="Cambria"/>
            <w:i/>
          </w:rPr>
          <w:t xml:space="preserve">The Financial Review </w:t>
        </w:r>
        <w:r>
          <w:rPr>
            <w:rFonts w:ascii="Cambria" w:hAnsi="Cambria"/>
          </w:rPr>
          <w:t>41(1): 1-8</w:t>
        </w:r>
      </w:ins>
    </w:p>
    <w:p w14:paraId="63AE639C" w14:textId="77777777" w:rsidR="003A28B1" w:rsidRDefault="003A28B1" w:rsidP="003A28B1">
      <w:pPr>
        <w:ind w:left="720" w:hanging="720"/>
        <w:rPr>
          <w:ins w:id="349" w:author="Microsoft Office User" w:date="2019-03-26T16:33:00Z"/>
          <w:rFonts w:ascii="Cambria" w:hAnsi="Cambria"/>
        </w:rPr>
      </w:pPr>
      <w:ins w:id="350" w:author="Microsoft Office User" w:date="2019-03-26T16:33:00Z">
        <w:r>
          <w:rPr>
            <w:rFonts w:ascii="Cambria" w:hAnsi="Cambria"/>
          </w:rPr>
          <w:t xml:space="preserve">Syll, L. (2016) </w:t>
        </w:r>
        <w:r w:rsidRPr="00DB6828">
          <w:rPr>
            <w:rFonts w:ascii="Cambria" w:hAnsi="Cambria"/>
            <w:i/>
          </w:rPr>
          <w:t>On the use and misuse of theories and models in mainstream</w:t>
        </w:r>
        <w:r w:rsidRPr="00E30EDA">
          <w:rPr>
            <w:rFonts w:ascii="Cambria" w:hAnsi="Cambria"/>
            <w:i/>
          </w:rPr>
          <w:t xml:space="preserve"> economics</w:t>
        </w:r>
        <w:r>
          <w:rPr>
            <w:rFonts w:ascii="Cambria" w:hAnsi="Cambria"/>
          </w:rPr>
          <w:t xml:space="preserve"> London: College/WEA Books</w:t>
        </w:r>
      </w:ins>
    </w:p>
    <w:p w14:paraId="3430364F" w14:textId="77777777" w:rsidR="003A28B1" w:rsidRPr="00281610" w:rsidRDefault="003A28B1" w:rsidP="003A28B1">
      <w:pPr>
        <w:ind w:left="720" w:hanging="720"/>
        <w:rPr>
          <w:ins w:id="351" w:author="Microsoft Office User" w:date="2019-03-26T16:33:00Z"/>
          <w:rFonts w:ascii="Cambria" w:hAnsi="Cambria"/>
        </w:rPr>
      </w:pPr>
      <w:ins w:id="352" w:author="Microsoft Office User" w:date="2019-03-26T16:33:00Z">
        <w:r>
          <w:rPr>
            <w:rFonts w:ascii="Cambria" w:hAnsi="Cambria"/>
          </w:rPr>
          <w:t xml:space="preserve">Toulmin, S. (1970) </w:t>
        </w:r>
        <w:r>
          <w:rPr>
            <w:rFonts w:ascii="Cambria" w:hAnsi="Cambria"/>
            <w:i/>
          </w:rPr>
          <w:t>Reason in Ethics</w:t>
        </w:r>
        <w:r>
          <w:rPr>
            <w:rFonts w:ascii="Cambria" w:hAnsi="Cambria"/>
          </w:rPr>
          <w:t xml:space="preserve"> Cambridge: Cambridge University Press</w:t>
        </w:r>
      </w:ins>
    </w:p>
    <w:p w14:paraId="38A037FC" w14:textId="77777777" w:rsidR="003A28B1" w:rsidRPr="00E45435" w:rsidRDefault="003A28B1" w:rsidP="003A28B1">
      <w:pPr>
        <w:ind w:left="720" w:hanging="720"/>
        <w:rPr>
          <w:ins w:id="353" w:author="Microsoft Office User" w:date="2019-03-26T16:33:00Z"/>
          <w:rFonts w:ascii="Cambria" w:hAnsi="Cambria"/>
        </w:rPr>
      </w:pPr>
      <w:ins w:id="354" w:author="Microsoft Office User" w:date="2019-03-26T16:33:00Z">
        <w:r w:rsidRPr="00E45435">
          <w:rPr>
            <w:rFonts w:ascii="Cambria" w:hAnsi="Cambria"/>
          </w:rPr>
          <w:t>Varian, H. (1997) ‘What use is economic theory?’ pp. 108-119 in D’Autume, A</w:t>
        </w:r>
        <w:r>
          <w:rPr>
            <w:rFonts w:ascii="Cambria" w:hAnsi="Cambria"/>
          </w:rPr>
          <w:t>.</w:t>
        </w:r>
        <w:r w:rsidRPr="00E45435">
          <w:rPr>
            <w:rFonts w:ascii="Cambria" w:hAnsi="Cambria"/>
          </w:rPr>
          <w:t xml:space="preserve"> and Cartelier, J. editors </w:t>
        </w:r>
        <w:r w:rsidRPr="00E45435">
          <w:rPr>
            <w:rFonts w:ascii="Cambria" w:hAnsi="Cambria"/>
            <w:i/>
          </w:rPr>
          <w:t>Is Economics Becoming a Hard Science?</w:t>
        </w:r>
        <w:r w:rsidRPr="00E45435">
          <w:rPr>
            <w:rFonts w:ascii="Cambria" w:hAnsi="Cambria"/>
          </w:rPr>
          <w:t xml:space="preserve"> Cheltenham: Edward Elgar</w:t>
        </w:r>
      </w:ins>
    </w:p>
    <w:p w14:paraId="75909CBB" w14:textId="77777777" w:rsidR="003A28B1" w:rsidRPr="00E45435" w:rsidRDefault="003A28B1" w:rsidP="003A28B1">
      <w:pPr>
        <w:ind w:left="720" w:hanging="720"/>
        <w:rPr>
          <w:ins w:id="355" w:author="Microsoft Office User" w:date="2019-03-26T16:33:00Z"/>
          <w:rFonts w:ascii="Cambria" w:hAnsi="Cambria"/>
        </w:rPr>
      </w:pPr>
      <w:ins w:id="356" w:author="Microsoft Office User" w:date="2019-03-26T16:33:00Z">
        <w:r w:rsidRPr="00E45435">
          <w:rPr>
            <w:rFonts w:ascii="Cambria" w:hAnsi="Cambria"/>
          </w:rPr>
          <w:t>Wilber, C. (2004) ‘Ethics and social economics: ASE Presidential Address,</w:t>
        </w:r>
        <w:r>
          <w:rPr>
            <w:rFonts w:ascii="Cambria" w:hAnsi="Cambria"/>
          </w:rPr>
          <w:t xml:space="preserve"> January 2004, San Diego, Calif</w:t>
        </w:r>
        <w:r w:rsidRPr="00E45435">
          <w:rPr>
            <w:rFonts w:ascii="Cambria" w:hAnsi="Cambria"/>
          </w:rPr>
          <w:t xml:space="preserve">ornia’, </w:t>
        </w:r>
        <w:r w:rsidRPr="00E45435">
          <w:rPr>
            <w:rFonts w:ascii="Cambria" w:hAnsi="Cambria"/>
            <w:i/>
          </w:rPr>
          <w:t>Review of Social Economy</w:t>
        </w:r>
        <w:r w:rsidRPr="00E45435">
          <w:rPr>
            <w:rFonts w:ascii="Cambria" w:hAnsi="Cambria"/>
          </w:rPr>
          <w:t xml:space="preserve"> 62(4): 425-439</w:t>
        </w:r>
      </w:ins>
    </w:p>
    <w:p w14:paraId="47D99823" w14:textId="77777777" w:rsidR="003A28B1" w:rsidRDefault="003A28B1" w:rsidP="003A28B1">
      <w:pPr>
        <w:ind w:left="720" w:hanging="720"/>
        <w:rPr>
          <w:ins w:id="357" w:author="Microsoft Office User" w:date="2019-03-26T16:33:00Z"/>
          <w:rFonts w:ascii="Cambria" w:hAnsi="Cambria"/>
        </w:rPr>
      </w:pPr>
      <w:ins w:id="358" w:author="Microsoft Office User" w:date="2019-03-26T16:33:00Z">
        <w:r w:rsidRPr="00E45435">
          <w:rPr>
            <w:rFonts w:ascii="Cambria" w:hAnsi="Cambria"/>
          </w:rPr>
          <w:t xml:space="preserve">Zouboulaki, M. (2017) ‘Teaching relevant microeconomics after the global financial crisis’, </w:t>
        </w:r>
        <w:r w:rsidRPr="00E45435">
          <w:rPr>
            <w:rFonts w:ascii="Cambria" w:hAnsi="Cambria"/>
            <w:i/>
          </w:rPr>
          <w:t>Real World Economics Review</w:t>
        </w:r>
        <w:r w:rsidRPr="00E45435">
          <w:rPr>
            <w:rFonts w:ascii="Cambria" w:hAnsi="Cambria"/>
          </w:rPr>
          <w:t xml:space="preserve"> 82: 47-59  </w:t>
        </w:r>
      </w:ins>
    </w:p>
    <w:p w14:paraId="7121C870" w14:textId="4F896CB6" w:rsidR="00063AC4" w:rsidRPr="008B3302" w:rsidDel="003A28B1" w:rsidRDefault="00063AC4" w:rsidP="00DB6CAC">
      <w:pPr>
        <w:pStyle w:val="Tx1TextFirstParagraph"/>
        <w:rPr>
          <w:del w:id="359" w:author="Microsoft Office User" w:date="2019-03-26T16:35:00Z"/>
          <w:b/>
          <w:shd w:val="clear" w:color="auto" w:fill="FFFFFF"/>
        </w:rPr>
      </w:pPr>
      <w:del w:id="360" w:author="Microsoft Office User" w:date="2019-03-26T16:32:00Z">
        <w:r w:rsidRPr="008B3302" w:rsidDel="00DB6CAC">
          <w:rPr>
            <w:shd w:val="clear" w:color="auto" w:fill="FFFFFF"/>
          </w:rPr>
          <w:delText>Notes</w:delText>
        </w:r>
      </w:del>
    </w:p>
    <w:p w14:paraId="381362F4" w14:textId="3D3440A9" w:rsidR="00063AC4" w:rsidRPr="008B3302" w:rsidDel="003A28B1" w:rsidRDefault="00063AC4" w:rsidP="008B3302">
      <w:pPr>
        <w:pStyle w:val="RefHReferencesHeading"/>
        <w:rPr>
          <w:del w:id="361" w:author="Microsoft Office User" w:date="2019-03-26T16:35:00Z"/>
          <w:rFonts w:cs="Segoe UI"/>
          <w:b w:val="0"/>
          <w:color w:val="212121"/>
          <w:shd w:val="clear" w:color="auto" w:fill="FFFFFF"/>
        </w:rPr>
      </w:pPr>
      <w:moveFromRangeStart w:id="362" w:author="Microsoft Office User" w:date="2019-03-26T16:34:00Z" w:name="move4510458"/>
      <w:moveFrom w:id="363" w:author="Microsoft Office User" w:date="2019-03-26T16:34:00Z">
        <w:del w:id="364" w:author="Microsoft Office User" w:date="2019-03-26T16:35:00Z">
          <w:r w:rsidRPr="008B3302" w:rsidDel="003A28B1">
            <w:rPr>
              <w:shd w:val="clear" w:color="auto" w:fill="FFFFFF"/>
            </w:rPr>
            <w:delText>References</w:delText>
          </w:r>
        </w:del>
      </w:moveFrom>
    </w:p>
    <w:moveFromRangeEnd w:id="362"/>
    <w:p w14:paraId="5AC804A1" w14:textId="68BD855C" w:rsidR="00063AC4" w:rsidRPr="008B3302" w:rsidDel="003A28B1" w:rsidRDefault="00063AC4" w:rsidP="008B3302">
      <w:pPr>
        <w:pStyle w:val="RefOther"/>
        <w:rPr>
          <w:del w:id="365" w:author="Microsoft Office User" w:date="2019-03-26T16:35:00Z"/>
        </w:rPr>
      </w:pPr>
      <w:del w:id="366" w:author="Microsoft Office User" w:date="2019-03-26T16:35:00Z">
        <w:r w:rsidRPr="008B3302" w:rsidDel="003A28B1">
          <w:delText>AEA</w:delText>
        </w:r>
        <w:r w:rsidR="003F4BA2" w:rsidRPr="008B3302" w:rsidDel="003A28B1">
          <w:delText>.</w:delText>
        </w:r>
        <w:r w:rsidRPr="008B3302" w:rsidDel="003A28B1">
          <w:delText xml:space="preserve"> (</w:delText>
        </w:r>
        <w:bookmarkStart w:id="367" w:name="Ref_364_FILE150312564009"/>
        <w:r w:rsidRPr="008B3302" w:rsidDel="003A28B1">
          <w:delText>2018) ‘Draft AEA code of professional conduct’, January 5th</w:delText>
        </w:r>
        <w:r w:rsidRPr="008B3302" w:rsidDel="003A28B1">
          <w:rPr>
            <w:vertAlign w:val="superscript"/>
          </w:rPr>
          <w:delText xml:space="preserve"> </w:delText>
        </w:r>
        <w:r w:rsidRPr="008B3302" w:rsidDel="003A28B1">
          <w:delText>www.aeaweb.org/resources/member-docs/draft-code-of-conduc</w:delText>
        </w:r>
        <w:bookmarkEnd w:id="367"/>
        <w:r w:rsidRPr="008B3302" w:rsidDel="003A28B1">
          <w:delText>t</w:delText>
        </w:r>
      </w:del>
    </w:p>
    <w:p w14:paraId="46667419" w14:textId="151A2487" w:rsidR="00063AC4" w:rsidRPr="008B3302" w:rsidDel="003A28B1" w:rsidRDefault="00063AC4" w:rsidP="008B3302">
      <w:pPr>
        <w:pStyle w:val="RefBook"/>
        <w:rPr>
          <w:del w:id="368" w:author="Microsoft Office User" w:date="2019-03-26T16:35:00Z"/>
        </w:rPr>
      </w:pPr>
      <w:del w:id="369" w:author="Microsoft Office User" w:date="2019-03-26T16:35:00Z">
        <w:r w:rsidRPr="008B3302" w:rsidDel="003A28B1">
          <w:delText xml:space="preserve">Bernanke, </w:delText>
        </w:r>
        <w:bookmarkStart w:id="370" w:name="Ref_365_FILE150312564009"/>
        <w:r w:rsidRPr="008B3302" w:rsidDel="003A28B1">
          <w:delText>B. (2010) ‘</w:delText>
        </w:r>
        <w:r w:rsidRPr="008B3302" w:rsidDel="003A28B1">
          <w:rPr>
            <w:iCs/>
          </w:rPr>
          <w:delText xml:space="preserve">Implications of the </w:delText>
        </w:r>
        <w:r w:rsidR="00DC19F6" w:rsidRPr="008B3302" w:rsidDel="003A28B1">
          <w:rPr>
            <w:iCs/>
          </w:rPr>
          <w:delText>financial crisis for e</w:delText>
        </w:r>
        <w:r w:rsidRPr="008B3302" w:rsidDel="003A28B1">
          <w:rPr>
            <w:iCs/>
          </w:rPr>
          <w:delText>conomics’</w:delText>
        </w:r>
        <w:r w:rsidRPr="008B3302" w:rsidDel="003A28B1">
          <w:delText>, speech delivered September</w:delText>
        </w:r>
        <w:r w:rsidR="00BC4352" w:rsidRPr="008B3302" w:rsidDel="003A28B1">
          <w:delText xml:space="preserve"> 24th</w:delText>
        </w:r>
        <w:r w:rsidRPr="008B3302" w:rsidDel="003A28B1">
          <w:delText>, Princeton University, Federal Reserve: www.federalreserve.gov/newsevents/speech/bernanke20100924a.ht</w:delText>
        </w:r>
        <w:bookmarkEnd w:id="370"/>
        <w:r w:rsidRPr="008B3302" w:rsidDel="003A28B1">
          <w:delText>m</w:delText>
        </w:r>
      </w:del>
    </w:p>
    <w:p w14:paraId="6380B43A" w14:textId="0F3D4CC9" w:rsidR="00063AC4" w:rsidRPr="008B3302" w:rsidDel="003A28B1" w:rsidRDefault="00063AC4" w:rsidP="008B3302">
      <w:pPr>
        <w:pStyle w:val="RefJournal"/>
        <w:rPr>
          <w:del w:id="371" w:author="Microsoft Office User" w:date="2019-03-26T16:35:00Z"/>
        </w:rPr>
      </w:pPr>
      <w:del w:id="372" w:author="Microsoft Office User" w:date="2019-03-26T16:35:00Z">
        <w:r w:rsidRPr="008B3302" w:rsidDel="003A28B1">
          <w:delText xml:space="preserve">Blok, </w:delText>
        </w:r>
        <w:bookmarkStart w:id="373" w:name="Ref_366_FILE150312564009"/>
        <w:r w:rsidRPr="008B3302" w:rsidDel="003A28B1">
          <w:delText xml:space="preserve">V. (2013) ‘The power of speech acts: Reflections on a performative concept of ethical oaths in economics and business’, </w:delText>
        </w:r>
        <w:r w:rsidRPr="008B3302" w:rsidDel="003A28B1">
          <w:rPr>
            <w:i/>
          </w:rPr>
          <w:delText>Review of Social Economy</w:delText>
        </w:r>
        <w:r w:rsidRPr="008B3302" w:rsidDel="003A28B1">
          <w:delText xml:space="preserve"> 71(2): 187–20</w:delText>
        </w:r>
        <w:bookmarkEnd w:id="373"/>
        <w:r w:rsidRPr="008B3302" w:rsidDel="003A28B1">
          <w:delText>8</w:delText>
        </w:r>
        <w:r w:rsidR="00AD0888" w:rsidRPr="008B3302" w:rsidDel="003A28B1">
          <w:delText>.</w:delText>
        </w:r>
      </w:del>
    </w:p>
    <w:p w14:paraId="5B8F0A68" w14:textId="043C2D46" w:rsidR="00063AC4" w:rsidRPr="008B3302" w:rsidDel="003A28B1" w:rsidRDefault="00063AC4" w:rsidP="008B3302">
      <w:pPr>
        <w:pStyle w:val="RefBook"/>
        <w:rPr>
          <w:del w:id="374" w:author="Microsoft Office User" w:date="2019-03-26T16:35:00Z"/>
        </w:rPr>
      </w:pPr>
      <w:bookmarkStart w:id="375" w:name="_Hlk534889586"/>
      <w:del w:id="376" w:author="Microsoft Office User" w:date="2019-03-26T16:35:00Z">
        <w:r w:rsidRPr="008B3302" w:rsidDel="003A28B1">
          <w:delText xml:space="preserve">Boulding, </w:delText>
        </w:r>
        <w:bookmarkStart w:id="377" w:name="Ref_367_FILE150312564009"/>
        <w:r w:rsidRPr="008B3302" w:rsidDel="003A28B1">
          <w:delText xml:space="preserve">K. (1958) </w:delText>
        </w:r>
        <w:r w:rsidRPr="008B3302" w:rsidDel="003A28B1">
          <w:rPr>
            <w:i/>
          </w:rPr>
          <w:delText>The Skills of the Economist</w:delText>
        </w:r>
        <w:r w:rsidRPr="008B3302" w:rsidDel="003A28B1">
          <w:delText xml:space="preserve"> London: Hamish Hamilto</w:delText>
        </w:r>
        <w:bookmarkEnd w:id="377"/>
        <w:r w:rsidRPr="008B3302" w:rsidDel="003A28B1">
          <w:delText>n</w:delText>
        </w:r>
        <w:r w:rsidR="00AD0888" w:rsidRPr="008B3302" w:rsidDel="003A28B1">
          <w:delText>.</w:delText>
        </w:r>
      </w:del>
    </w:p>
    <w:p w14:paraId="198F22DB" w14:textId="53F90803" w:rsidR="00063AC4" w:rsidRPr="008B3302" w:rsidDel="003A28B1" w:rsidRDefault="00063AC4" w:rsidP="008B3302">
      <w:pPr>
        <w:pStyle w:val="RefBook"/>
        <w:rPr>
          <w:del w:id="378" w:author="Microsoft Office User" w:date="2019-03-26T16:35:00Z"/>
        </w:rPr>
      </w:pPr>
      <w:bookmarkStart w:id="379" w:name="_Hlk534889677"/>
      <w:bookmarkEnd w:id="375"/>
      <w:del w:id="380" w:author="Microsoft Office User" w:date="2019-03-26T16:35:00Z">
        <w:r w:rsidRPr="008B3302" w:rsidDel="003A28B1">
          <w:delText xml:space="preserve">Boumans, </w:delText>
        </w:r>
        <w:bookmarkStart w:id="381" w:name="Ref_368_FILE150312564009"/>
        <w:r w:rsidRPr="008B3302" w:rsidDel="003A28B1">
          <w:delText xml:space="preserve">M. and Davis, J. (2016) </w:delText>
        </w:r>
        <w:r w:rsidRPr="008B3302" w:rsidDel="003A28B1">
          <w:rPr>
            <w:i/>
          </w:rPr>
          <w:delText>Economic Methodology</w:delText>
        </w:r>
        <w:r w:rsidRPr="008B3302" w:rsidDel="003A28B1">
          <w:delText xml:space="preserve"> Basingstoke: Palgrave Macmillan, second editio</w:delText>
        </w:r>
        <w:bookmarkEnd w:id="381"/>
        <w:r w:rsidRPr="008B3302" w:rsidDel="003A28B1">
          <w:delText>n</w:delText>
        </w:r>
        <w:r w:rsidR="00AD0888" w:rsidRPr="008B3302" w:rsidDel="003A28B1">
          <w:delText>.</w:delText>
        </w:r>
      </w:del>
    </w:p>
    <w:bookmarkEnd w:id="379"/>
    <w:p w14:paraId="2338F4B1" w14:textId="63A225C9" w:rsidR="00063AC4" w:rsidRPr="008B3302" w:rsidDel="003A28B1" w:rsidRDefault="00063AC4" w:rsidP="008B3302">
      <w:pPr>
        <w:pStyle w:val="RefBook"/>
        <w:rPr>
          <w:del w:id="382" w:author="Microsoft Office User" w:date="2019-03-26T16:35:00Z"/>
        </w:rPr>
      </w:pPr>
      <w:del w:id="383" w:author="Microsoft Office User" w:date="2019-03-26T16:35:00Z">
        <w:r w:rsidRPr="008B3302" w:rsidDel="003A28B1">
          <w:delText xml:space="preserve">Buchanan, </w:delText>
        </w:r>
        <w:bookmarkStart w:id="384" w:name="Ref_369_FILE150312564009"/>
        <w:r w:rsidRPr="008B3302" w:rsidDel="003A28B1">
          <w:delText xml:space="preserve">J. (1979) </w:delText>
        </w:r>
        <w:r w:rsidRPr="008B3302" w:rsidDel="003A28B1">
          <w:rPr>
            <w:i/>
          </w:rPr>
          <w:delText>What Should Economists Do?</w:delText>
        </w:r>
        <w:r w:rsidRPr="008B3302" w:rsidDel="003A28B1">
          <w:delText xml:space="preserve"> Indianapolis: Liberty Pres</w:delText>
        </w:r>
        <w:bookmarkEnd w:id="384"/>
        <w:r w:rsidRPr="008B3302" w:rsidDel="003A28B1">
          <w:delText>s</w:delText>
        </w:r>
        <w:r w:rsidR="00AD0888" w:rsidRPr="008B3302" w:rsidDel="003A28B1">
          <w:delText>.</w:delText>
        </w:r>
      </w:del>
    </w:p>
    <w:p w14:paraId="5B0FE891" w14:textId="56B5EB98" w:rsidR="00063AC4" w:rsidRPr="008B3302" w:rsidDel="003A28B1" w:rsidRDefault="00063AC4" w:rsidP="008B3302">
      <w:pPr>
        <w:pStyle w:val="RefJournal"/>
        <w:rPr>
          <w:del w:id="385" w:author="Microsoft Office User" w:date="2019-03-26T16:35:00Z"/>
        </w:rPr>
      </w:pPr>
      <w:del w:id="386" w:author="Microsoft Office User" w:date="2019-03-26T16:35:00Z">
        <w:r w:rsidRPr="008B3302" w:rsidDel="003A28B1">
          <w:delText xml:space="preserve">Caballero, </w:delText>
        </w:r>
        <w:bookmarkStart w:id="387" w:name="Ref_370_FILE150312564009"/>
        <w:r w:rsidRPr="008B3302" w:rsidDel="003A28B1">
          <w:delText xml:space="preserve">R. (2010) ‘Macroeconomics after the crisis: Time to deal with the pretence-of-knowledge syndrome’, </w:delText>
        </w:r>
        <w:r w:rsidRPr="008B3302" w:rsidDel="003A28B1">
          <w:rPr>
            <w:i/>
          </w:rPr>
          <w:delText>Journal of Economic Perspectives</w:delText>
        </w:r>
        <w:r w:rsidRPr="008B3302" w:rsidDel="003A28B1">
          <w:delText xml:space="preserve"> 24(4): 85–10</w:delText>
        </w:r>
        <w:bookmarkEnd w:id="387"/>
        <w:r w:rsidRPr="008B3302" w:rsidDel="003A28B1">
          <w:delText>2</w:delText>
        </w:r>
        <w:r w:rsidR="00AD0888" w:rsidRPr="008B3302" w:rsidDel="003A28B1">
          <w:delText>.</w:delText>
        </w:r>
      </w:del>
    </w:p>
    <w:p w14:paraId="0C59DA58" w14:textId="4C9467CD" w:rsidR="00063AC4" w:rsidRPr="008B3302" w:rsidDel="003A28B1" w:rsidRDefault="00063AC4" w:rsidP="008B3302">
      <w:pPr>
        <w:pStyle w:val="RefBook"/>
        <w:rPr>
          <w:del w:id="388" w:author="Microsoft Office User" w:date="2019-03-26T16:35:00Z"/>
        </w:rPr>
      </w:pPr>
      <w:del w:id="389" w:author="Microsoft Office User" w:date="2019-03-26T16:35:00Z">
        <w:r w:rsidRPr="008B3302" w:rsidDel="003A28B1">
          <w:delText xml:space="preserve">Caldwell, </w:delText>
        </w:r>
        <w:bookmarkStart w:id="390" w:name="Ref_371_FILE150312564009"/>
        <w:r w:rsidRPr="008B3302" w:rsidDel="003A28B1">
          <w:delText xml:space="preserve">B. (1994) </w:delText>
        </w:r>
        <w:r w:rsidRPr="008B3302" w:rsidDel="003A28B1">
          <w:rPr>
            <w:i/>
          </w:rPr>
          <w:delText>Beyond Positivism</w:delText>
        </w:r>
        <w:r w:rsidRPr="008B3302" w:rsidDel="003A28B1">
          <w:delText xml:space="preserve"> London: Routledge, revised editio</w:delText>
        </w:r>
        <w:bookmarkEnd w:id="390"/>
        <w:r w:rsidRPr="008B3302" w:rsidDel="003A28B1">
          <w:delText>n</w:delText>
        </w:r>
        <w:r w:rsidR="00AD0888" w:rsidRPr="008B3302" w:rsidDel="003A28B1">
          <w:delText>.</w:delText>
        </w:r>
      </w:del>
    </w:p>
    <w:p w14:paraId="6E1A295F" w14:textId="57675C37" w:rsidR="00063AC4" w:rsidRPr="008B3302" w:rsidDel="003A28B1" w:rsidRDefault="00063AC4" w:rsidP="008B3302">
      <w:pPr>
        <w:pStyle w:val="RefBook"/>
        <w:rPr>
          <w:del w:id="391" w:author="Microsoft Office User" w:date="2019-03-26T16:35:00Z"/>
          <w:rFonts w:cs="Times"/>
        </w:rPr>
      </w:pPr>
      <w:del w:id="392" w:author="Microsoft Office User" w:date="2019-03-26T16:35:00Z">
        <w:r w:rsidRPr="008B3302" w:rsidDel="003A28B1">
          <w:rPr>
            <w:rFonts w:cs="Times"/>
          </w:rPr>
          <w:delText>Campbell-</w:delText>
        </w:r>
        <w:bookmarkStart w:id="393" w:name="Ref_372_FILE150312564009"/>
        <w:r w:rsidRPr="008B3302" w:rsidDel="003A28B1">
          <w:rPr>
            <w:rFonts w:cs="Times"/>
          </w:rPr>
          <w:delText xml:space="preserve">Verduyn, M. (2017) </w:delText>
        </w:r>
        <w:r w:rsidRPr="008B3302" w:rsidDel="003A28B1">
          <w:rPr>
            <w:i/>
          </w:rPr>
          <w:delText>Professional Authority After the Global Financial Crisis</w:delText>
        </w:r>
        <w:r w:rsidRPr="008B3302" w:rsidDel="003A28B1">
          <w:rPr>
            <w:rFonts w:cs="Times"/>
          </w:rPr>
          <w:delText xml:space="preserve"> Basingstoke: Palgrave Macmilla</w:delText>
        </w:r>
        <w:bookmarkEnd w:id="393"/>
        <w:r w:rsidRPr="008B3302" w:rsidDel="003A28B1">
          <w:rPr>
            <w:rFonts w:cs="Times"/>
          </w:rPr>
          <w:delText>n</w:delText>
        </w:r>
        <w:r w:rsidR="00AD0888" w:rsidRPr="008B3302" w:rsidDel="003A28B1">
          <w:rPr>
            <w:rFonts w:cs="Times"/>
          </w:rPr>
          <w:delText>.</w:delText>
        </w:r>
      </w:del>
    </w:p>
    <w:p w14:paraId="7CB225AF" w14:textId="740F8294" w:rsidR="00063AC4" w:rsidRPr="008B3302" w:rsidDel="003A28B1" w:rsidRDefault="00063AC4" w:rsidP="008B3302">
      <w:pPr>
        <w:pStyle w:val="RefBook"/>
        <w:rPr>
          <w:del w:id="394" w:author="Microsoft Office User" w:date="2019-03-26T16:35:00Z"/>
          <w:rFonts w:cs="Times"/>
        </w:rPr>
      </w:pPr>
      <w:commentRangeStart w:id="395"/>
      <w:del w:id="396" w:author="Microsoft Office User" w:date="2019-03-26T16:35:00Z">
        <w:r w:rsidRPr="008B3302" w:rsidDel="003A28B1">
          <w:rPr>
            <w:rStyle w:val="Hyperlink"/>
          </w:rPr>
          <w:delText>Cartwright</w:delText>
        </w:r>
        <w:r w:rsidRPr="008B3302" w:rsidDel="003A28B1">
          <w:delText xml:space="preserve">, </w:delText>
        </w:r>
        <w:bookmarkStart w:id="397" w:name="Ref_373_FILE150312564009"/>
        <w:r w:rsidRPr="008B3302" w:rsidDel="003A28B1">
          <w:delText xml:space="preserve">N. (1999) </w:delText>
        </w:r>
        <w:r w:rsidRPr="008B3302" w:rsidDel="003A28B1">
          <w:rPr>
            <w:i/>
          </w:rPr>
          <w:delText xml:space="preserve">The Dappled World: A </w:delText>
        </w:r>
        <w:r w:rsidR="00DC19F6" w:rsidRPr="008B3302" w:rsidDel="003A28B1">
          <w:rPr>
            <w:i/>
          </w:rPr>
          <w:delText xml:space="preserve">Study </w:delText>
        </w:r>
        <w:r w:rsidRPr="008B3302" w:rsidDel="003A28B1">
          <w:rPr>
            <w:i/>
          </w:rPr>
          <w:delText xml:space="preserve">of the </w:delText>
        </w:r>
        <w:r w:rsidR="00DC19F6" w:rsidRPr="008B3302" w:rsidDel="003A28B1">
          <w:rPr>
            <w:i/>
          </w:rPr>
          <w:delText xml:space="preserve">Boundaries </w:delText>
        </w:r>
        <w:r w:rsidRPr="008B3302" w:rsidDel="003A28B1">
          <w:rPr>
            <w:i/>
          </w:rPr>
          <w:delText xml:space="preserve">of </w:delText>
        </w:r>
        <w:r w:rsidR="00DC19F6" w:rsidRPr="008B3302" w:rsidDel="003A28B1">
          <w:rPr>
            <w:i/>
          </w:rPr>
          <w:delText>Science</w:delText>
        </w:r>
        <w:r w:rsidR="00DC19F6" w:rsidRPr="008B3302" w:rsidDel="003A28B1">
          <w:delText xml:space="preserve"> </w:delText>
        </w:r>
        <w:r w:rsidRPr="008B3302" w:rsidDel="003A28B1">
          <w:delText xml:space="preserve">Cambridge: Cambridge University </w:delText>
        </w:r>
        <w:commentRangeStart w:id="398"/>
        <w:r w:rsidRPr="008B3302" w:rsidDel="003A28B1">
          <w:delText>Press</w:delText>
        </w:r>
        <w:bookmarkEnd w:id="397"/>
        <w:commentRangeEnd w:id="398"/>
        <w:r w:rsidR="007C5145" w:rsidDel="003A28B1">
          <w:rPr>
            <w:rStyle w:val="CommentReference"/>
            <w:color w:val="auto"/>
            <w:kern w:val="0"/>
            <w:szCs w:val="20"/>
          </w:rPr>
          <w:commentReference w:id="398"/>
        </w:r>
        <w:r w:rsidRPr="008B3302" w:rsidDel="003A28B1">
          <w:delText>.</w:delText>
        </w:r>
        <w:commentRangeEnd w:id="395"/>
        <w:r w:rsidRPr="008B3302" w:rsidDel="003A28B1">
          <w:rPr>
            <w:rStyle w:val="CommentReference"/>
            <w:color w:val="auto"/>
            <w:sz w:val="19"/>
          </w:rPr>
          <w:commentReference w:id="395"/>
        </w:r>
      </w:del>
    </w:p>
    <w:p w14:paraId="595C944C" w14:textId="3E39B16A" w:rsidR="00063AC4" w:rsidRPr="008B3302" w:rsidDel="003A28B1" w:rsidRDefault="00063AC4" w:rsidP="008B3302">
      <w:pPr>
        <w:pStyle w:val="RefBook"/>
        <w:rPr>
          <w:del w:id="399" w:author="Microsoft Office User" w:date="2019-03-26T16:35:00Z"/>
        </w:rPr>
      </w:pPr>
      <w:del w:id="400" w:author="Microsoft Office User" w:date="2019-03-26T16:35:00Z">
        <w:r w:rsidRPr="008B3302" w:rsidDel="003A28B1">
          <w:delText xml:space="preserve">Cartwright, </w:delText>
        </w:r>
        <w:bookmarkStart w:id="401" w:name="Ref_374_FILE150312564009"/>
        <w:r w:rsidRPr="008B3302" w:rsidDel="003A28B1">
          <w:delText>N</w:delText>
        </w:r>
        <w:r w:rsidR="00AD0888" w:rsidRPr="008B3302" w:rsidDel="003A28B1">
          <w:delText>.</w:delText>
        </w:r>
        <w:r w:rsidRPr="008B3302" w:rsidDel="003A28B1">
          <w:delText xml:space="preserve"> and Davis, J. (2016) ‘Economics as </w:delText>
        </w:r>
        <w:r w:rsidR="00DC19F6" w:rsidRPr="008B3302" w:rsidDel="003A28B1">
          <w:delText>s</w:delText>
        </w:r>
        <w:r w:rsidRPr="008B3302" w:rsidDel="003A28B1">
          <w:delText>cience,’ pp. 43–55 in Skidelsky, R. and Craig, N. editors</w:delText>
        </w:r>
        <w:r w:rsidR="00F15647" w:rsidRPr="008B3302" w:rsidDel="003A28B1">
          <w:delText>,</w:delText>
        </w:r>
        <w:r w:rsidRPr="008B3302" w:rsidDel="003A28B1">
          <w:delText xml:space="preserve"> </w:delText>
        </w:r>
        <w:r w:rsidRPr="008B3302" w:rsidDel="003A28B1">
          <w:rPr>
            <w:i/>
          </w:rPr>
          <w:delText>Who Runs the Economy?</w:delText>
        </w:r>
        <w:r w:rsidRPr="008B3302" w:rsidDel="003A28B1">
          <w:delText xml:space="preserve"> Basingstoke: Palgrave Macmilla</w:delText>
        </w:r>
        <w:bookmarkEnd w:id="401"/>
        <w:r w:rsidRPr="008B3302" w:rsidDel="003A28B1">
          <w:delText>n</w:delText>
        </w:r>
        <w:r w:rsidR="00DC19F6" w:rsidRPr="008B3302" w:rsidDel="003A28B1">
          <w:delText>.</w:delText>
        </w:r>
      </w:del>
    </w:p>
    <w:p w14:paraId="4FB20CD6" w14:textId="71B6E7C1" w:rsidR="00063AC4" w:rsidRPr="008B3302" w:rsidDel="003A28B1" w:rsidRDefault="00063AC4" w:rsidP="008B3302">
      <w:pPr>
        <w:pStyle w:val="RefBook"/>
        <w:rPr>
          <w:del w:id="402" w:author="Microsoft Office User" w:date="2019-03-26T16:35:00Z"/>
        </w:rPr>
      </w:pPr>
      <w:del w:id="403" w:author="Microsoft Office User" w:date="2019-03-26T16:35:00Z">
        <w:r w:rsidRPr="008B3302" w:rsidDel="003A28B1">
          <w:delText xml:space="preserve">Colander, </w:delText>
        </w:r>
        <w:bookmarkStart w:id="404" w:name="Ref_375_FILE150312564009"/>
        <w:r w:rsidRPr="008B3302" w:rsidDel="003A28B1">
          <w:delText xml:space="preserve">D. (2009) </w:delText>
        </w:r>
        <w:r w:rsidRPr="008B3302" w:rsidDel="003A28B1">
          <w:rPr>
            <w:i/>
          </w:rPr>
          <w:delText>The Making of an Economist Redux</w:delText>
        </w:r>
        <w:r w:rsidRPr="008B3302" w:rsidDel="003A28B1">
          <w:delText xml:space="preserve"> Princeton: Princeton University Pres</w:delText>
        </w:r>
        <w:bookmarkEnd w:id="404"/>
        <w:r w:rsidRPr="008B3302" w:rsidDel="003A28B1">
          <w:delText>s</w:delText>
        </w:r>
        <w:r w:rsidR="00AD0888" w:rsidRPr="008B3302" w:rsidDel="003A28B1">
          <w:delText>.</w:delText>
        </w:r>
      </w:del>
    </w:p>
    <w:p w14:paraId="7CA356CA" w14:textId="31AFB18B" w:rsidR="00063AC4" w:rsidRPr="008B3302" w:rsidDel="003A28B1" w:rsidRDefault="00063AC4" w:rsidP="008B3302">
      <w:pPr>
        <w:pStyle w:val="RefBook"/>
        <w:rPr>
          <w:del w:id="405" w:author="Microsoft Office User" w:date="2019-03-26T16:35:00Z"/>
          <w:rFonts w:cs="Times"/>
        </w:rPr>
      </w:pPr>
      <w:del w:id="406" w:author="Microsoft Office User" w:date="2019-03-26T16:35:00Z">
        <w:r w:rsidRPr="008B3302" w:rsidDel="003A28B1">
          <w:rPr>
            <w:rFonts w:cs="Times"/>
          </w:rPr>
          <w:delText xml:space="preserve">Colander, </w:delText>
        </w:r>
        <w:bookmarkStart w:id="407" w:name="Ref_376_FILE150312564009"/>
        <w:r w:rsidRPr="008B3302" w:rsidDel="003A28B1">
          <w:rPr>
            <w:rFonts w:cs="Times"/>
          </w:rPr>
          <w:delText xml:space="preserve">D. and Kupers, R. (2014) </w:delText>
        </w:r>
        <w:r w:rsidRPr="008B3302" w:rsidDel="003A28B1">
          <w:rPr>
            <w:i/>
          </w:rPr>
          <w:delText xml:space="preserve">Complexity and </w:delText>
        </w:r>
        <w:r w:rsidR="00DC19F6" w:rsidRPr="008B3302" w:rsidDel="003A28B1">
          <w:rPr>
            <w:i/>
          </w:rPr>
          <w:delText>the Art of Public Policy</w:delText>
        </w:r>
        <w:r w:rsidRPr="008B3302" w:rsidDel="003A28B1">
          <w:rPr>
            <w:i/>
          </w:rPr>
          <w:delText xml:space="preserve">: Solving </w:delText>
        </w:r>
        <w:r w:rsidR="00DC19F6" w:rsidRPr="008B3302" w:rsidDel="003A28B1">
          <w:rPr>
            <w:i/>
          </w:rPr>
          <w:delText xml:space="preserve">Society’s Problems </w:delText>
        </w:r>
        <w:r w:rsidRPr="008B3302" w:rsidDel="003A28B1">
          <w:rPr>
            <w:i/>
          </w:rPr>
          <w:delText xml:space="preserve">from the </w:delText>
        </w:r>
        <w:r w:rsidR="00DC19F6" w:rsidRPr="008B3302" w:rsidDel="003A28B1">
          <w:rPr>
            <w:i/>
          </w:rPr>
          <w:delText>Bottom Up</w:delText>
        </w:r>
        <w:r w:rsidR="00DC19F6" w:rsidRPr="008B3302" w:rsidDel="003A28B1">
          <w:rPr>
            <w:rFonts w:cs="Times"/>
          </w:rPr>
          <w:delText xml:space="preserve"> </w:delText>
        </w:r>
        <w:r w:rsidRPr="008B3302" w:rsidDel="003A28B1">
          <w:rPr>
            <w:rFonts w:cs="Times"/>
          </w:rPr>
          <w:delText>Princeton: Princeton University Pres</w:delText>
        </w:r>
        <w:bookmarkEnd w:id="407"/>
        <w:r w:rsidRPr="008B3302" w:rsidDel="003A28B1">
          <w:rPr>
            <w:rFonts w:cs="Times"/>
          </w:rPr>
          <w:delText>s</w:delText>
        </w:r>
        <w:r w:rsidR="00DC19F6" w:rsidRPr="008B3302" w:rsidDel="003A28B1">
          <w:rPr>
            <w:rFonts w:cs="Times"/>
          </w:rPr>
          <w:delText>.</w:delText>
        </w:r>
      </w:del>
    </w:p>
    <w:p w14:paraId="2145768D" w14:textId="5CE3590C" w:rsidR="00063AC4" w:rsidRPr="008B3302" w:rsidDel="003A28B1" w:rsidRDefault="00063AC4" w:rsidP="008B3302">
      <w:pPr>
        <w:pStyle w:val="RefBook"/>
        <w:rPr>
          <w:del w:id="408" w:author="Microsoft Office User" w:date="2019-03-26T16:35:00Z"/>
          <w:rFonts w:cs="Times"/>
        </w:rPr>
      </w:pPr>
      <w:del w:id="409" w:author="Microsoft Office User" w:date="2019-03-26T16:35:00Z">
        <w:r w:rsidRPr="008B3302" w:rsidDel="003A28B1">
          <w:rPr>
            <w:rFonts w:cs="Times"/>
          </w:rPr>
          <w:delText xml:space="preserve">Colander, </w:delText>
        </w:r>
        <w:bookmarkStart w:id="410" w:name="Ref_377_FILE150312564009"/>
        <w:r w:rsidRPr="008B3302" w:rsidDel="003A28B1">
          <w:rPr>
            <w:rFonts w:cs="Times"/>
          </w:rPr>
          <w:delText xml:space="preserve">D. and Su. H. C. (2018) </w:delText>
        </w:r>
        <w:r w:rsidRPr="008B3302" w:rsidDel="003A28B1">
          <w:rPr>
            <w:i/>
          </w:rPr>
          <w:delText>How Economics Should Be Done: Essays on the Art and craft of Economics</w:delText>
        </w:r>
        <w:r w:rsidRPr="008B3302" w:rsidDel="003A28B1">
          <w:rPr>
            <w:rFonts w:cs="Times"/>
          </w:rPr>
          <w:delText xml:space="preserve"> Cheltenham: Edward Elga</w:delText>
        </w:r>
        <w:bookmarkEnd w:id="410"/>
        <w:r w:rsidRPr="008B3302" w:rsidDel="003A28B1">
          <w:rPr>
            <w:rFonts w:cs="Times"/>
          </w:rPr>
          <w:delText>r</w:delText>
        </w:r>
        <w:r w:rsidR="00DC19F6" w:rsidRPr="008B3302" w:rsidDel="003A28B1">
          <w:rPr>
            <w:rFonts w:cs="Times"/>
          </w:rPr>
          <w:delText>.</w:delText>
        </w:r>
      </w:del>
    </w:p>
    <w:p w14:paraId="00E1B9BF" w14:textId="5236CD65" w:rsidR="00063AC4" w:rsidRPr="008B3302" w:rsidDel="003A28B1" w:rsidRDefault="00063AC4" w:rsidP="008B3302">
      <w:pPr>
        <w:pStyle w:val="RefJournal"/>
        <w:rPr>
          <w:del w:id="411" w:author="Microsoft Office User" w:date="2019-03-26T16:35:00Z"/>
        </w:rPr>
      </w:pPr>
      <w:del w:id="412" w:author="Microsoft Office User" w:date="2019-03-26T16:35:00Z">
        <w:r w:rsidRPr="008B3302" w:rsidDel="003A28B1">
          <w:delText xml:space="preserve">Colledge, </w:delText>
        </w:r>
        <w:bookmarkStart w:id="413" w:name="Ref_378_FILE150312564009"/>
        <w:r w:rsidRPr="008B3302" w:rsidDel="003A28B1">
          <w:delText>B.</w:delText>
        </w:r>
        <w:r w:rsidR="00DC19F6" w:rsidRPr="008B3302" w:rsidDel="003A28B1">
          <w:delText>,</w:delText>
        </w:r>
        <w:r w:rsidRPr="008B3302" w:rsidDel="003A28B1">
          <w:delText xml:space="preserve"> Morgan, J. and Tench, R. (2014) ‘The concept(s) of trust in late modernity, the relevance of realist social theory’</w:delText>
        </w:r>
        <w:r w:rsidR="00DC19F6" w:rsidRPr="008B3302" w:rsidDel="003A28B1">
          <w:delText>,</w:delText>
        </w:r>
        <w:r w:rsidRPr="008B3302" w:rsidDel="003A28B1">
          <w:delText xml:space="preserve"> </w:delText>
        </w:r>
        <w:r w:rsidRPr="008B3302" w:rsidDel="003A28B1">
          <w:rPr>
            <w:i/>
          </w:rPr>
          <w:delText>Journal for the Theory of Social Behaviour</w:delText>
        </w:r>
        <w:r w:rsidRPr="008B3302" w:rsidDel="003A28B1">
          <w:delText xml:space="preserve"> 44(4): 481–50</w:delText>
        </w:r>
        <w:bookmarkEnd w:id="413"/>
        <w:r w:rsidRPr="008B3302" w:rsidDel="003A28B1">
          <w:delText>3</w:delText>
        </w:r>
        <w:r w:rsidR="00DC19F6" w:rsidRPr="008B3302" w:rsidDel="003A28B1">
          <w:delText>.</w:delText>
        </w:r>
      </w:del>
    </w:p>
    <w:p w14:paraId="6E9F828A" w14:textId="730858F8" w:rsidR="00063AC4" w:rsidRPr="008B3302" w:rsidDel="003A28B1" w:rsidRDefault="00063AC4" w:rsidP="008B3302">
      <w:pPr>
        <w:pStyle w:val="RefBook"/>
        <w:rPr>
          <w:del w:id="414" w:author="Microsoft Office User" w:date="2019-03-26T16:35:00Z"/>
        </w:rPr>
      </w:pPr>
      <w:del w:id="415" w:author="Microsoft Office User" w:date="2019-03-26T16:35:00Z">
        <w:r w:rsidRPr="008B3302" w:rsidDel="003A28B1">
          <w:delText xml:space="preserve">Davis, </w:delText>
        </w:r>
        <w:bookmarkStart w:id="416" w:name="Ref_379_FILE150312564009"/>
        <w:r w:rsidRPr="008B3302" w:rsidDel="003A28B1">
          <w:delText xml:space="preserve">J. and Dolfsma, W. editors (2015) </w:delText>
        </w:r>
        <w:r w:rsidRPr="008B3302" w:rsidDel="003A28B1">
          <w:rPr>
            <w:i/>
          </w:rPr>
          <w:delText>Elgar Companion to Social Economics</w:delText>
        </w:r>
        <w:r w:rsidRPr="008B3302" w:rsidDel="003A28B1">
          <w:delText xml:space="preserve"> Cheltenham: Edward Elgar, second editio</w:delText>
        </w:r>
        <w:bookmarkEnd w:id="416"/>
        <w:r w:rsidRPr="008B3302" w:rsidDel="003A28B1">
          <w:delText>n</w:delText>
        </w:r>
        <w:r w:rsidR="00DC19F6" w:rsidRPr="008B3302" w:rsidDel="003A28B1">
          <w:delText>.</w:delText>
        </w:r>
      </w:del>
    </w:p>
    <w:p w14:paraId="785FE423" w14:textId="652001BA" w:rsidR="00063AC4" w:rsidRPr="008B3302" w:rsidDel="003A28B1" w:rsidRDefault="00063AC4" w:rsidP="008B3302">
      <w:pPr>
        <w:pStyle w:val="RefBook"/>
        <w:rPr>
          <w:del w:id="417" w:author="Microsoft Office User" w:date="2019-03-26T16:35:00Z"/>
        </w:rPr>
      </w:pPr>
      <w:del w:id="418" w:author="Microsoft Office User" w:date="2019-03-26T16:35:00Z">
        <w:r w:rsidRPr="008B3302" w:rsidDel="003A28B1">
          <w:delText xml:space="preserve">DeMartino, </w:delText>
        </w:r>
        <w:bookmarkStart w:id="419" w:name="Ref_380_FILE150312564009"/>
        <w:r w:rsidRPr="008B3302" w:rsidDel="003A28B1">
          <w:delText xml:space="preserve">G. (2011) </w:delText>
        </w:r>
        <w:r w:rsidRPr="008B3302" w:rsidDel="003A28B1">
          <w:rPr>
            <w:i/>
          </w:rPr>
          <w:delText xml:space="preserve">The Economists Oath: On the </w:delText>
        </w:r>
        <w:r w:rsidR="00DA26B0" w:rsidRPr="008B3302" w:rsidDel="003A28B1">
          <w:rPr>
            <w:i/>
          </w:rPr>
          <w:delText xml:space="preserve">Need </w:delText>
        </w:r>
        <w:r w:rsidRPr="008B3302" w:rsidDel="003A28B1">
          <w:rPr>
            <w:i/>
          </w:rPr>
          <w:delText xml:space="preserve">for and </w:delText>
        </w:r>
        <w:r w:rsidR="00DA26B0" w:rsidRPr="008B3302" w:rsidDel="003A28B1">
          <w:rPr>
            <w:i/>
          </w:rPr>
          <w:delText xml:space="preserve">Content </w:delText>
        </w:r>
        <w:r w:rsidRPr="008B3302" w:rsidDel="003A28B1">
          <w:rPr>
            <w:i/>
          </w:rPr>
          <w:delText xml:space="preserve">of </w:delText>
        </w:r>
        <w:r w:rsidR="00DA26B0" w:rsidRPr="008B3302" w:rsidDel="003A28B1">
          <w:rPr>
            <w:i/>
          </w:rPr>
          <w:delText>Professional Economic Ethics</w:delText>
        </w:r>
        <w:r w:rsidR="00DA26B0" w:rsidRPr="008B3302" w:rsidDel="003A28B1">
          <w:delText xml:space="preserve"> </w:delText>
        </w:r>
        <w:r w:rsidRPr="008B3302" w:rsidDel="003A28B1">
          <w:delText>Oxford: Oxford University Pres</w:delText>
        </w:r>
        <w:bookmarkEnd w:id="419"/>
        <w:r w:rsidRPr="008B3302" w:rsidDel="003A28B1">
          <w:delText>s</w:delText>
        </w:r>
        <w:r w:rsidR="00DC19F6" w:rsidRPr="008B3302" w:rsidDel="003A28B1">
          <w:delText>.</w:delText>
        </w:r>
      </w:del>
    </w:p>
    <w:p w14:paraId="11C00FC6" w14:textId="0C6F2E85" w:rsidR="00063AC4" w:rsidRPr="008B3302" w:rsidDel="003A28B1" w:rsidRDefault="00063AC4" w:rsidP="008B3302">
      <w:pPr>
        <w:pStyle w:val="RefJournal"/>
        <w:rPr>
          <w:del w:id="420" w:author="Microsoft Office User" w:date="2019-03-26T16:35:00Z"/>
        </w:rPr>
      </w:pPr>
      <w:del w:id="421" w:author="Microsoft Office User" w:date="2019-03-26T16:35:00Z">
        <w:r w:rsidRPr="008B3302" w:rsidDel="003A28B1">
          <w:delText xml:space="preserve">DeMartino, </w:delText>
        </w:r>
        <w:bookmarkStart w:id="422" w:name="Ref_381_FILE150312564009"/>
        <w:r w:rsidRPr="008B3302" w:rsidDel="003A28B1">
          <w:delText xml:space="preserve">G. (2013) ‘Epistemic aspects of economic practice and the need for professional economic ethics’, </w:delText>
        </w:r>
        <w:r w:rsidRPr="008B3302" w:rsidDel="003A28B1">
          <w:rPr>
            <w:i/>
          </w:rPr>
          <w:delText>Review of Social Economy</w:delText>
        </w:r>
        <w:r w:rsidRPr="008B3302" w:rsidDel="003A28B1">
          <w:delText xml:space="preserve"> 71(2): 166–18</w:delText>
        </w:r>
        <w:bookmarkEnd w:id="422"/>
        <w:r w:rsidRPr="008B3302" w:rsidDel="003A28B1">
          <w:delText>6</w:delText>
        </w:r>
        <w:r w:rsidR="00DC19F6" w:rsidRPr="008B3302" w:rsidDel="003A28B1">
          <w:delText>.</w:delText>
        </w:r>
      </w:del>
    </w:p>
    <w:p w14:paraId="1029D88E" w14:textId="09C4E2D5" w:rsidR="00063AC4" w:rsidRPr="008B3302" w:rsidDel="003A28B1" w:rsidRDefault="00063AC4" w:rsidP="008B3302">
      <w:pPr>
        <w:pStyle w:val="RefBook"/>
        <w:rPr>
          <w:del w:id="423" w:author="Microsoft Office User" w:date="2019-03-26T16:35:00Z"/>
        </w:rPr>
      </w:pPr>
      <w:del w:id="424" w:author="Microsoft Office User" w:date="2019-03-26T16:35:00Z">
        <w:r w:rsidRPr="008B3302" w:rsidDel="003A28B1">
          <w:delText xml:space="preserve">DeMartino, </w:delText>
        </w:r>
        <w:bookmarkStart w:id="425" w:name="Ref_382_FILE150312564009"/>
        <w:r w:rsidRPr="008B3302" w:rsidDel="003A28B1">
          <w:delText xml:space="preserve">G. and McCloskey, D. editors (2016) </w:delText>
        </w:r>
        <w:r w:rsidRPr="008B3302" w:rsidDel="003A28B1">
          <w:rPr>
            <w:i/>
          </w:rPr>
          <w:delText>The Oxford Handbook of Professional Economic Ethics</w:delText>
        </w:r>
        <w:r w:rsidRPr="008B3302" w:rsidDel="003A28B1">
          <w:delText xml:space="preserve"> Oxford: Oxford University Pres</w:delText>
        </w:r>
        <w:bookmarkEnd w:id="425"/>
        <w:r w:rsidRPr="008B3302" w:rsidDel="003A28B1">
          <w:delText>s</w:delText>
        </w:r>
        <w:r w:rsidR="00DC19F6" w:rsidRPr="008B3302" w:rsidDel="003A28B1">
          <w:delText>.</w:delText>
        </w:r>
      </w:del>
    </w:p>
    <w:p w14:paraId="306566DA" w14:textId="275F1C1C" w:rsidR="00063AC4" w:rsidRPr="008B3302" w:rsidDel="003A28B1" w:rsidRDefault="00063AC4" w:rsidP="008B3302">
      <w:pPr>
        <w:pStyle w:val="RefBook"/>
        <w:rPr>
          <w:del w:id="426" w:author="Microsoft Office User" w:date="2019-03-26T16:35:00Z"/>
          <w:rFonts w:cs="Times"/>
        </w:rPr>
      </w:pPr>
      <w:del w:id="427" w:author="Microsoft Office User" w:date="2019-03-26T16:35:00Z">
        <w:r w:rsidRPr="008B3302" w:rsidDel="003A28B1">
          <w:delText xml:space="preserve">Fingarette, </w:delText>
        </w:r>
        <w:bookmarkStart w:id="428" w:name="Ref_383_FILE150312564009"/>
        <w:r w:rsidRPr="008B3302" w:rsidDel="003A28B1">
          <w:delText xml:space="preserve">H. (2004) </w:delText>
        </w:r>
        <w:r w:rsidRPr="008B3302" w:rsidDel="003A28B1">
          <w:rPr>
            <w:i/>
          </w:rPr>
          <w:delText>Mapping Responsibility: Explorations in Mind, Law, Myth and Culture</w:delText>
        </w:r>
        <w:r w:rsidRPr="008B3302" w:rsidDel="003A28B1">
          <w:delText xml:space="preserve"> Chicago: Open Cour</w:delText>
        </w:r>
        <w:bookmarkEnd w:id="428"/>
        <w:r w:rsidRPr="008B3302" w:rsidDel="003A28B1">
          <w:delText>t</w:delText>
        </w:r>
        <w:r w:rsidR="00DC19F6" w:rsidRPr="008B3302" w:rsidDel="003A28B1">
          <w:delText>.</w:delText>
        </w:r>
      </w:del>
    </w:p>
    <w:p w14:paraId="3D277391" w14:textId="12814691" w:rsidR="00063AC4" w:rsidRPr="008B3302" w:rsidDel="003A28B1" w:rsidRDefault="00063AC4" w:rsidP="008B3302">
      <w:pPr>
        <w:pStyle w:val="RefJournal"/>
        <w:rPr>
          <w:del w:id="429" w:author="Microsoft Office User" w:date="2019-03-26T16:35:00Z"/>
        </w:rPr>
      </w:pPr>
      <w:del w:id="430" w:author="Microsoft Office User" w:date="2019-03-26T16:35:00Z">
        <w:r w:rsidRPr="008B3302" w:rsidDel="003A28B1">
          <w:delText xml:space="preserve">Fine, </w:delText>
        </w:r>
        <w:bookmarkStart w:id="431" w:name="Ref_384_FILE150312564009"/>
        <w:r w:rsidRPr="008B3302" w:rsidDel="003A28B1">
          <w:delText>B. (2013) ‘Economics: Unfit for Purpose’</w:delText>
        </w:r>
        <w:r w:rsidR="00DC19F6" w:rsidRPr="008B3302" w:rsidDel="003A28B1">
          <w:delText>,</w:delText>
        </w:r>
        <w:r w:rsidRPr="008B3302" w:rsidDel="003A28B1">
          <w:delText xml:space="preserve"> </w:delText>
        </w:r>
        <w:r w:rsidRPr="008B3302" w:rsidDel="003A28B1">
          <w:rPr>
            <w:i/>
          </w:rPr>
          <w:delText>Review of Social Economy</w:delText>
        </w:r>
        <w:r w:rsidRPr="008B3302" w:rsidDel="003A28B1">
          <w:delText xml:space="preserve"> 71(3): 373–38</w:delText>
        </w:r>
        <w:bookmarkEnd w:id="431"/>
        <w:r w:rsidRPr="008B3302" w:rsidDel="003A28B1">
          <w:delText>9</w:delText>
        </w:r>
        <w:r w:rsidR="00DC19F6" w:rsidRPr="008B3302" w:rsidDel="003A28B1">
          <w:delText>.</w:delText>
        </w:r>
      </w:del>
    </w:p>
    <w:p w14:paraId="2D894842" w14:textId="2B9F245B" w:rsidR="00063AC4" w:rsidRPr="008B3302" w:rsidDel="003A28B1" w:rsidRDefault="00063AC4" w:rsidP="008B3302">
      <w:pPr>
        <w:pStyle w:val="RefBook"/>
        <w:rPr>
          <w:del w:id="432" w:author="Microsoft Office User" w:date="2019-03-26T16:35:00Z"/>
        </w:rPr>
      </w:pPr>
      <w:del w:id="433" w:author="Microsoft Office User" w:date="2019-03-26T16:35:00Z">
        <w:r w:rsidRPr="008B3302" w:rsidDel="003A28B1">
          <w:delText xml:space="preserve">Fourcade, </w:delText>
        </w:r>
        <w:bookmarkStart w:id="434" w:name="Ref_385_FILE150312564009"/>
        <w:r w:rsidRPr="008B3302" w:rsidDel="003A28B1">
          <w:delText xml:space="preserve">M. (2009) </w:delText>
        </w:r>
        <w:r w:rsidRPr="008B3302" w:rsidDel="003A28B1">
          <w:rPr>
            <w:i/>
          </w:rPr>
          <w:delText>Economists and Societies</w:delText>
        </w:r>
        <w:r w:rsidRPr="008B3302" w:rsidDel="003A28B1">
          <w:delText xml:space="preserve"> Princeton: Princeton University Pres</w:delText>
        </w:r>
        <w:bookmarkEnd w:id="434"/>
        <w:r w:rsidRPr="008B3302" w:rsidDel="003A28B1">
          <w:delText>s</w:delText>
        </w:r>
        <w:r w:rsidR="00DC19F6" w:rsidRPr="008B3302" w:rsidDel="003A28B1">
          <w:delText>.</w:delText>
        </w:r>
      </w:del>
    </w:p>
    <w:p w14:paraId="06A5E9DE" w14:textId="63A5BEA8" w:rsidR="00063AC4" w:rsidRPr="008B3302" w:rsidDel="003A28B1" w:rsidRDefault="00063AC4" w:rsidP="008B3302">
      <w:pPr>
        <w:pStyle w:val="RefJournal"/>
        <w:rPr>
          <w:del w:id="435" w:author="Microsoft Office User" w:date="2019-03-26T16:35:00Z"/>
        </w:rPr>
      </w:pPr>
      <w:del w:id="436" w:author="Microsoft Office User" w:date="2019-03-26T16:35:00Z">
        <w:r w:rsidRPr="008B3302" w:rsidDel="003A28B1">
          <w:delText xml:space="preserve">Fourcade, </w:delText>
        </w:r>
        <w:bookmarkStart w:id="437" w:name="Ref_386_FILE150312564009"/>
        <w:r w:rsidRPr="008B3302" w:rsidDel="003A28B1">
          <w:delText>M., Ollion</w:delText>
        </w:r>
        <w:r w:rsidR="00DC19F6" w:rsidRPr="008B3302" w:rsidDel="003A28B1">
          <w:delText>, E.</w:delText>
        </w:r>
        <w:r w:rsidRPr="008B3302" w:rsidDel="003A28B1">
          <w:delText xml:space="preserve"> and Algan</w:delText>
        </w:r>
        <w:r w:rsidR="00DC19F6" w:rsidRPr="008B3302" w:rsidDel="003A28B1">
          <w:delText>, Y</w:delText>
        </w:r>
        <w:r w:rsidRPr="008B3302" w:rsidDel="003A28B1">
          <w:delText xml:space="preserve">. (2015) ‘The </w:delText>
        </w:r>
        <w:r w:rsidR="003056E2" w:rsidRPr="008B3302" w:rsidDel="003A28B1">
          <w:delText>superiority of economists’</w:delText>
        </w:r>
        <w:r w:rsidRPr="008B3302" w:rsidDel="003A28B1">
          <w:delText xml:space="preserve">, </w:delText>
        </w:r>
        <w:r w:rsidRPr="008B3302" w:rsidDel="003A28B1">
          <w:rPr>
            <w:i/>
          </w:rPr>
          <w:delText>Journal of Economic Perspectives</w:delText>
        </w:r>
        <w:r w:rsidRPr="008B3302" w:rsidDel="003A28B1">
          <w:delText xml:space="preserve"> 29(1): 89–114</w:delText>
        </w:r>
        <w:bookmarkEnd w:id="437"/>
        <w:r w:rsidRPr="008B3302" w:rsidDel="003A28B1">
          <w:delText>.</w:delText>
        </w:r>
      </w:del>
    </w:p>
    <w:p w14:paraId="26098D9E" w14:textId="51806392" w:rsidR="00063AC4" w:rsidRPr="008B3302" w:rsidDel="003A28B1" w:rsidRDefault="00063AC4" w:rsidP="008B3302">
      <w:pPr>
        <w:pStyle w:val="RefBook"/>
        <w:rPr>
          <w:del w:id="438" w:author="Microsoft Office User" w:date="2019-03-26T16:35:00Z"/>
        </w:rPr>
      </w:pPr>
      <w:del w:id="439" w:author="Microsoft Office User" w:date="2019-03-26T16:35:00Z">
        <w:r w:rsidRPr="008B3302" w:rsidDel="003A28B1">
          <w:delText xml:space="preserve">Krugman, </w:delText>
        </w:r>
        <w:bookmarkStart w:id="440" w:name="Ref_387_FILE150312564009"/>
        <w:r w:rsidRPr="008B3302" w:rsidDel="003A28B1">
          <w:delText xml:space="preserve">Paul (1996) </w:delText>
        </w:r>
        <w:r w:rsidRPr="008B3302" w:rsidDel="003A28B1">
          <w:rPr>
            <w:i/>
          </w:rPr>
          <w:delText xml:space="preserve">What </w:delText>
        </w:r>
        <w:r w:rsidR="003056E2" w:rsidRPr="008B3302" w:rsidDel="003A28B1">
          <w:rPr>
            <w:i/>
          </w:rPr>
          <w:delText xml:space="preserve">Economists Can Learn </w:delText>
        </w:r>
        <w:r w:rsidR="00DC19F6" w:rsidRPr="008B3302" w:rsidDel="003A28B1">
          <w:rPr>
            <w:i/>
          </w:rPr>
          <w:delText xml:space="preserve">from </w:delText>
        </w:r>
        <w:r w:rsidR="003056E2" w:rsidRPr="008B3302" w:rsidDel="003A28B1">
          <w:rPr>
            <w:i/>
          </w:rPr>
          <w:delText>Evolutionary Theorists</w:delText>
        </w:r>
        <w:r w:rsidR="003056E2" w:rsidRPr="008B3302" w:rsidDel="003A28B1">
          <w:delText xml:space="preserve"> </w:delText>
        </w:r>
        <w:r w:rsidRPr="008B3302" w:rsidDel="003A28B1">
          <w:delText>Talk: European Association for Evolutionary Political Economy, Novembe</w:delText>
        </w:r>
        <w:bookmarkEnd w:id="440"/>
        <w:r w:rsidRPr="008B3302" w:rsidDel="003A28B1">
          <w:delText>r</w:delText>
        </w:r>
        <w:r w:rsidR="00DC19F6" w:rsidRPr="008B3302" w:rsidDel="003A28B1">
          <w:delText>.</w:delText>
        </w:r>
      </w:del>
    </w:p>
    <w:p w14:paraId="578AA111" w14:textId="37A5A42B" w:rsidR="00063AC4" w:rsidRPr="008B3302" w:rsidDel="003A28B1" w:rsidRDefault="00063AC4" w:rsidP="008B3302">
      <w:pPr>
        <w:pStyle w:val="RefBook"/>
        <w:rPr>
          <w:del w:id="441" w:author="Microsoft Office User" w:date="2019-03-26T16:35:00Z"/>
          <w:rFonts w:cs="Times"/>
        </w:rPr>
      </w:pPr>
      <w:del w:id="442" w:author="Microsoft Office User" w:date="2019-03-26T16:35:00Z">
        <w:r w:rsidRPr="008B3302" w:rsidDel="003A28B1">
          <w:rPr>
            <w:rFonts w:cs="Times"/>
          </w:rPr>
          <w:delText xml:space="preserve">Lawson, </w:delText>
        </w:r>
        <w:bookmarkStart w:id="443" w:name="Ref_388_FILE150312564009"/>
        <w:r w:rsidRPr="008B3302" w:rsidDel="003A28B1">
          <w:rPr>
            <w:rFonts w:cs="Times"/>
          </w:rPr>
          <w:delText xml:space="preserve">T. (2015) </w:delText>
        </w:r>
        <w:r w:rsidRPr="008B3302" w:rsidDel="003A28B1">
          <w:rPr>
            <w:i/>
          </w:rPr>
          <w:delText>Essays on the Nature and State of Modern Economics</w:delText>
        </w:r>
        <w:r w:rsidRPr="008B3302" w:rsidDel="003A28B1">
          <w:rPr>
            <w:rFonts w:cs="Times"/>
          </w:rPr>
          <w:delText xml:space="preserve"> London: Routledg</w:delText>
        </w:r>
        <w:bookmarkEnd w:id="443"/>
        <w:r w:rsidRPr="008B3302" w:rsidDel="003A28B1">
          <w:rPr>
            <w:rFonts w:cs="Times"/>
          </w:rPr>
          <w:delText>e</w:delText>
        </w:r>
        <w:r w:rsidR="00DC19F6" w:rsidRPr="008B3302" w:rsidDel="003A28B1">
          <w:rPr>
            <w:rFonts w:cs="Times"/>
          </w:rPr>
          <w:delText>.</w:delText>
        </w:r>
      </w:del>
    </w:p>
    <w:p w14:paraId="7C51EBA1" w14:textId="0CF36BB9" w:rsidR="00063AC4" w:rsidRPr="008B3302" w:rsidDel="003A28B1" w:rsidRDefault="00063AC4" w:rsidP="008B3302">
      <w:pPr>
        <w:pStyle w:val="RefJournal"/>
        <w:rPr>
          <w:del w:id="444" w:author="Microsoft Office User" w:date="2019-03-26T16:35:00Z"/>
        </w:rPr>
      </w:pPr>
      <w:del w:id="445" w:author="Microsoft Office User" w:date="2019-03-26T16:35:00Z">
        <w:r w:rsidRPr="008B3302" w:rsidDel="003A28B1">
          <w:delText xml:space="preserve">Lawson, </w:delText>
        </w:r>
        <w:bookmarkStart w:id="446" w:name="Ref_389_FILE150312564009"/>
        <w:r w:rsidRPr="008B3302" w:rsidDel="003A28B1">
          <w:delText xml:space="preserve">T. (2017) ‘What is wrong with modern economics, and why does it stay wrong?’ </w:delText>
        </w:r>
        <w:r w:rsidRPr="008B3302" w:rsidDel="003A28B1">
          <w:rPr>
            <w:i/>
          </w:rPr>
          <w:delText>Journal of Australian Political Economy</w:delText>
        </w:r>
        <w:r w:rsidRPr="008B3302" w:rsidDel="003A28B1">
          <w:delText xml:space="preserve"> 80: 26–4</w:delText>
        </w:r>
        <w:bookmarkEnd w:id="446"/>
        <w:r w:rsidRPr="008B3302" w:rsidDel="003A28B1">
          <w:delText>2</w:delText>
        </w:r>
        <w:r w:rsidR="003056E2" w:rsidRPr="008B3302" w:rsidDel="003A28B1">
          <w:delText>.</w:delText>
        </w:r>
      </w:del>
    </w:p>
    <w:p w14:paraId="6DC97340" w14:textId="72E1DF08" w:rsidR="00063AC4" w:rsidRPr="008B3302" w:rsidDel="003A28B1" w:rsidRDefault="00063AC4" w:rsidP="008B3302">
      <w:pPr>
        <w:pStyle w:val="RefBook"/>
        <w:rPr>
          <w:del w:id="447" w:author="Microsoft Office User" w:date="2019-03-26T16:35:00Z"/>
        </w:rPr>
      </w:pPr>
      <w:del w:id="448" w:author="Microsoft Office User" w:date="2019-03-26T16:35:00Z">
        <w:r w:rsidRPr="008B3302" w:rsidDel="003A28B1">
          <w:delText xml:space="preserve">Mäki, </w:delText>
        </w:r>
        <w:bookmarkStart w:id="449" w:name="Ref_390_FILE150312564009"/>
        <w:r w:rsidRPr="008B3302" w:rsidDel="003A28B1">
          <w:delText xml:space="preserve">U. editor (2001) </w:delText>
        </w:r>
        <w:r w:rsidRPr="008B3302" w:rsidDel="003A28B1">
          <w:rPr>
            <w:i/>
          </w:rPr>
          <w:delText>The Economic World View</w:delText>
        </w:r>
        <w:r w:rsidRPr="008B3302" w:rsidDel="003A28B1">
          <w:delText xml:space="preserve"> Cambridge: Cambridge University Pres</w:delText>
        </w:r>
        <w:bookmarkEnd w:id="449"/>
        <w:r w:rsidRPr="008B3302" w:rsidDel="003A28B1">
          <w:delText>s</w:delText>
        </w:r>
        <w:r w:rsidR="003056E2" w:rsidRPr="008B3302" w:rsidDel="003A28B1">
          <w:delText>.</w:delText>
        </w:r>
      </w:del>
    </w:p>
    <w:p w14:paraId="64575084" w14:textId="0808EC40" w:rsidR="00063AC4" w:rsidRPr="008B3302" w:rsidDel="003A28B1" w:rsidRDefault="00063AC4" w:rsidP="008B3302">
      <w:pPr>
        <w:pStyle w:val="RefBook"/>
        <w:rPr>
          <w:del w:id="450" w:author="Microsoft Office User" w:date="2019-03-26T16:35:00Z"/>
        </w:rPr>
      </w:pPr>
      <w:del w:id="451" w:author="Microsoft Office User" w:date="2019-03-26T16:35:00Z">
        <w:r w:rsidRPr="008B3302" w:rsidDel="003A28B1">
          <w:delText xml:space="preserve">Mankiw, </w:delText>
        </w:r>
        <w:bookmarkStart w:id="452" w:name="Ref_391_FILE150312564009"/>
        <w:r w:rsidRPr="008B3302" w:rsidDel="003A28B1">
          <w:delText>G. and Ta</w:delText>
        </w:r>
        <w:r w:rsidR="00E475A3" w:rsidDel="003A28B1">
          <w:delText>y</w:delText>
        </w:r>
        <w:r w:rsidRPr="008B3302" w:rsidDel="003A28B1">
          <w:delText xml:space="preserve">lor, M. (2014) </w:delText>
        </w:r>
        <w:r w:rsidRPr="008B3302" w:rsidDel="003A28B1">
          <w:rPr>
            <w:i/>
          </w:rPr>
          <w:delText>Economics</w:delText>
        </w:r>
        <w:r w:rsidRPr="008B3302" w:rsidDel="003A28B1">
          <w:delText xml:space="preserve"> Andover: Cengage Learning, third editio</w:delText>
        </w:r>
        <w:bookmarkEnd w:id="452"/>
        <w:r w:rsidRPr="008B3302" w:rsidDel="003A28B1">
          <w:delText>n</w:delText>
        </w:r>
        <w:r w:rsidR="003056E2" w:rsidRPr="008B3302" w:rsidDel="003A28B1">
          <w:delText>.</w:delText>
        </w:r>
      </w:del>
    </w:p>
    <w:p w14:paraId="04B8B1F2" w14:textId="3D6B9109" w:rsidR="00063AC4" w:rsidRPr="008B3302" w:rsidDel="003A28B1" w:rsidRDefault="00063AC4" w:rsidP="008B3302">
      <w:pPr>
        <w:pStyle w:val="RefBook"/>
        <w:rPr>
          <w:del w:id="453" w:author="Microsoft Office User" w:date="2019-03-26T16:35:00Z"/>
        </w:rPr>
      </w:pPr>
      <w:del w:id="454" w:author="Microsoft Office User" w:date="2019-03-26T16:35:00Z">
        <w:r w:rsidRPr="008B3302" w:rsidDel="003A28B1">
          <w:delText xml:space="preserve">McCloskey, </w:delText>
        </w:r>
        <w:bookmarkStart w:id="455" w:name="Ref_392_FILE150312564009"/>
        <w:r w:rsidRPr="008B3302" w:rsidDel="003A28B1">
          <w:delText xml:space="preserve">D. (1998 [1986]) </w:delText>
        </w:r>
        <w:r w:rsidRPr="008B3302" w:rsidDel="003A28B1">
          <w:rPr>
            <w:i/>
          </w:rPr>
          <w:delText>The Rhetoric of Economics</w:delText>
        </w:r>
        <w:r w:rsidRPr="008B3302" w:rsidDel="003A28B1">
          <w:delText xml:space="preserve"> Madison: University of Wisconsin, second edition [first edition</w:delText>
        </w:r>
        <w:bookmarkEnd w:id="455"/>
        <w:r w:rsidRPr="008B3302" w:rsidDel="003A28B1">
          <w:delText>]</w:delText>
        </w:r>
        <w:r w:rsidR="003056E2" w:rsidRPr="008B3302" w:rsidDel="003A28B1">
          <w:delText>.</w:delText>
        </w:r>
      </w:del>
    </w:p>
    <w:p w14:paraId="3C8F4A29" w14:textId="405D6D81" w:rsidR="00063AC4" w:rsidRPr="008B3302" w:rsidDel="003A28B1" w:rsidRDefault="00063AC4" w:rsidP="008B3302">
      <w:pPr>
        <w:pStyle w:val="RefJournal"/>
        <w:rPr>
          <w:del w:id="456" w:author="Microsoft Office User" w:date="2019-03-26T16:35:00Z"/>
        </w:rPr>
      </w:pPr>
      <w:del w:id="457" w:author="Microsoft Office User" w:date="2019-03-26T16:35:00Z">
        <w:r w:rsidRPr="008B3302" w:rsidDel="003A28B1">
          <w:delText xml:space="preserve">McKeon, </w:delText>
        </w:r>
        <w:bookmarkStart w:id="458" w:name="Ref_393_FILE150312564009"/>
        <w:r w:rsidRPr="008B3302" w:rsidDel="003A28B1">
          <w:delText xml:space="preserve">R. (1957) ‘The development and the significance of the concept of responsibility’, </w:delText>
        </w:r>
        <w:r w:rsidRPr="008B3302" w:rsidDel="003A28B1">
          <w:rPr>
            <w:i/>
          </w:rPr>
          <w:delText>Revue Internationale de Philosophie</w:delText>
        </w:r>
        <w:r w:rsidRPr="008B3302" w:rsidDel="003A28B1">
          <w:delText xml:space="preserve"> 11(39): 3–3</w:delText>
        </w:r>
        <w:bookmarkEnd w:id="458"/>
        <w:r w:rsidRPr="008B3302" w:rsidDel="003A28B1">
          <w:delText>2</w:delText>
        </w:r>
        <w:r w:rsidR="003056E2" w:rsidRPr="008B3302" w:rsidDel="003A28B1">
          <w:delText>.</w:delText>
        </w:r>
      </w:del>
    </w:p>
    <w:p w14:paraId="601CD80A" w14:textId="14A4B389" w:rsidR="00063AC4" w:rsidRPr="008B3302" w:rsidDel="003A28B1" w:rsidRDefault="00063AC4" w:rsidP="008B3302">
      <w:pPr>
        <w:pStyle w:val="RefOther"/>
        <w:rPr>
          <w:del w:id="459" w:author="Microsoft Office User" w:date="2019-03-26T16:35:00Z"/>
        </w:rPr>
      </w:pPr>
      <w:del w:id="460" w:author="Microsoft Office User" w:date="2019-03-26T16:35:00Z">
        <w:r w:rsidRPr="008B3302" w:rsidDel="003A28B1">
          <w:delText xml:space="preserve">Mearman, </w:delText>
        </w:r>
        <w:bookmarkStart w:id="461" w:name="Ref_394_FILE150312564009"/>
        <w:r w:rsidRPr="008B3302" w:rsidDel="003A28B1">
          <w:delText>A.</w:delText>
        </w:r>
        <w:r w:rsidR="003056E2" w:rsidRPr="008B3302" w:rsidDel="003A28B1">
          <w:delText>,</w:delText>
        </w:r>
        <w:r w:rsidRPr="008B3302" w:rsidDel="003A28B1">
          <w:delText xml:space="preserve"> Berger, S. </w:delText>
        </w:r>
        <w:r w:rsidR="003056E2" w:rsidRPr="008B3302" w:rsidDel="003A28B1">
          <w:delText xml:space="preserve">and </w:delText>
        </w:r>
        <w:r w:rsidRPr="008B3302" w:rsidDel="003A28B1">
          <w:delText xml:space="preserve">Guizzo, D. (2018a) ‘Whither political economy? Evaluating the CORE project as a response to calls for change in economics teaching’, </w:delText>
        </w:r>
        <w:r w:rsidRPr="008B3302" w:rsidDel="003A28B1">
          <w:rPr>
            <w:i/>
          </w:rPr>
          <w:delText>Review of Political Economy</w:delText>
        </w:r>
        <w:r w:rsidR="003056E2" w:rsidRPr="008B3302" w:rsidDel="003A28B1">
          <w:delText>,</w:delText>
        </w:r>
        <w:r w:rsidRPr="008B3302" w:rsidDel="003A28B1">
          <w:delText xml:space="preserve"> forthcomin</w:delText>
        </w:r>
        <w:bookmarkEnd w:id="461"/>
        <w:r w:rsidRPr="008B3302" w:rsidDel="003A28B1">
          <w:delText>g</w:delText>
        </w:r>
        <w:r w:rsidR="003056E2" w:rsidRPr="008B3302" w:rsidDel="003A28B1">
          <w:delText>.</w:delText>
        </w:r>
      </w:del>
    </w:p>
    <w:p w14:paraId="4D98ECF8" w14:textId="72DBA0B6" w:rsidR="00063AC4" w:rsidRPr="008B3302" w:rsidDel="003A28B1" w:rsidRDefault="00063AC4" w:rsidP="008B3302">
      <w:pPr>
        <w:pStyle w:val="RefOther"/>
        <w:rPr>
          <w:del w:id="462" w:author="Microsoft Office User" w:date="2019-03-26T16:35:00Z"/>
        </w:rPr>
      </w:pPr>
      <w:del w:id="463" w:author="Microsoft Office User" w:date="2019-03-26T16:35:00Z">
        <w:r w:rsidRPr="008B3302" w:rsidDel="003A28B1">
          <w:delText xml:space="preserve">Mearman, </w:delText>
        </w:r>
        <w:bookmarkStart w:id="464" w:name="Ref_395_FILE150312564009"/>
        <w:r w:rsidRPr="008B3302" w:rsidDel="003A28B1">
          <w:delText>A.</w:delText>
        </w:r>
        <w:r w:rsidR="003056E2" w:rsidRPr="008B3302" w:rsidDel="003A28B1">
          <w:delText>,</w:delText>
        </w:r>
        <w:r w:rsidRPr="008B3302" w:rsidDel="003A28B1">
          <w:delText xml:space="preserve"> Berger, S. </w:delText>
        </w:r>
        <w:r w:rsidR="003056E2" w:rsidRPr="008B3302" w:rsidDel="003A28B1">
          <w:delText xml:space="preserve">and </w:delText>
        </w:r>
        <w:r w:rsidRPr="008B3302" w:rsidDel="003A28B1">
          <w:delText xml:space="preserve">Guizzo, D. (2018b) ‘Is UK economics teaching changing? Evaluating the new subject benchmark statement’, </w:delText>
        </w:r>
        <w:r w:rsidRPr="008B3302" w:rsidDel="003A28B1">
          <w:rPr>
            <w:i/>
          </w:rPr>
          <w:delText>Review of Social Economy</w:delText>
        </w:r>
        <w:r w:rsidR="003056E2" w:rsidRPr="008B3302" w:rsidDel="003A28B1">
          <w:delText>,</w:delText>
        </w:r>
        <w:r w:rsidRPr="008B3302" w:rsidDel="003A28B1">
          <w:delText xml:space="preserve"> forthcomin</w:delText>
        </w:r>
        <w:bookmarkEnd w:id="464"/>
        <w:r w:rsidRPr="008B3302" w:rsidDel="003A28B1">
          <w:delText>g</w:delText>
        </w:r>
        <w:r w:rsidR="003056E2" w:rsidRPr="008B3302" w:rsidDel="003A28B1">
          <w:delText>.</w:delText>
        </w:r>
      </w:del>
    </w:p>
    <w:p w14:paraId="7EC7D12A" w14:textId="2E695EE5" w:rsidR="00063AC4" w:rsidRPr="008B3302" w:rsidDel="003A28B1" w:rsidRDefault="00063AC4" w:rsidP="008B3302">
      <w:pPr>
        <w:pStyle w:val="RefJournal"/>
        <w:rPr>
          <w:del w:id="465" w:author="Microsoft Office User" w:date="2019-03-26T16:35:00Z"/>
        </w:rPr>
      </w:pPr>
      <w:del w:id="466" w:author="Microsoft Office User" w:date="2019-03-26T16:35:00Z">
        <w:r w:rsidRPr="008B3302" w:rsidDel="003A28B1">
          <w:delText xml:space="preserve">Milonakis, </w:delText>
        </w:r>
        <w:bookmarkStart w:id="467" w:name="Ref_396_FILE150312564009"/>
        <w:r w:rsidRPr="008B3302" w:rsidDel="003A28B1">
          <w:delText xml:space="preserve">D. (2017) ‘Formalising economics: </w:delText>
        </w:r>
        <w:r w:rsidR="003056E2" w:rsidRPr="008B3302" w:rsidDel="003A28B1">
          <w:delText>S</w:delText>
        </w:r>
        <w:r w:rsidRPr="008B3302" w:rsidDel="003A28B1">
          <w:delText xml:space="preserve">ocial change, values, mechanics and mathematics in economics discourse’, </w:delText>
        </w:r>
        <w:r w:rsidRPr="008B3302" w:rsidDel="003A28B1">
          <w:rPr>
            <w:i/>
          </w:rPr>
          <w:delText>Cambridge Journal of Economics</w:delText>
        </w:r>
        <w:r w:rsidRPr="008B3302" w:rsidDel="003A28B1">
          <w:delText xml:space="preserve"> 41(5): 1367–139</w:delText>
        </w:r>
        <w:bookmarkEnd w:id="467"/>
        <w:r w:rsidRPr="008B3302" w:rsidDel="003A28B1">
          <w:delText>0</w:delText>
        </w:r>
        <w:r w:rsidR="003056E2" w:rsidRPr="008B3302" w:rsidDel="003A28B1">
          <w:delText>.</w:delText>
        </w:r>
      </w:del>
    </w:p>
    <w:p w14:paraId="52B027C0" w14:textId="5BD75FB6" w:rsidR="00063AC4" w:rsidRPr="008B3302" w:rsidDel="003A28B1" w:rsidRDefault="00063AC4" w:rsidP="008B3302">
      <w:pPr>
        <w:pStyle w:val="RefJournal"/>
        <w:rPr>
          <w:del w:id="468" w:author="Microsoft Office User" w:date="2019-03-26T16:35:00Z"/>
        </w:rPr>
      </w:pPr>
      <w:del w:id="469" w:author="Microsoft Office User" w:date="2019-03-26T16:35:00Z">
        <w:r w:rsidRPr="008B3302" w:rsidDel="003A28B1">
          <w:delText xml:space="preserve">Morgan, </w:delText>
        </w:r>
        <w:bookmarkStart w:id="470" w:name="Ref_397_FILE150312564009"/>
        <w:r w:rsidRPr="008B3302" w:rsidDel="003A28B1">
          <w:delText xml:space="preserve">J. (2015) ‘Is economics responding to critique? What do the UK 2015 QAA Subject Benchmarks indicate?’ </w:delText>
        </w:r>
        <w:r w:rsidRPr="008B3302" w:rsidDel="003A28B1">
          <w:rPr>
            <w:i/>
          </w:rPr>
          <w:delText>Review of Political Economy</w:delText>
        </w:r>
        <w:r w:rsidRPr="008B3302" w:rsidDel="003A28B1">
          <w:delText xml:space="preserve"> 27(4): 518–53</w:delText>
        </w:r>
        <w:bookmarkEnd w:id="470"/>
        <w:r w:rsidRPr="008B3302" w:rsidDel="003A28B1">
          <w:delText>8</w:delText>
        </w:r>
        <w:r w:rsidR="003056E2" w:rsidRPr="008B3302" w:rsidDel="003A28B1">
          <w:delText>.</w:delText>
        </w:r>
      </w:del>
    </w:p>
    <w:p w14:paraId="4AF1D561" w14:textId="06DB96EE" w:rsidR="00063AC4" w:rsidRPr="008B3302" w:rsidDel="003A28B1" w:rsidRDefault="00063AC4" w:rsidP="008B3302">
      <w:pPr>
        <w:pStyle w:val="RefJournal"/>
        <w:rPr>
          <w:del w:id="471" w:author="Microsoft Office User" w:date="2019-03-26T16:35:00Z"/>
        </w:rPr>
      </w:pPr>
      <w:del w:id="472" w:author="Microsoft Office User" w:date="2019-03-26T16:35:00Z">
        <w:r w:rsidRPr="008B3302" w:rsidDel="003A28B1">
          <w:delText xml:space="preserve">Morgan, </w:delText>
        </w:r>
        <w:bookmarkStart w:id="473" w:name="Ref_398_FILE150312564009"/>
        <w:r w:rsidRPr="008B3302" w:rsidDel="003A28B1">
          <w:delText xml:space="preserve">J. (2017) ‘Taxing the powerful, the rise of populism and the crisis in Europe: The case for the EU Common Consolidated Corporate Tax Base,’ </w:delText>
        </w:r>
        <w:r w:rsidRPr="008B3302" w:rsidDel="003A28B1">
          <w:rPr>
            <w:i/>
          </w:rPr>
          <w:delText>International Politics</w:delText>
        </w:r>
        <w:r w:rsidRPr="008B3302" w:rsidDel="003A28B1">
          <w:delText xml:space="preserve"> 54(5): 533–55</w:delText>
        </w:r>
        <w:bookmarkEnd w:id="473"/>
        <w:r w:rsidRPr="008B3302" w:rsidDel="003A28B1">
          <w:delText>1</w:delText>
        </w:r>
        <w:r w:rsidR="003056E2" w:rsidRPr="008B3302" w:rsidDel="003A28B1">
          <w:delText>.</w:delText>
        </w:r>
      </w:del>
    </w:p>
    <w:p w14:paraId="751DA906" w14:textId="3F2D6B09" w:rsidR="0032082F" w:rsidRPr="008B3302" w:rsidDel="003A28B1" w:rsidRDefault="0032082F" w:rsidP="008B3302">
      <w:pPr>
        <w:pStyle w:val="RefJournal"/>
        <w:rPr>
          <w:del w:id="474" w:author="Microsoft Office User" w:date="2019-03-26T16:35:00Z"/>
        </w:rPr>
      </w:pPr>
      <w:del w:id="475" w:author="Microsoft Office User" w:date="2019-03-26T16:35:00Z">
        <w:r w:rsidRPr="008B3302" w:rsidDel="003A28B1">
          <w:delText xml:space="preserve">Morgan, J. and Negru, I. (2012) ‘The Austrian perspective on the global financial crisis: </w:delText>
        </w:r>
        <w:r w:rsidR="003056E2" w:rsidRPr="008B3302" w:rsidDel="003A28B1">
          <w:delText>A</w:delText>
        </w:r>
        <w:r w:rsidRPr="008B3302" w:rsidDel="003A28B1">
          <w:delText xml:space="preserve"> critique’, </w:delText>
        </w:r>
        <w:r w:rsidRPr="008B3302" w:rsidDel="003A28B1">
          <w:rPr>
            <w:i/>
          </w:rPr>
          <w:delText>Economic Issues</w:delText>
        </w:r>
        <w:r w:rsidRPr="008B3302" w:rsidDel="003A28B1">
          <w:delText xml:space="preserve"> 17(2): 27–55</w:delText>
        </w:r>
        <w:r w:rsidR="003056E2" w:rsidRPr="008B3302" w:rsidDel="003A28B1">
          <w:delText>.</w:delText>
        </w:r>
      </w:del>
    </w:p>
    <w:p w14:paraId="3A93C1E8" w14:textId="58096205" w:rsidR="00063AC4" w:rsidRPr="008B3302" w:rsidDel="003A28B1" w:rsidRDefault="00063AC4" w:rsidP="008B3302">
      <w:pPr>
        <w:pStyle w:val="RefJournal"/>
        <w:rPr>
          <w:del w:id="476" w:author="Microsoft Office User" w:date="2019-03-26T16:35:00Z"/>
        </w:rPr>
      </w:pPr>
      <w:del w:id="477" w:author="Microsoft Office User" w:date="2019-03-26T16:35:00Z">
        <w:r w:rsidRPr="008B3302" w:rsidDel="003A28B1">
          <w:delText xml:space="preserve">Morgan, </w:delText>
        </w:r>
        <w:bookmarkStart w:id="478" w:name="Ref_399_FILE150312564009"/>
        <w:r w:rsidRPr="008B3302" w:rsidDel="003A28B1">
          <w:delText>J</w:delText>
        </w:r>
        <w:r w:rsidR="003056E2" w:rsidRPr="008B3302" w:rsidDel="003A28B1">
          <w:delText>.</w:delText>
        </w:r>
        <w:r w:rsidRPr="008B3302" w:rsidDel="003A28B1">
          <w:delText xml:space="preserve"> and Patomäki, H. (2017) ‘</w:delText>
        </w:r>
        <w:r w:rsidRPr="008B3302" w:rsidDel="003A28B1">
          <w:rPr>
            <w:rFonts w:cs="Times"/>
          </w:rPr>
          <w:delText xml:space="preserve">Contrast explanation in economics: </w:delText>
        </w:r>
        <w:r w:rsidR="003056E2" w:rsidRPr="008B3302" w:rsidDel="003A28B1">
          <w:rPr>
            <w:rFonts w:cs="Times"/>
          </w:rPr>
          <w:delText xml:space="preserve">Its </w:delText>
        </w:r>
        <w:r w:rsidRPr="008B3302" w:rsidDel="003A28B1">
          <w:rPr>
            <w:rFonts w:cs="Times"/>
          </w:rPr>
          <w:delText>context, meaning, and potential</w:delText>
        </w:r>
        <w:r w:rsidRPr="008B3302" w:rsidDel="003A28B1">
          <w:delText>’</w:delText>
        </w:r>
        <w:r w:rsidRPr="008B3302" w:rsidDel="003A28B1">
          <w:rPr>
            <w:rFonts w:cs="Times"/>
          </w:rPr>
          <w:delText xml:space="preserve">, </w:delText>
        </w:r>
        <w:r w:rsidRPr="008B3302" w:rsidDel="003A28B1">
          <w:rPr>
            <w:i/>
          </w:rPr>
          <w:delText>Cambridge Journal of Economics</w:delText>
        </w:r>
        <w:r w:rsidRPr="008B3302" w:rsidDel="003A28B1">
          <w:delText xml:space="preserve"> </w:delText>
        </w:r>
        <w:r w:rsidRPr="008B3302" w:rsidDel="003A28B1">
          <w:rPr>
            <w:rFonts w:cs="Times"/>
          </w:rPr>
          <w:delText>41(5): 1391–141</w:delText>
        </w:r>
        <w:bookmarkEnd w:id="478"/>
        <w:r w:rsidRPr="008B3302" w:rsidDel="003A28B1">
          <w:rPr>
            <w:rFonts w:cs="Times"/>
          </w:rPr>
          <w:delText>8</w:delText>
        </w:r>
        <w:r w:rsidR="003056E2" w:rsidRPr="008B3302" w:rsidDel="003A28B1">
          <w:rPr>
            <w:rFonts w:cs="Times"/>
          </w:rPr>
          <w:delText>.</w:delText>
        </w:r>
      </w:del>
    </w:p>
    <w:p w14:paraId="5182A8B0" w14:textId="1262DB7C" w:rsidR="00063AC4" w:rsidRPr="008B3302" w:rsidDel="003A28B1" w:rsidRDefault="00063AC4" w:rsidP="008B3302">
      <w:pPr>
        <w:pStyle w:val="RefJournal"/>
        <w:rPr>
          <w:del w:id="479" w:author="Microsoft Office User" w:date="2019-03-26T16:35:00Z"/>
        </w:rPr>
      </w:pPr>
      <w:del w:id="480" w:author="Microsoft Office User" w:date="2019-03-26T16:35:00Z">
        <w:r w:rsidRPr="008B3302" w:rsidDel="003A28B1">
          <w:delText xml:space="preserve">Morgan, </w:delText>
        </w:r>
        <w:bookmarkStart w:id="481" w:name="Ref_400_FILE150312564009"/>
        <w:r w:rsidRPr="008B3302" w:rsidDel="003A28B1">
          <w:delText xml:space="preserve">J. and Sheehan, B. (2015) ‘Has reform of global finance been misconceived? Policy documents, and the Volcker Rule’, </w:delText>
        </w:r>
        <w:r w:rsidRPr="008B3302" w:rsidDel="003A28B1">
          <w:rPr>
            <w:i/>
          </w:rPr>
          <w:delText>Globalizations</w:delText>
        </w:r>
        <w:r w:rsidR="003056E2" w:rsidRPr="008B3302" w:rsidDel="003A28B1">
          <w:delText xml:space="preserve"> </w:delText>
        </w:r>
        <w:r w:rsidRPr="008B3302" w:rsidDel="003A28B1">
          <w:delText>12(5): 695–70</w:delText>
        </w:r>
        <w:bookmarkEnd w:id="481"/>
        <w:r w:rsidRPr="008B3302" w:rsidDel="003A28B1">
          <w:delText>9</w:delText>
        </w:r>
        <w:r w:rsidR="003056E2" w:rsidRPr="008B3302" w:rsidDel="003A28B1">
          <w:delText>.</w:delText>
        </w:r>
      </w:del>
    </w:p>
    <w:p w14:paraId="19169A1D" w14:textId="79B81AB9" w:rsidR="00063AC4" w:rsidRPr="008B3302" w:rsidDel="003A28B1" w:rsidRDefault="00063AC4" w:rsidP="008B3302">
      <w:pPr>
        <w:pStyle w:val="RefBook"/>
        <w:rPr>
          <w:del w:id="482" w:author="Microsoft Office User" w:date="2019-03-26T16:35:00Z"/>
        </w:rPr>
      </w:pPr>
      <w:del w:id="483" w:author="Microsoft Office User" w:date="2019-03-26T16:35:00Z">
        <w:r w:rsidRPr="008B3302" w:rsidDel="003A28B1">
          <w:delText xml:space="preserve">Morgan, </w:delText>
        </w:r>
        <w:bookmarkStart w:id="484" w:name="Ref_402_FILE150312564009"/>
        <w:r w:rsidRPr="008B3302" w:rsidDel="003A28B1">
          <w:delText xml:space="preserve">M. (2012) </w:delText>
        </w:r>
        <w:r w:rsidRPr="008B3302" w:rsidDel="003A28B1">
          <w:rPr>
            <w:i/>
          </w:rPr>
          <w:delText>The World in the Model: How Economists Work and Think</w:delText>
        </w:r>
        <w:r w:rsidRPr="008B3302" w:rsidDel="003A28B1">
          <w:delText xml:space="preserve"> Cambridge: Cambridge University Pres</w:delText>
        </w:r>
        <w:bookmarkEnd w:id="484"/>
        <w:r w:rsidRPr="008B3302" w:rsidDel="003A28B1">
          <w:delText>s</w:delText>
        </w:r>
        <w:r w:rsidR="003056E2" w:rsidRPr="008B3302" w:rsidDel="003A28B1">
          <w:delText>.</w:delText>
        </w:r>
      </w:del>
    </w:p>
    <w:p w14:paraId="13230954" w14:textId="181D68B8" w:rsidR="00063AC4" w:rsidRPr="008B3302" w:rsidDel="003A28B1" w:rsidRDefault="00063AC4" w:rsidP="008B3302">
      <w:pPr>
        <w:pStyle w:val="RefJournal"/>
        <w:rPr>
          <w:del w:id="485" w:author="Microsoft Office User" w:date="2019-03-26T16:35:00Z"/>
        </w:rPr>
      </w:pPr>
      <w:del w:id="486" w:author="Microsoft Office User" w:date="2019-03-26T16:35:00Z">
        <w:r w:rsidRPr="008B3302" w:rsidDel="003A28B1">
          <w:delText xml:space="preserve">Negru, </w:delText>
        </w:r>
        <w:bookmarkStart w:id="487" w:name="Ref_403_FILE150312564009"/>
        <w:r w:rsidRPr="008B3302" w:rsidDel="003A28B1">
          <w:delText xml:space="preserve">I. (2010) ‘Plurality to </w:delText>
        </w:r>
        <w:r w:rsidR="003056E2" w:rsidRPr="008B3302" w:rsidDel="003A28B1">
          <w:delText>pluralism in economics pedagogy</w:delText>
        </w:r>
        <w:r w:rsidRPr="008B3302" w:rsidDel="003A28B1">
          <w:delText xml:space="preserve">: The </w:delText>
        </w:r>
        <w:r w:rsidR="003056E2" w:rsidRPr="008B3302" w:rsidDel="003A28B1">
          <w:delText>role of critical thinking’</w:delText>
        </w:r>
        <w:r w:rsidRPr="008B3302" w:rsidDel="003A28B1">
          <w:delText xml:space="preserve">, </w:delText>
        </w:r>
        <w:r w:rsidRPr="008B3302" w:rsidDel="003A28B1">
          <w:rPr>
            <w:i/>
          </w:rPr>
          <w:delText>International Journal of Pluralism and Economics Education</w:delText>
        </w:r>
        <w:r w:rsidRPr="008B3302" w:rsidDel="003A28B1">
          <w:delText xml:space="preserve"> 1(3): 185–19</w:delText>
        </w:r>
        <w:bookmarkEnd w:id="487"/>
        <w:r w:rsidRPr="008B3302" w:rsidDel="003A28B1">
          <w:delText>3</w:delText>
        </w:r>
        <w:r w:rsidR="003056E2" w:rsidRPr="008B3302" w:rsidDel="003A28B1">
          <w:delText>.</w:delText>
        </w:r>
      </w:del>
    </w:p>
    <w:p w14:paraId="4229973C" w14:textId="7109E727" w:rsidR="00063AC4" w:rsidRPr="008B3302" w:rsidDel="003A28B1" w:rsidRDefault="00063AC4" w:rsidP="008B3302">
      <w:pPr>
        <w:pStyle w:val="RefBook"/>
        <w:rPr>
          <w:del w:id="488" w:author="Microsoft Office User" w:date="2019-03-26T16:35:00Z"/>
        </w:rPr>
      </w:pPr>
      <w:del w:id="489" w:author="Microsoft Office User" w:date="2019-03-26T16:35:00Z">
        <w:r w:rsidRPr="008B3302" w:rsidDel="003A28B1">
          <w:delText xml:space="preserve">Obama. </w:delText>
        </w:r>
        <w:bookmarkStart w:id="490" w:name="Ref_404_FILE150312564009"/>
        <w:r w:rsidRPr="008B3302" w:rsidDel="003A28B1">
          <w:delText xml:space="preserve">B. (2010) </w:delText>
        </w:r>
        <w:r w:rsidRPr="008B3302" w:rsidDel="003A28B1">
          <w:rPr>
            <w:i/>
          </w:rPr>
          <w:delText>Remarks by the President on Financial Reform</w:delText>
        </w:r>
        <w:r w:rsidRPr="008B3302" w:rsidDel="003A28B1">
          <w:delText xml:space="preserve"> The White House Office of the Press Secretary, January 21s</w:delText>
        </w:r>
        <w:bookmarkEnd w:id="490"/>
        <w:r w:rsidRPr="008B3302" w:rsidDel="003A28B1">
          <w:delText>t</w:delText>
        </w:r>
        <w:r w:rsidR="003056E2" w:rsidRPr="008B3302" w:rsidDel="003A28B1">
          <w:delText>.</w:delText>
        </w:r>
      </w:del>
    </w:p>
    <w:p w14:paraId="509BA9B8" w14:textId="2B92EC70" w:rsidR="00063AC4" w:rsidRPr="008B3302" w:rsidDel="003A28B1" w:rsidRDefault="00063AC4" w:rsidP="008B3302">
      <w:pPr>
        <w:pStyle w:val="RefBook"/>
        <w:rPr>
          <w:del w:id="491" w:author="Microsoft Office User" w:date="2019-03-26T16:35:00Z"/>
          <w:rFonts w:cs="Times"/>
        </w:rPr>
      </w:pPr>
      <w:del w:id="492" w:author="Microsoft Office User" w:date="2019-03-26T16:35:00Z">
        <w:r w:rsidRPr="008B3302" w:rsidDel="003A28B1">
          <w:rPr>
            <w:rFonts w:cs="Times"/>
          </w:rPr>
          <w:delText xml:space="preserve">Raworth, </w:delText>
        </w:r>
        <w:bookmarkStart w:id="493" w:name="Ref_405_FILE150312564009"/>
        <w:r w:rsidRPr="008B3302" w:rsidDel="003A28B1">
          <w:rPr>
            <w:rFonts w:cs="Times"/>
          </w:rPr>
          <w:delText xml:space="preserve">K. (2017) </w:delText>
        </w:r>
        <w:r w:rsidRPr="008B3302" w:rsidDel="003A28B1">
          <w:rPr>
            <w:i/>
          </w:rPr>
          <w:delText>Doughnut Economics</w:delText>
        </w:r>
        <w:r w:rsidRPr="008B3302" w:rsidDel="003A28B1">
          <w:rPr>
            <w:rFonts w:cs="Times"/>
          </w:rPr>
          <w:delText xml:space="preserve"> London: Pengui</w:delText>
        </w:r>
        <w:bookmarkEnd w:id="493"/>
        <w:r w:rsidRPr="008B3302" w:rsidDel="003A28B1">
          <w:rPr>
            <w:rFonts w:cs="Times"/>
          </w:rPr>
          <w:delText>n</w:delText>
        </w:r>
        <w:r w:rsidR="003056E2" w:rsidRPr="008B3302" w:rsidDel="003A28B1">
          <w:rPr>
            <w:rFonts w:cs="Times"/>
          </w:rPr>
          <w:delText>.</w:delText>
        </w:r>
      </w:del>
    </w:p>
    <w:p w14:paraId="7ECAD846" w14:textId="4B62BDD6" w:rsidR="00063AC4" w:rsidRPr="008B3302" w:rsidDel="003A28B1" w:rsidRDefault="00063AC4" w:rsidP="008B3302">
      <w:pPr>
        <w:pStyle w:val="RefJournal"/>
        <w:rPr>
          <w:del w:id="494" w:author="Microsoft Office User" w:date="2019-03-26T16:35:00Z"/>
          <w:rFonts w:eastAsia="MS Mincho" w:cs="MS Mincho"/>
        </w:rPr>
      </w:pPr>
      <w:del w:id="495" w:author="Microsoft Office User" w:date="2019-03-26T16:35:00Z">
        <w:r w:rsidRPr="008B3302" w:rsidDel="003A28B1">
          <w:delText xml:space="preserve">Reiersen, </w:delText>
        </w:r>
        <w:bookmarkStart w:id="496" w:name="Ref_406_FILE150312564009"/>
        <w:r w:rsidRPr="008B3302" w:rsidDel="003A28B1">
          <w:delText xml:space="preserve">J. (2017) ‘Trust as belief or behaviour?’ </w:delText>
        </w:r>
        <w:r w:rsidRPr="008B3302" w:rsidDel="003A28B1">
          <w:rPr>
            <w:i/>
          </w:rPr>
          <w:delText>Review of Social Economy</w:delText>
        </w:r>
        <w:r w:rsidRPr="008B3302" w:rsidDel="003A28B1">
          <w:delText xml:space="preserve"> 75(4): 434–453</w:delText>
        </w:r>
        <w:bookmarkEnd w:id="496"/>
        <w:r w:rsidR="003056E2" w:rsidRPr="008B3302" w:rsidDel="003A28B1">
          <w:delText>.</w:delText>
        </w:r>
        <w:r w:rsidRPr="008B3302" w:rsidDel="003A28B1">
          <w:rPr>
            <w:rFonts w:ascii="MS Mincho" w:eastAsia="MS Mincho" w:hAnsi="MS Mincho" w:cs="MS Mincho"/>
          </w:rPr>
          <w:delText> </w:delText>
        </w:r>
      </w:del>
    </w:p>
    <w:bookmarkStart w:id="497" w:name="_Hlk534891107"/>
    <w:p w14:paraId="46D7ECDE" w14:textId="09015BD2" w:rsidR="00063AC4" w:rsidRPr="008B3302" w:rsidDel="003A28B1" w:rsidRDefault="00F814D2" w:rsidP="008B3302">
      <w:pPr>
        <w:pStyle w:val="RefBook"/>
        <w:rPr>
          <w:del w:id="498" w:author="Microsoft Office User" w:date="2019-03-26T16:35:00Z"/>
        </w:rPr>
      </w:pPr>
      <w:del w:id="499" w:author="Microsoft Office User" w:date="2019-03-26T16:35:00Z">
        <w:r w:rsidRPr="008B3302" w:rsidDel="003A28B1">
          <w:rPr>
            <w:rStyle w:val="Hyperlink"/>
          </w:rPr>
          <w:fldChar w:fldCharType="begin"/>
        </w:r>
        <w:r w:rsidR="00B52448" w:rsidDel="003A28B1">
          <w:rPr>
            <w:rStyle w:val="Hyperlink"/>
          </w:rPr>
          <w:delInstrText>HYPERLINK "C:\\Users\\Janeway\\AppData\\Local\\Temp\\Temp1_Dolfsma to CE.zip\\Dolfsma to CE\\15031-2564-Ref Mismatch Report.docx" \l "LStERROR_34" \o "Goto error report"</w:delInstrText>
        </w:r>
        <w:r w:rsidRPr="008B3302" w:rsidDel="003A28B1">
          <w:rPr>
            <w:rStyle w:val="Hyperlink"/>
          </w:rPr>
          <w:fldChar w:fldCharType="separate"/>
        </w:r>
        <w:r w:rsidR="00063AC4" w:rsidRPr="008B3302" w:rsidDel="003A28B1">
          <w:rPr>
            <w:rStyle w:val="Hyperlink"/>
          </w:rPr>
          <w:delText>Ricoeur</w:delText>
        </w:r>
        <w:r w:rsidRPr="008B3302" w:rsidDel="003A28B1">
          <w:rPr>
            <w:rStyle w:val="Hyperlink"/>
          </w:rPr>
          <w:fldChar w:fldCharType="end"/>
        </w:r>
        <w:r w:rsidR="00063AC4" w:rsidRPr="008B3302" w:rsidDel="003A28B1">
          <w:delText xml:space="preserve">, </w:delText>
        </w:r>
        <w:bookmarkStart w:id="500" w:name="Ref_407_FILE150312564009"/>
        <w:r w:rsidR="00063AC4" w:rsidRPr="008B3302" w:rsidDel="003A28B1">
          <w:delText xml:space="preserve">P. (2000) ‘The concept of responsibility: </w:delText>
        </w:r>
        <w:r w:rsidR="003056E2" w:rsidRPr="008B3302" w:rsidDel="003A28B1">
          <w:delText>A</w:delText>
        </w:r>
        <w:r w:rsidR="00063AC4" w:rsidRPr="008B3302" w:rsidDel="003A28B1">
          <w:delText xml:space="preserve">n essay in semantic analysis’, pp. 11–36 in Ricoeur, P. </w:delText>
        </w:r>
        <w:r w:rsidR="00F15647" w:rsidRPr="008B3302" w:rsidDel="003A28B1">
          <w:delText xml:space="preserve">editor </w:delText>
        </w:r>
        <w:r w:rsidR="00063AC4" w:rsidRPr="008B3302" w:rsidDel="003A28B1">
          <w:rPr>
            <w:i/>
          </w:rPr>
          <w:delText>The Just</w:delText>
        </w:r>
        <w:r w:rsidR="00063AC4" w:rsidRPr="008B3302" w:rsidDel="003A28B1">
          <w:delText xml:space="preserve"> Chicago: Chicago University Pres</w:delText>
        </w:r>
        <w:bookmarkEnd w:id="500"/>
        <w:r w:rsidR="00063AC4" w:rsidRPr="008B3302" w:rsidDel="003A28B1">
          <w:delText>s</w:delText>
        </w:r>
        <w:r w:rsidR="008F06FF" w:rsidRPr="008B3302" w:rsidDel="003A28B1">
          <w:delText>.</w:delText>
        </w:r>
      </w:del>
    </w:p>
    <w:bookmarkEnd w:id="497"/>
    <w:p w14:paraId="64A6C8CD" w14:textId="0FDBAE20" w:rsidR="00063AC4" w:rsidRPr="008B3302" w:rsidDel="003A28B1" w:rsidRDefault="00063AC4" w:rsidP="008B3302">
      <w:pPr>
        <w:pStyle w:val="RefBook"/>
        <w:rPr>
          <w:del w:id="501" w:author="Microsoft Office User" w:date="2019-03-26T16:35:00Z"/>
          <w:rFonts w:cs="Times"/>
        </w:rPr>
      </w:pPr>
      <w:del w:id="502" w:author="Microsoft Office User" w:date="2019-03-26T16:35:00Z">
        <w:r w:rsidRPr="008B3302" w:rsidDel="003A28B1">
          <w:rPr>
            <w:rFonts w:cs="Times"/>
          </w:rPr>
          <w:delText xml:space="preserve">Robbins, </w:delText>
        </w:r>
        <w:bookmarkStart w:id="503" w:name="Ref_408_FILE150312564009"/>
        <w:r w:rsidRPr="008B3302" w:rsidDel="003A28B1">
          <w:rPr>
            <w:rFonts w:cs="Times"/>
          </w:rPr>
          <w:delText xml:space="preserve">L. (1932) </w:delText>
        </w:r>
        <w:r w:rsidRPr="008B3302" w:rsidDel="003A28B1">
          <w:rPr>
            <w:i/>
          </w:rPr>
          <w:delText>An Essay on the Nature and Significance of Economic Science</w:delText>
        </w:r>
        <w:r w:rsidRPr="008B3302" w:rsidDel="003A28B1">
          <w:rPr>
            <w:rFonts w:cs="Times"/>
          </w:rPr>
          <w:delText xml:space="preserve"> London: </w:delText>
        </w:r>
        <w:r w:rsidR="00F15647" w:rsidRPr="008B3302" w:rsidDel="003A28B1">
          <w:delText xml:space="preserve">Palgrave </w:delText>
        </w:r>
        <w:r w:rsidRPr="008B3302" w:rsidDel="003A28B1">
          <w:rPr>
            <w:rFonts w:cs="Times"/>
          </w:rPr>
          <w:delText>Macmilla</w:delText>
        </w:r>
        <w:bookmarkEnd w:id="503"/>
        <w:r w:rsidRPr="008B3302" w:rsidDel="003A28B1">
          <w:rPr>
            <w:rFonts w:cs="Times"/>
          </w:rPr>
          <w:delText>n</w:delText>
        </w:r>
        <w:r w:rsidR="00F15647" w:rsidRPr="008B3302" w:rsidDel="003A28B1">
          <w:rPr>
            <w:rFonts w:cs="Times"/>
          </w:rPr>
          <w:delText>.</w:delText>
        </w:r>
      </w:del>
    </w:p>
    <w:p w14:paraId="6D725D9A" w14:textId="3DB7F1CB" w:rsidR="00063AC4" w:rsidRPr="008B3302" w:rsidDel="003A28B1" w:rsidRDefault="00063AC4" w:rsidP="008B3302">
      <w:pPr>
        <w:pStyle w:val="RefBook"/>
        <w:rPr>
          <w:del w:id="504" w:author="Microsoft Office User" w:date="2019-03-26T16:35:00Z"/>
          <w:rFonts w:cs="Times"/>
        </w:rPr>
      </w:pPr>
      <w:del w:id="505" w:author="Microsoft Office User" w:date="2019-03-26T16:35:00Z">
        <w:r w:rsidRPr="008B3302" w:rsidDel="003A28B1">
          <w:rPr>
            <w:rFonts w:cs="Times"/>
          </w:rPr>
          <w:delText xml:space="preserve">Rodrik, </w:delText>
        </w:r>
        <w:bookmarkStart w:id="506" w:name="Ref_409_FILE150312564009"/>
        <w:r w:rsidRPr="008B3302" w:rsidDel="003A28B1">
          <w:rPr>
            <w:rFonts w:cs="Times"/>
          </w:rPr>
          <w:delText xml:space="preserve">D. (2015) </w:delText>
        </w:r>
        <w:r w:rsidRPr="008B3302" w:rsidDel="003A28B1">
          <w:rPr>
            <w:i/>
          </w:rPr>
          <w:delText>Economics Rules: The Rights and Wrongs of the Dismal Science</w:delText>
        </w:r>
        <w:r w:rsidRPr="008B3302" w:rsidDel="003A28B1">
          <w:rPr>
            <w:rFonts w:cs="Times"/>
          </w:rPr>
          <w:delText xml:space="preserve"> London: Norto</w:delText>
        </w:r>
        <w:bookmarkEnd w:id="506"/>
        <w:r w:rsidRPr="008B3302" w:rsidDel="003A28B1">
          <w:rPr>
            <w:rFonts w:cs="Times"/>
          </w:rPr>
          <w:delText>n</w:delText>
        </w:r>
        <w:r w:rsidR="00F15647" w:rsidRPr="008B3302" w:rsidDel="003A28B1">
          <w:rPr>
            <w:rFonts w:cs="Times"/>
          </w:rPr>
          <w:delText>.</w:delText>
        </w:r>
      </w:del>
    </w:p>
    <w:p w14:paraId="577DC3D2" w14:textId="707877B2" w:rsidR="00063AC4" w:rsidRPr="008B3302" w:rsidDel="003A28B1" w:rsidRDefault="00063AC4" w:rsidP="008B3302">
      <w:pPr>
        <w:pStyle w:val="RefJournal"/>
        <w:rPr>
          <w:del w:id="507" w:author="Microsoft Office User" w:date="2019-03-26T16:35:00Z"/>
        </w:rPr>
      </w:pPr>
      <w:del w:id="508" w:author="Microsoft Office User" w:date="2019-03-26T16:35:00Z">
        <w:r w:rsidRPr="008B3302" w:rsidDel="003A28B1">
          <w:delText xml:space="preserve">Sandel, </w:delText>
        </w:r>
        <w:bookmarkStart w:id="509" w:name="Ref_410_FILE150312564009"/>
        <w:r w:rsidRPr="008B3302" w:rsidDel="003A28B1">
          <w:delText xml:space="preserve">M. (2013) ‘Market reasoning as moral reasoning: Why economists should re-engage with political philosophy’, </w:delText>
        </w:r>
        <w:r w:rsidRPr="008B3302" w:rsidDel="003A28B1">
          <w:rPr>
            <w:i/>
          </w:rPr>
          <w:delText>Journal of Economic Perspectives</w:delText>
        </w:r>
        <w:r w:rsidRPr="008B3302" w:rsidDel="003A28B1">
          <w:delText xml:space="preserve"> 27(4): 121–14</w:delText>
        </w:r>
        <w:bookmarkEnd w:id="509"/>
        <w:r w:rsidRPr="008B3302" w:rsidDel="003A28B1">
          <w:delText>0</w:delText>
        </w:r>
        <w:r w:rsidR="00F15647" w:rsidRPr="008B3302" w:rsidDel="003A28B1">
          <w:delText>.</w:delText>
        </w:r>
      </w:del>
    </w:p>
    <w:p w14:paraId="0ECE3844" w14:textId="33BFF73F" w:rsidR="00063AC4" w:rsidRPr="008B3302" w:rsidDel="003A28B1" w:rsidRDefault="00063AC4" w:rsidP="008B3302">
      <w:pPr>
        <w:pStyle w:val="RefBook"/>
        <w:rPr>
          <w:del w:id="510" w:author="Microsoft Office User" w:date="2019-03-26T16:35:00Z"/>
        </w:rPr>
      </w:pPr>
      <w:del w:id="511" w:author="Microsoft Office User" w:date="2019-03-26T16:35:00Z">
        <w:r w:rsidRPr="008B3302" w:rsidDel="003A28B1">
          <w:delText xml:space="preserve">Sayer, </w:delText>
        </w:r>
        <w:bookmarkStart w:id="512" w:name="Ref_411_FILE150312564009"/>
        <w:r w:rsidRPr="008B3302" w:rsidDel="003A28B1">
          <w:delText xml:space="preserve">A. (2011) </w:delText>
        </w:r>
        <w:r w:rsidRPr="008B3302" w:rsidDel="003A28B1">
          <w:rPr>
            <w:i/>
          </w:rPr>
          <w:delText xml:space="preserve">Why Things Matter to People: Social Science, </w:delText>
        </w:r>
        <w:r w:rsidR="00F15647" w:rsidRPr="008B3302" w:rsidDel="003A28B1">
          <w:rPr>
            <w:i/>
          </w:rPr>
          <w:delText xml:space="preserve">Values </w:delText>
        </w:r>
        <w:r w:rsidRPr="008B3302" w:rsidDel="003A28B1">
          <w:rPr>
            <w:i/>
          </w:rPr>
          <w:delText xml:space="preserve">and </w:delText>
        </w:r>
        <w:r w:rsidR="00F15647" w:rsidRPr="008B3302" w:rsidDel="003A28B1">
          <w:rPr>
            <w:i/>
          </w:rPr>
          <w:delText>Ethical L</w:delText>
        </w:r>
        <w:r w:rsidRPr="008B3302" w:rsidDel="003A28B1">
          <w:rPr>
            <w:i/>
          </w:rPr>
          <w:delText>ife</w:delText>
        </w:r>
        <w:r w:rsidRPr="008B3302" w:rsidDel="003A28B1">
          <w:delText xml:space="preserve"> Cambridge: Cambridge University Pres</w:delText>
        </w:r>
        <w:bookmarkEnd w:id="512"/>
        <w:r w:rsidRPr="008B3302" w:rsidDel="003A28B1">
          <w:delText>s</w:delText>
        </w:r>
        <w:r w:rsidR="00F15647" w:rsidRPr="008B3302" w:rsidDel="003A28B1">
          <w:delText>.</w:delText>
        </w:r>
      </w:del>
    </w:p>
    <w:p w14:paraId="18514E8A" w14:textId="219A7D5C" w:rsidR="00063AC4" w:rsidRPr="008B3302" w:rsidDel="003A28B1" w:rsidRDefault="00063AC4" w:rsidP="008B3302">
      <w:pPr>
        <w:pStyle w:val="RefJournal"/>
        <w:rPr>
          <w:del w:id="513" w:author="Microsoft Office User" w:date="2019-03-26T16:35:00Z"/>
        </w:rPr>
      </w:pPr>
      <w:del w:id="514" w:author="Microsoft Office User" w:date="2019-03-26T16:35:00Z">
        <w:r w:rsidRPr="008B3302" w:rsidDel="003A28B1">
          <w:delText xml:space="preserve">Shiller, </w:delText>
        </w:r>
        <w:bookmarkStart w:id="515" w:name="Ref_412_FILE150312564009"/>
        <w:r w:rsidRPr="008B3302" w:rsidDel="003A28B1">
          <w:delText xml:space="preserve">R. (2006) ‘Tools for financial innovation: Neoclassical versus behavioural finance’, </w:delText>
        </w:r>
        <w:r w:rsidRPr="008B3302" w:rsidDel="003A28B1">
          <w:rPr>
            <w:i/>
          </w:rPr>
          <w:delText>The Financial Review</w:delText>
        </w:r>
        <w:r w:rsidRPr="008B3302" w:rsidDel="003A28B1">
          <w:delText xml:space="preserve"> 41(1): 1–</w:delText>
        </w:r>
        <w:bookmarkEnd w:id="515"/>
        <w:r w:rsidRPr="008B3302" w:rsidDel="003A28B1">
          <w:delText>8</w:delText>
        </w:r>
        <w:r w:rsidR="00F15647" w:rsidRPr="008B3302" w:rsidDel="003A28B1">
          <w:delText>.</w:delText>
        </w:r>
      </w:del>
    </w:p>
    <w:p w14:paraId="023EC2B4" w14:textId="42ED35A1" w:rsidR="00063AC4" w:rsidRPr="008B3302" w:rsidDel="003A28B1" w:rsidRDefault="00063AC4" w:rsidP="008B3302">
      <w:pPr>
        <w:pStyle w:val="RefBook"/>
        <w:rPr>
          <w:del w:id="516" w:author="Microsoft Office User" w:date="2019-03-26T16:35:00Z"/>
        </w:rPr>
      </w:pPr>
      <w:del w:id="517" w:author="Microsoft Office User" w:date="2019-03-26T16:35:00Z">
        <w:r w:rsidRPr="008B3302" w:rsidDel="003A28B1">
          <w:delText xml:space="preserve">Syll, </w:delText>
        </w:r>
        <w:bookmarkStart w:id="518" w:name="Ref_413_FILE150312564009"/>
        <w:r w:rsidRPr="008B3302" w:rsidDel="003A28B1">
          <w:delText xml:space="preserve">L. (2016) </w:delText>
        </w:r>
        <w:r w:rsidRPr="008B3302" w:rsidDel="003A28B1">
          <w:rPr>
            <w:i/>
          </w:rPr>
          <w:delText xml:space="preserve">On the </w:delText>
        </w:r>
        <w:r w:rsidR="00F15647" w:rsidRPr="008B3302" w:rsidDel="003A28B1">
          <w:rPr>
            <w:i/>
          </w:rPr>
          <w:delText xml:space="preserve">Use </w:delText>
        </w:r>
        <w:r w:rsidRPr="008B3302" w:rsidDel="003A28B1">
          <w:rPr>
            <w:i/>
          </w:rPr>
          <w:delText xml:space="preserve">and </w:delText>
        </w:r>
        <w:r w:rsidR="00F15647" w:rsidRPr="008B3302" w:rsidDel="003A28B1">
          <w:rPr>
            <w:i/>
          </w:rPr>
          <w:delText xml:space="preserve">Misuse </w:delText>
        </w:r>
        <w:r w:rsidRPr="008B3302" w:rsidDel="003A28B1">
          <w:rPr>
            <w:i/>
          </w:rPr>
          <w:delText xml:space="preserve">of </w:delText>
        </w:r>
        <w:r w:rsidR="00F15647" w:rsidRPr="008B3302" w:rsidDel="003A28B1">
          <w:rPr>
            <w:i/>
          </w:rPr>
          <w:delText xml:space="preserve">Theories </w:delText>
        </w:r>
        <w:r w:rsidRPr="008B3302" w:rsidDel="003A28B1">
          <w:rPr>
            <w:i/>
          </w:rPr>
          <w:delText xml:space="preserve">and </w:delText>
        </w:r>
        <w:r w:rsidR="00F15647" w:rsidRPr="008B3302" w:rsidDel="003A28B1">
          <w:rPr>
            <w:i/>
          </w:rPr>
          <w:delText xml:space="preserve">Models </w:delText>
        </w:r>
        <w:r w:rsidRPr="008B3302" w:rsidDel="003A28B1">
          <w:rPr>
            <w:i/>
          </w:rPr>
          <w:delText xml:space="preserve">in </w:delText>
        </w:r>
        <w:r w:rsidR="00F15647" w:rsidRPr="008B3302" w:rsidDel="003A28B1">
          <w:rPr>
            <w:i/>
          </w:rPr>
          <w:delText>Mainstream Economics</w:delText>
        </w:r>
        <w:r w:rsidR="00F15647" w:rsidRPr="008B3302" w:rsidDel="003A28B1">
          <w:delText xml:space="preserve"> </w:delText>
        </w:r>
        <w:r w:rsidRPr="008B3302" w:rsidDel="003A28B1">
          <w:delText>London: College/WEA Book</w:delText>
        </w:r>
        <w:bookmarkEnd w:id="518"/>
        <w:r w:rsidRPr="008B3302" w:rsidDel="003A28B1">
          <w:delText>s</w:delText>
        </w:r>
        <w:r w:rsidR="00F15647" w:rsidRPr="008B3302" w:rsidDel="003A28B1">
          <w:delText>.</w:delText>
        </w:r>
      </w:del>
    </w:p>
    <w:p w14:paraId="3CC01A34" w14:textId="42AC1BF5" w:rsidR="00063AC4" w:rsidRPr="008B3302" w:rsidDel="003A28B1" w:rsidRDefault="00063AC4" w:rsidP="008B3302">
      <w:pPr>
        <w:pStyle w:val="RefBook"/>
        <w:rPr>
          <w:del w:id="519" w:author="Microsoft Office User" w:date="2019-03-26T16:35:00Z"/>
        </w:rPr>
      </w:pPr>
      <w:commentRangeStart w:id="520"/>
      <w:del w:id="521" w:author="Microsoft Office User" w:date="2019-03-26T16:35:00Z">
        <w:r w:rsidRPr="008B3302" w:rsidDel="003A28B1">
          <w:rPr>
            <w:rStyle w:val="Hyperlink"/>
          </w:rPr>
          <w:delText>Toulmin</w:delText>
        </w:r>
        <w:r w:rsidRPr="008B3302" w:rsidDel="003A28B1">
          <w:delText xml:space="preserve">, </w:delText>
        </w:r>
        <w:bookmarkStart w:id="522" w:name="Ref_414_FILE150312564009"/>
        <w:r w:rsidRPr="008B3302" w:rsidDel="003A28B1">
          <w:delText xml:space="preserve">S. (1970) </w:delText>
        </w:r>
        <w:r w:rsidRPr="008B3302" w:rsidDel="003A28B1">
          <w:rPr>
            <w:i/>
          </w:rPr>
          <w:delText>Reason in Ethics</w:delText>
        </w:r>
        <w:r w:rsidRPr="008B3302" w:rsidDel="003A28B1">
          <w:delText xml:space="preserve"> Cambridge: Cambridge University </w:delText>
        </w:r>
        <w:commentRangeStart w:id="523"/>
        <w:r w:rsidRPr="008B3302" w:rsidDel="003A28B1">
          <w:delText>Pres</w:delText>
        </w:r>
        <w:bookmarkEnd w:id="522"/>
        <w:r w:rsidRPr="008B3302" w:rsidDel="003A28B1">
          <w:delText>s</w:delText>
        </w:r>
        <w:commentRangeEnd w:id="520"/>
        <w:r w:rsidRPr="008B3302" w:rsidDel="003A28B1">
          <w:rPr>
            <w:rStyle w:val="CommentReference"/>
            <w:color w:val="auto"/>
            <w:sz w:val="19"/>
          </w:rPr>
          <w:commentReference w:id="520"/>
        </w:r>
        <w:commentRangeEnd w:id="523"/>
        <w:r w:rsidR="005C7F2E" w:rsidDel="003A28B1">
          <w:rPr>
            <w:rStyle w:val="CommentReference"/>
            <w:color w:val="auto"/>
            <w:kern w:val="0"/>
            <w:szCs w:val="20"/>
          </w:rPr>
          <w:commentReference w:id="523"/>
        </w:r>
        <w:r w:rsidR="00F15647" w:rsidRPr="008B3302" w:rsidDel="003A28B1">
          <w:delText>.</w:delText>
        </w:r>
      </w:del>
    </w:p>
    <w:p w14:paraId="30BA1A2E" w14:textId="552268FD" w:rsidR="00063AC4" w:rsidRPr="008B3302" w:rsidDel="003A28B1" w:rsidRDefault="00063AC4" w:rsidP="008B3302">
      <w:pPr>
        <w:pStyle w:val="RefBook"/>
        <w:rPr>
          <w:del w:id="524" w:author="Microsoft Office User" w:date="2019-03-26T16:35:00Z"/>
        </w:rPr>
      </w:pPr>
      <w:bookmarkStart w:id="525" w:name="_Hlk534891282"/>
      <w:del w:id="526" w:author="Microsoft Office User" w:date="2019-03-26T16:35:00Z">
        <w:r w:rsidRPr="008B3302" w:rsidDel="003A28B1">
          <w:delText xml:space="preserve">Varian, </w:delText>
        </w:r>
        <w:bookmarkStart w:id="527" w:name="Ref_415_FILE150312564009"/>
        <w:r w:rsidRPr="008B3302" w:rsidDel="003A28B1">
          <w:delText xml:space="preserve">H. (1997) ‘What use is economic theory?’ pp. 108–119 in D’Autume, A. and Cartelier, J. editors </w:delText>
        </w:r>
        <w:r w:rsidRPr="008B3302" w:rsidDel="003A28B1">
          <w:rPr>
            <w:i/>
          </w:rPr>
          <w:delText>Is Economics Becoming a Hard Science?</w:delText>
        </w:r>
        <w:r w:rsidRPr="008B3302" w:rsidDel="003A28B1">
          <w:delText xml:space="preserve"> Cheltenham: Edward Elga</w:delText>
        </w:r>
        <w:bookmarkEnd w:id="527"/>
        <w:r w:rsidRPr="008B3302" w:rsidDel="003A28B1">
          <w:delText>r</w:delText>
        </w:r>
        <w:r w:rsidR="00F15647" w:rsidRPr="008B3302" w:rsidDel="003A28B1">
          <w:delText>.</w:delText>
        </w:r>
      </w:del>
    </w:p>
    <w:bookmarkEnd w:id="525"/>
    <w:p w14:paraId="6E8B26A8" w14:textId="4FB47B6C" w:rsidR="00063AC4" w:rsidRPr="008B3302" w:rsidDel="003A28B1" w:rsidRDefault="00063AC4" w:rsidP="008B3302">
      <w:pPr>
        <w:pStyle w:val="RefJournal"/>
        <w:rPr>
          <w:del w:id="528" w:author="Microsoft Office User" w:date="2019-03-26T16:35:00Z"/>
        </w:rPr>
      </w:pPr>
      <w:del w:id="529" w:author="Microsoft Office User" w:date="2019-03-26T16:35:00Z">
        <w:r w:rsidRPr="008B3302" w:rsidDel="003A28B1">
          <w:delText xml:space="preserve">Wilber, </w:delText>
        </w:r>
        <w:bookmarkStart w:id="530" w:name="Ref_416_FILE150312564009"/>
        <w:r w:rsidRPr="008B3302" w:rsidDel="003A28B1">
          <w:delText xml:space="preserve">C. (2004) ‘Ethics and social economics: ASE Presidential Address, January 2004, San Diego, California’, </w:delText>
        </w:r>
        <w:r w:rsidRPr="008B3302" w:rsidDel="003A28B1">
          <w:rPr>
            <w:i/>
          </w:rPr>
          <w:delText>Review of Social Economy</w:delText>
        </w:r>
        <w:r w:rsidRPr="008B3302" w:rsidDel="003A28B1">
          <w:delText xml:space="preserve"> 62(4): 425–43</w:delText>
        </w:r>
        <w:bookmarkEnd w:id="530"/>
        <w:r w:rsidRPr="008B3302" w:rsidDel="003A28B1">
          <w:delText>9</w:delText>
        </w:r>
        <w:r w:rsidR="00F15647" w:rsidRPr="008B3302" w:rsidDel="003A28B1">
          <w:delText>.</w:delText>
        </w:r>
      </w:del>
    </w:p>
    <w:p w14:paraId="78729B08" w14:textId="0C212D5A" w:rsidR="00063AC4" w:rsidRPr="008B3302" w:rsidRDefault="00063AC4" w:rsidP="00E8375E">
      <w:pPr>
        <w:pStyle w:val="RefBook"/>
      </w:pPr>
      <w:del w:id="531" w:author="Microsoft Office User" w:date="2019-03-26T16:35:00Z">
        <w:r w:rsidRPr="008B3302" w:rsidDel="003A28B1">
          <w:delText xml:space="preserve">Zouboulaki, </w:delText>
        </w:r>
        <w:bookmarkStart w:id="532" w:name="Ref_417_FILE150312564009"/>
        <w:r w:rsidRPr="008B3302" w:rsidDel="003A28B1">
          <w:delText xml:space="preserve">M. (2017) ‘Teaching relevant microeconomics after the global financial crisis’, </w:delText>
        </w:r>
        <w:r w:rsidRPr="008B3302" w:rsidDel="003A28B1">
          <w:rPr>
            <w:i/>
          </w:rPr>
          <w:delText>Real World Economics Review</w:delText>
        </w:r>
        <w:r w:rsidRPr="008B3302" w:rsidDel="003A28B1">
          <w:delText xml:space="preserve"> 82: 47–5</w:delText>
        </w:r>
        <w:bookmarkEnd w:id="532"/>
        <w:r w:rsidRPr="008B3302" w:rsidDel="003A28B1">
          <w:delText>9</w:delText>
        </w:r>
        <w:r w:rsidR="00F15647" w:rsidRPr="008B3302" w:rsidDel="003A28B1">
          <w:delText>.</w:delText>
        </w:r>
      </w:del>
    </w:p>
    <w:sectPr w:rsidR="00063AC4" w:rsidRPr="008B3302" w:rsidSect="008B3302">
      <w:headerReference w:type="default" r:id="rId10"/>
      <w:footnotePr>
        <w:numRestart w:val="eachSect"/>
      </w:footnotePr>
      <w:endnotePr>
        <w:numFmt w:val="decimal"/>
        <w:numRestart w:val="eachSect"/>
      </w:endnotePr>
      <w:type w:val="oddPage"/>
      <w:pgSz w:w="10080" w:h="14400" w:code="9"/>
      <w:pgMar w:top="1321" w:right="1378" w:bottom="1321" w:left="1191" w:header="833" w:footer="720" w:gutter="0"/>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5" w:author="Manibalan Sagadhevan" w:date="2019-01-25T08:54:00Z" w:initials="MS">
    <w:p w14:paraId="29B6BB68" w14:textId="77777777" w:rsidR="008C6D36" w:rsidRDefault="008C6D36" w:rsidP="007C5007">
      <w:pPr>
        <w:pStyle w:val="CommentText"/>
      </w:pPr>
      <w:r w:rsidRPr="00DF3474">
        <w:fldChar w:fldCharType="begin"/>
      </w:r>
      <w:r w:rsidRPr="00DF3474">
        <w:instrText xml:space="preserve"> PAGE \# "'Page: '#'</w:instrText>
      </w:r>
      <w:r w:rsidRPr="00DF3474">
        <w:br/>
        <w:instrText xml:space="preserve">'" </w:instrText>
      </w:r>
      <w:r w:rsidRPr="00DF3474">
        <w:fldChar w:fldCharType="end"/>
      </w:r>
      <w:r w:rsidRPr="00DF3474">
        <w:annotationRef/>
      </w:r>
      <w:r w:rsidRPr="00DF3474">
        <w:t>AU: The reference list has [</w:t>
      </w:r>
      <w:hyperlink r:id="rId1" w:anchor="LStERROR_113" w:tooltip="Goto error report" w:history="1">
        <w:r w:rsidRPr="00DF3474">
          <w:t xml:space="preserve">Ricoeur, </w:t>
        </w:r>
      </w:hyperlink>
      <w:r w:rsidRPr="00DF3474">
        <w:t>2000], not [</w:t>
      </w:r>
      <w:hyperlink r:id="rId2" w:anchor="LStERROR_113" w:tooltip="Goto error report" w:history="1">
        <w:r w:rsidRPr="00DF3474">
          <w:t>Ricoeur, 1992</w:t>
        </w:r>
      </w:hyperlink>
      <w:r>
        <w:t>] as cited here. Please indicate correct year for consistency throughout.</w:t>
      </w:r>
    </w:p>
  </w:comment>
  <w:comment w:id="69" w:author="Microsoft Office User" w:date="2019-02-04T09:40:00Z" w:initials="Office">
    <w:p w14:paraId="0FD840B6" w14:textId="4191F7E8" w:rsidR="008C6D36" w:rsidRDefault="008C6D36">
      <w:pPr>
        <w:pStyle w:val="CommentText"/>
      </w:pPr>
      <w:r>
        <w:rPr>
          <w:rStyle w:val="CommentReference"/>
        </w:rPr>
        <w:annotationRef/>
      </w:r>
      <w:r>
        <w:t xml:space="preserve">Ricoeur 2000 throughout </w:t>
      </w:r>
    </w:p>
  </w:comment>
  <w:comment w:id="161" w:author="Jennifer Bonnar" w:date="2019-01-25T15:47:00Z" w:initials="JB">
    <w:p w14:paraId="041CAD14" w14:textId="17EE430F" w:rsidR="008C6D36" w:rsidRDefault="008C6D36">
      <w:pPr>
        <w:pStyle w:val="CommentText"/>
      </w:pPr>
      <w:r>
        <w:rPr>
          <w:rStyle w:val="CommentReference"/>
        </w:rPr>
        <w:annotationRef/>
      </w:r>
      <w:r>
        <w:t>In endnote, please state if the italics in quotes are in the originals or added by you.</w:t>
      </w:r>
    </w:p>
  </w:comment>
  <w:comment w:id="168" w:author="Microsoft Office User" w:date="2019-02-04T09:51:00Z" w:initials="Office">
    <w:p w14:paraId="264E1F09" w14:textId="27C6A8D4" w:rsidR="008C6D36" w:rsidRDefault="008C6D36">
      <w:pPr>
        <w:pStyle w:val="CommentText"/>
      </w:pPr>
      <w:r>
        <w:rPr>
          <w:rStyle w:val="CommentReference"/>
        </w:rPr>
        <w:annotationRef/>
      </w:r>
      <w:r>
        <w:t xml:space="preserve">In original </w:t>
      </w:r>
    </w:p>
  </w:comment>
  <w:comment w:id="214" w:author="TA" w:date="2019-01-25T08:54:00Z" w:initials="AuQ">
    <w:p w14:paraId="06A83853" w14:textId="77BD86E2" w:rsidR="008C6D36" w:rsidRDefault="008C6D36">
      <w:pPr>
        <w:pStyle w:val="CommentText"/>
      </w:pPr>
      <w:r>
        <w:rPr>
          <w:rStyle w:val="CommentReference"/>
        </w:rPr>
        <w:annotationRef/>
      </w:r>
      <w:r>
        <w:t xml:space="preserve">AU: </w:t>
      </w:r>
      <w:r w:rsidRPr="004F53DD">
        <w:t xml:space="preserve">Please clarify </w:t>
      </w:r>
      <w:r>
        <w:t>whether "</w:t>
      </w:r>
      <w:r w:rsidRPr="0005609A">
        <w:rPr>
          <w:rFonts w:cs="Segoe UI"/>
          <w:shd w:val="clear" w:color="auto" w:fill="FFFFFF"/>
        </w:rPr>
        <w:t>as variations</w:t>
      </w:r>
      <w:r>
        <w:rPr>
          <w:rFonts w:cs="Segoe UI"/>
          <w:shd w:val="clear" w:color="auto" w:fill="FFFFFF"/>
        </w:rPr>
        <w:t xml:space="preserve">" or "or variations" intended in </w:t>
      </w:r>
      <w:r w:rsidRPr="004F53DD">
        <w:rPr>
          <w:rFonts w:cs="Segoe UI"/>
          <w:shd w:val="clear" w:color="auto" w:fill="FFFFFF"/>
        </w:rPr>
        <w:t>sentence beginning "</w:t>
      </w:r>
      <w:r>
        <w:rPr>
          <w:rFonts w:cs="Segoe UI"/>
          <w:shd w:val="clear" w:color="auto" w:fill="FFFFFF"/>
        </w:rPr>
        <w:t>Colander, Davis and others</w:t>
      </w:r>
      <w:r w:rsidRPr="004F53DD">
        <w:rPr>
          <w:rFonts w:cs="Segoe UI"/>
          <w:shd w:val="clear" w:color="auto" w:fill="FFFFFF"/>
        </w:rPr>
        <w:t xml:space="preserve"> . . ."</w:t>
      </w:r>
    </w:p>
  </w:comment>
  <w:comment w:id="215" w:author="Microsoft Office User" w:date="2019-02-04T10:06:00Z" w:initials="Office">
    <w:p w14:paraId="27439E1F" w14:textId="66237C4F" w:rsidR="008C6D36" w:rsidRDefault="008C6D36">
      <w:pPr>
        <w:pStyle w:val="CommentText"/>
      </w:pPr>
      <w:r>
        <w:rPr>
          <w:rStyle w:val="CommentReference"/>
        </w:rPr>
        <w:annotationRef/>
      </w:r>
      <w:r>
        <w:t xml:space="preserve">As variations </w:t>
      </w:r>
    </w:p>
  </w:comment>
  <w:comment w:id="219" w:author="Jennifer Bonnar" w:date="2019-01-25T15:48:00Z" w:initials="JB">
    <w:p w14:paraId="4F29FFA9" w14:textId="711C6667" w:rsidR="008C6D36" w:rsidRDefault="008C6D36">
      <w:pPr>
        <w:pStyle w:val="CommentText"/>
      </w:pPr>
      <w:r>
        <w:rPr>
          <w:rStyle w:val="CommentReference"/>
        </w:rPr>
        <w:annotationRef/>
      </w:r>
      <w:r>
        <w:t>Is use of “social” twice correct?</w:t>
      </w:r>
    </w:p>
  </w:comment>
  <w:comment w:id="220" w:author="Microsoft Office User" w:date="2019-02-04T10:07:00Z" w:initials="Office">
    <w:p w14:paraId="439FAE31" w14:textId="7145FF85" w:rsidR="008C6D36" w:rsidRDefault="008C6D36">
      <w:pPr>
        <w:pStyle w:val="CommentText"/>
      </w:pPr>
      <w:r>
        <w:rPr>
          <w:rStyle w:val="CommentReference"/>
        </w:rPr>
        <w:annotationRef/>
      </w:r>
      <w:r>
        <w:t>Yes correct</w:t>
      </w:r>
    </w:p>
  </w:comment>
  <w:comment w:id="398" w:author="Microsoft Office User" w:date="2019-02-04T10:24:00Z" w:initials="Office">
    <w:p w14:paraId="5124E966" w14:textId="6F596384" w:rsidR="008C6D36" w:rsidRDefault="008C6D36">
      <w:pPr>
        <w:pStyle w:val="CommentText"/>
      </w:pPr>
      <w:r>
        <w:rPr>
          <w:rStyle w:val="CommentReference"/>
        </w:rPr>
        <w:annotationRef/>
      </w:r>
      <w:r>
        <w:t>delete</w:t>
      </w:r>
    </w:p>
  </w:comment>
  <w:comment w:id="395" w:author="RefMR" w:date="2019-01-25T08:54:00Z" w:initials="AuQ">
    <w:p w14:paraId="58DA1530" w14:textId="77777777" w:rsidR="008C6D36" w:rsidRDefault="008C6D36" w:rsidP="007C500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Please indicate where the in-text citation for [[Cartwright, N. (1999) The Dappled World: A study of the boundaries of science Cambridge: Cambridge University Press.]] should appear in the text.</w:t>
      </w:r>
    </w:p>
  </w:comment>
  <w:comment w:id="520" w:author="RefMR" w:date="2019-01-25T08:54:00Z" w:initials="AuQ">
    <w:p w14:paraId="416BB8DD" w14:textId="77777777" w:rsidR="008C6D36" w:rsidRDefault="008C6D36" w:rsidP="007C500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Please indicate where the in-text citation for [[Toulmin, S. (1970) Reason in Ethics Cambridge: Cambridge University Press]] should appear in the text.</w:t>
      </w:r>
    </w:p>
  </w:comment>
  <w:comment w:id="523" w:author="Microsoft Office User" w:date="2019-02-04T10:24:00Z" w:initials="Office">
    <w:p w14:paraId="53C48F97" w14:textId="0A1B374B" w:rsidR="008C6D36" w:rsidRDefault="008C6D36">
      <w:pPr>
        <w:pStyle w:val="CommentText"/>
      </w:pPr>
      <w:r>
        <w:rPr>
          <w:rStyle w:val="CommentReference"/>
        </w:rPr>
        <w:annotationRef/>
      </w:r>
      <w:r>
        <w:t xml:space="preserve">Delete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B6BB68" w15:done="0"/>
  <w15:commentEx w15:paraId="0FD840B6" w15:done="0"/>
  <w15:commentEx w15:paraId="041CAD14" w15:done="0"/>
  <w15:commentEx w15:paraId="264E1F09" w15:done="0"/>
  <w15:commentEx w15:paraId="06A83853" w15:done="0"/>
  <w15:commentEx w15:paraId="27439E1F" w15:done="0"/>
  <w15:commentEx w15:paraId="4F29FFA9" w15:done="0"/>
  <w15:commentEx w15:paraId="439FAE31" w15:done="0"/>
  <w15:commentEx w15:paraId="5124E966" w15:done="0"/>
  <w15:commentEx w15:paraId="58DA1530" w15:done="0"/>
  <w15:commentEx w15:paraId="416BB8DD" w15:done="0"/>
  <w15:commentEx w15:paraId="53C48F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989CD5" w16cid:durableId="1FE18A99"/>
  <w16cid:commentId w16cid:paraId="7A4C1203" w16cid:durableId="1FE0A1BA"/>
  <w16cid:commentId w16cid:paraId="51B94C9A" w16cid:durableId="1FE174F2"/>
  <w16cid:commentId w16cid:paraId="4CBC82BE" w16cid:durableId="1FE174F3"/>
  <w16cid:commentId w16cid:paraId="012ACC86" w16cid:durableId="1FE17500"/>
  <w16cid:commentId w16cid:paraId="61F4DC23" w16cid:durableId="1FE17501"/>
  <w16cid:commentId w16cid:paraId="09AE120C" w16cid:durableId="1FE17502"/>
  <w16cid:commentId w16cid:paraId="75F70171" w16cid:durableId="1FE17503"/>
  <w16cid:commentId w16cid:paraId="1FFF36E7" w16cid:durableId="1FE17504"/>
  <w16cid:commentId w16cid:paraId="1CE9F04C" w16cid:durableId="1FE17505"/>
  <w16cid:commentId w16cid:paraId="55B445CF" w16cid:durableId="1FE17506"/>
  <w16cid:commentId w16cid:paraId="7FE70ADC" w16cid:durableId="1FE17507"/>
  <w16cid:commentId w16cid:paraId="5D989301" w16cid:durableId="1FE17508"/>
  <w16cid:commentId w16cid:paraId="414C7B95" w16cid:durableId="1FE17509"/>
  <w16cid:commentId w16cid:paraId="2E2DE463" w16cid:durableId="1FE1750A"/>
  <w16cid:commentId w16cid:paraId="319F7AF7" w16cid:durableId="1FE1750B"/>
  <w16cid:commentId w16cid:paraId="216B0F0D" w16cid:durableId="1FE1751B"/>
  <w16cid:commentId w16cid:paraId="232D1D06" w16cid:durableId="1FE1751C"/>
  <w16cid:commentId w16cid:paraId="14BF249B" w16cid:durableId="1FE1751D"/>
  <w16cid:commentId w16cid:paraId="03EC1558" w16cid:durableId="1FE1751E"/>
  <w16cid:commentId w16cid:paraId="12FB8BF1" w16cid:durableId="1FE1751F"/>
  <w16cid:commentId w16cid:paraId="57344E27" w16cid:durableId="1FE17520"/>
  <w16cid:commentId w16cid:paraId="0CA71174" w16cid:durableId="1FE17521"/>
  <w16cid:commentId w16cid:paraId="0055361C" w16cid:durableId="1FE17522"/>
  <w16cid:commentId w16cid:paraId="60096EAB" w16cid:durableId="1FE17523"/>
  <w16cid:commentId w16cid:paraId="64E76D30" w16cid:durableId="1FE17524"/>
  <w16cid:commentId w16cid:paraId="1D54B536" w16cid:durableId="1FE17525"/>
  <w16cid:commentId w16cid:paraId="55B8AC3C" w16cid:durableId="1FE17526"/>
  <w16cid:commentId w16cid:paraId="28B46EE9" w16cid:durableId="1FE17527"/>
  <w16cid:commentId w16cid:paraId="2D0FB6D0" w16cid:durableId="1FE17528"/>
  <w16cid:commentId w16cid:paraId="4EE51F0E" w16cid:durableId="1FE17529"/>
  <w16cid:commentId w16cid:paraId="6BC8FE65" w16cid:durableId="1FE18184"/>
  <w16cid:commentId w16cid:paraId="48BE52EF" w16cid:durableId="1FE1752E"/>
  <w16cid:commentId w16cid:paraId="48807D21" w16cid:durableId="1FE1752F"/>
  <w16cid:commentId w16cid:paraId="044D40D2" w16cid:durableId="1FE17530"/>
  <w16cid:commentId w16cid:paraId="22BC65FF" w16cid:durableId="1FE17531"/>
  <w16cid:commentId w16cid:paraId="02672D9E" w16cid:durableId="1FE1E370"/>
  <w16cid:commentId w16cid:paraId="541EE680" w16cid:durableId="1FE1E36F"/>
  <w16cid:commentId w16cid:paraId="58FAE3AA" w16cid:durableId="1FE17550"/>
  <w16cid:commentId w16cid:paraId="2BFCDEE8" w16cid:durableId="1FE17551"/>
  <w16cid:commentId w16cid:paraId="1F0029AC" w16cid:durableId="1FE17552"/>
  <w16cid:commentId w16cid:paraId="644B7895" w16cid:durableId="1FE17553"/>
  <w16cid:commentId w16cid:paraId="3E5DE8CF" w16cid:durableId="1FE17554"/>
  <w16cid:commentId w16cid:paraId="33B930A1" w16cid:durableId="1FE17555"/>
  <w16cid:commentId w16cid:paraId="628B6BC0" w16cid:durableId="1FE17556"/>
  <w16cid:commentId w16cid:paraId="19B187BC" w16cid:durableId="1FE17557"/>
  <w16cid:commentId w16cid:paraId="4AB0E8C0" w16cid:durableId="1FE17558"/>
  <w16cid:commentId w16cid:paraId="7FDDE317" w16cid:durableId="1FE17559"/>
  <w16cid:commentId w16cid:paraId="7E5DE549" w16cid:durableId="1FE1755A"/>
  <w16cid:commentId w16cid:paraId="73320C24" w16cid:durableId="1FE1755B"/>
  <w16cid:commentId w16cid:paraId="6208AD33" w16cid:durableId="1FE1755C"/>
  <w16cid:commentId w16cid:paraId="01E95B91" w16cid:durableId="1FE1755D"/>
  <w16cid:commentId w16cid:paraId="706A7B93" w16cid:durableId="1FE1755E"/>
  <w16cid:commentId w16cid:paraId="4013B58F" w16cid:durableId="1FE1755F"/>
  <w16cid:commentId w16cid:paraId="4F2902CB" w16cid:durableId="1FE17560"/>
  <w16cid:commentId w16cid:paraId="735D0966" w16cid:durableId="1FE17561"/>
  <w16cid:commentId w16cid:paraId="533E7E39" w16cid:durableId="1FE17562"/>
  <w16cid:commentId w16cid:paraId="1F7D2767" w16cid:durableId="1FE17563"/>
  <w16cid:commentId w16cid:paraId="1F5D53F7" w16cid:durableId="1FE17564"/>
  <w16cid:commentId w16cid:paraId="5A6AF163" w16cid:durableId="1FE17565"/>
  <w16cid:commentId w16cid:paraId="53BB47D1" w16cid:durableId="1FE17566"/>
  <w16cid:commentId w16cid:paraId="52BF097F" w16cid:durableId="1FE17567"/>
  <w16cid:commentId w16cid:paraId="05DC2E8C" w16cid:durableId="1FE17568"/>
  <w16cid:commentId w16cid:paraId="6AF2696E" w16cid:durableId="1FE17569"/>
  <w16cid:commentId w16cid:paraId="70C3801E" w16cid:durableId="1FE1756A"/>
  <w16cid:commentId w16cid:paraId="1716F31D" w16cid:durableId="1FE1756B"/>
  <w16cid:commentId w16cid:paraId="66796EE2" w16cid:durableId="1FE1756C"/>
  <w16cid:commentId w16cid:paraId="5B9FBBA7" w16cid:durableId="1FE1756D"/>
  <w16cid:commentId w16cid:paraId="1DB98AF2" w16cid:durableId="1FE17570"/>
  <w16cid:commentId w16cid:paraId="72142D51" w16cid:durableId="1FE17571"/>
  <w16cid:commentId w16cid:paraId="67118B1B" w16cid:durableId="1FE17577"/>
  <w16cid:commentId w16cid:paraId="27127D73" w16cid:durableId="1FE17578"/>
  <w16cid:commentId w16cid:paraId="0B637B2C" w16cid:durableId="1FE17579"/>
  <w16cid:commentId w16cid:paraId="02790B06" w16cid:durableId="1FE1757A"/>
  <w16cid:commentId w16cid:paraId="78A895F4" w16cid:durableId="1FE1757B"/>
  <w16cid:commentId w16cid:paraId="1BAF6547" w16cid:durableId="1FE1A881"/>
  <w16cid:commentId w16cid:paraId="3F12E99D" w16cid:durableId="1FE17585"/>
  <w16cid:commentId w16cid:paraId="53990280" w16cid:durableId="1FE17586"/>
  <w16cid:commentId w16cid:paraId="3001D9DE" w16cid:durableId="1FE17587"/>
  <w16cid:commentId w16cid:paraId="520FECAB" w16cid:durableId="1FE17588"/>
  <w16cid:commentId w16cid:paraId="47F73FDA" w16cid:durableId="1FE17589"/>
  <w16cid:commentId w16cid:paraId="73595EF7" w16cid:durableId="1FE1758A"/>
  <w16cid:commentId w16cid:paraId="469D2297" w16cid:durableId="1FE1758B"/>
  <w16cid:commentId w16cid:paraId="1544D43F" w16cid:durableId="1FE1758C"/>
  <w16cid:commentId w16cid:paraId="0C8F431E" w16cid:durableId="1FE1758D"/>
  <w16cid:commentId w16cid:paraId="11BB2B0A" w16cid:durableId="1FE1B96B"/>
  <w16cid:commentId w16cid:paraId="7742D699" w16cid:durableId="1FE17598"/>
  <w16cid:commentId w16cid:paraId="5A2FB54D" w16cid:durableId="1FE17599"/>
  <w16cid:commentId w16cid:paraId="734B1F6A" w16cid:durableId="1FE1759A"/>
  <w16cid:commentId w16cid:paraId="24011A8C" w16cid:durableId="1FE1759B"/>
  <w16cid:commentId w16cid:paraId="59643C35" w16cid:durableId="1FE1759C"/>
  <w16cid:commentId w16cid:paraId="7566A4CD" w16cid:durableId="1FE1759D"/>
  <w16cid:commentId w16cid:paraId="7DCD4DB8" w16cid:durableId="1FE1759E"/>
  <w16cid:commentId w16cid:paraId="482B98C9" w16cid:durableId="1FE1759F"/>
  <w16cid:commentId w16cid:paraId="4B91241F" w16cid:durableId="1FE175A0"/>
  <w16cid:commentId w16cid:paraId="1A238F95" w16cid:durableId="1FE175A1"/>
  <w16cid:commentId w16cid:paraId="67280C8B" w16cid:durableId="1FE1C0D5"/>
  <w16cid:commentId w16cid:paraId="29B6BB68" w16cid:durableId="1FE175A6"/>
  <w16cid:commentId w16cid:paraId="624053C2" w16cid:durableId="1FE175A7"/>
  <w16cid:commentId w16cid:paraId="58DA1530" w16cid:durableId="1FE175A8"/>
  <w16cid:commentId w16cid:paraId="173B8D21" w16cid:durableId="1FE1CA26"/>
  <w16cid:commentId w16cid:paraId="416BB8DD" w16cid:durableId="1FE175A9"/>
  <w16cid:commentId w16cid:paraId="5FB28C72" w16cid:durableId="1FE175B4"/>
  <w16cid:commentId w16cid:paraId="5FC2EC12" w16cid:durableId="1FE175B5"/>
  <w16cid:commentId w16cid:paraId="53E755A4" w16cid:durableId="1FE175B6"/>
  <w16cid:commentId w16cid:paraId="6CCD4C04" w16cid:durableId="1FE175B7"/>
  <w16cid:commentId w16cid:paraId="1DD57ADA" w16cid:durableId="1FE1CD86"/>
  <w16cid:commentId w16cid:paraId="1AEA34AF" w16cid:durableId="1FE175B8"/>
  <w16cid:commentId w16cid:paraId="25F3E189" w16cid:durableId="1FE175B9"/>
  <w16cid:commentId w16cid:paraId="182014F2" w16cid:durableId="1FE175BA"/>
  <w16cid:commentId w16cid:paraId="21D04907" w16cid:durableId="1FE175BB"/>
  <w16cid:commentId w16cid:paraId="4E8E6576" w16cid:durableId="1FE175BC"/>
  <w16cid:commentId w16cid:paraId="3CB8B99D" w16cid:durableId="1FE1D4E3"/>
  <w16cid:commentId w16cid:paraId="19AF63D0" w16cid:durableId="1FE1D5A5"/>
  <w16cid:commentId w16cid:paraId="73703E9C" w16cid:durableId="1FE1D66B"/>
  <w16cid:commentId w16cid:paraId="1E35D3B4" w16cid:durableId="1FE1D91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CA63B" w14:textId="77777777" w:rsidR="00BE0992" w:rsidRDefault="00BE0992" w:rsidP="00F436B1">
      <w:r>
        <w:separator/>
      </w:r>
    </w:p>
  </w:endnote>
  <w:endnote w:type="continuationSeparator" w:id="0">
    <w:p w14:paraId="49929D35" w14:textId="77777777" w:rsidR="00BE0992" w:rsidRDefault="00BE0992" w:rsidP="00F436B1">
      <w:r>
        <w:continuationSeparator/>
      </w:r>
    </w:p>
  </w:endnote>
  <w:endnote w:id="1">
    <w:p w14:paraId="0940A71E" w14:textId="3C1B38F7" w:rsidR="008C6D36" w:rsidRDefault="008C6D36">
      <w:pPr>
        <w:pStyle w:val="EndnoteText"/>
      </w:pPr>
      <w:ins w:id="13" w:author="Microsoft Office User" w:date="2019-03-26T18:25:00Z">
        <w:r>
          <w:rPr>
            <w:rStyle w:val="EndnoteReference"/>
          </w:rPr>
          <w:endnoteRef/>
        </w:r>
        <w:r>
          <w:t xml:space="preserve"> </w:t>
        </w:r>
        <w:r>
          <w:tab/>
        </w:r>
        <w:r w:rsidRPr="00165281">
          <w:rPr>
            <w:rFonts w:ascii="Cambria" w:hAnsi="Cambria"/>
            <w:sz w:val="20"/>
          </w:rPr>
          <w:t>This is difficult to avoid when dealing with ma</w:t>
        </w:r>
        <w:r>
          <w:rPr>
            <w:rFonts w:ascii="Cambria" w:hAnsi="Cambria"/>
            <w:sz w:val="20"/>
          </w:rPr>
          <w:t>tters</w:t>
        </w:r>
        <w:r w:rsidRPr="00165281">
          <w:rPr>
            <w:rFonts w:ascii="Cambria" w:hAnsi="Cambria"/>
            <w:sz w:val="20"/>
          </w:rPr>
          <w:t xml:space="preserve"> basic to the way we live and the point applies </w:t>
        </w:r>
        <w:r>
          <w:rPr>
            <w:rFonts w:ascii="Cambria" w:hAnsi="Cambria"/>
            <w:sz w:val="20"/>
          </w:rPr>
          <w:t xml:space="preserve">no less </w:t>
        </w:r>
        <w:r w:rsidRPr="00165281">
          <w:rPr>
            <w:rFonts w:ascii="Cambria" w:hAnsi="Cambria"/>
            <w:sz w:val="20"/>
          </w:rPr>
          <w:t>t</w:t>
        </w:r>
        <w:r>
          <w:rPr>
            <w:rFonts w:ascii="Cambria" w:hAnsi="Cambria"/>
            <w:sz w:val="20"/>
          </w:rPr>
          <w:t>o</w:t>
        </w:r>
        <w:r w:rsidRPr="00165281">
          <w:rPr>
            <w:rFonts w:ascii="Cambria" w:hAnsi="Cambria"/>
            <w:sz w:val="20"/>
          </w:rPr>
          <w:t xml:space="preserve"> myself than others (e.g</w:t>
        </w:r>
        <w:r>
          <w:rPr>
            <w:rFonts w:ascii="Cambria" w:hAnsi="Cambria"/>
            <w:sz w:val="20"/>
          </w:rPr>
          <w:t>.</w:t>
        </w:r>
        <w:r w:rsidRPr="00165281">
          <w:rPr>
            <w:rFonts w:ascii="Cambria" w:hAnsi="Cambria"/>
            <w:sz w:val="20"/>
          </w:rPr>
          <w:t xml:space="preserve"> Morgan</w:t>
        </w:r>
        <w:r>
          <w:rPr>
            <w:rFonts w:ascii="Cambria" w:hAnsi="Cambria"/>
            <w:sz w:val="20"/>
          </w:rPr>
          <w:t>,</w:t>
        </w:r>
        <w:r w:rsidRPr="00165281">
          <w:rPr>
            <w:rFonts w:ascii="Cambria" w:hAnsi="Cambria"/>
            <w:sz w:val="20"/>
          </w:rPr>
          <w:t xml:space="preserve"> 2017</w:t>
        </w:r>
        <w:r>
          <w:rPr>
            <w:rFonts w:ascii="Cambria" w:hAnsi="Cambria"/>
            <w:sz w:val="20"/>
          </w:rPr>
          <w:t>; Morgan and Sheehan, 2015</w:t>
        </w:r>
        <w:r w:rsidRPr="00165281">
          <w:rPr>
            <w:rFonts w:ascii="Cambria" w:hAnsi="Cambria"/>
            <w:sz w:val="20"/>
          </w:rPr>
          <w:t>). However, the argument here concerns</w:t>
        </w:r>
        <w:r>
          <w:rPr>
            <w:rFonts w:ascii="Cambria" w:hAnsi="Cambria"/>
            <w:sz w:val="20"/>
          </w:rPr>
          <w:t xml:space="preserve"> how the </w:t>
        </w:r>
        <w:r w:rsidRPr="00165281">
          <w:rPr>
            <w:rFonts w:ascii="Cambria" w:hAnsi="Cambria"/>
            <w:sz w:val="20"/>
          </w:rPr>
          <w:t>incl</w:t>
        </w:r>
        <w:r>
          <w:rPr>
            <w:rFonts w:ascii="Cambria" w:hAnsi="Cambria"/>
            <w:sz w:val="20"/>
          </w:rPr>
          <w:t xml:space="preserve">ination </w:t>
        </w:r>
        <w:r w:rsidRPr="00165281">
          <w:rPr>
            <w:rFonts w:ascii="Cambria" w:hAnsi="Cambria"/>
            <w:sz w:val="20"/>
          </w:rPr>
          <w:t>i</w:t>
        </w:r>
        <w:r>
          <w:rPr>
            <w:rFonts w:ascii="Cambria" w:hAnsi="Cambria"/>
            <w:sz w:val="20"/>
          </w:rPr>
          <w:t>s</w:t>
        </w:r>
        <w:r w:rsidRPr="00165281">
          <w:rPr>
            <w:rFonts w:ascii="Cambria" w:hAnsi="Cambria"/>
            <w:sz w:val="20"/>
          </w:rPr>
          <w:t xml:space="preserve"> </w:t>
        </w:r>
        <w:r>
          <w:rPr>
            <w:rFonts w:ascii="Cambria" w:hAnsi="Cambria"/>
            <w:sz w:val="20"/>
          </w:rPr>
          <w:t xml:space="preserve">prompted, </w:t>
        </w:r>
        <w:r w:rsidRPr="00165281">
          <w:rPr>
            <w:rFonts w:ascii="Cambria" w:hAnsi="Cambria"/>
            <w:sz w:val="20"/>
          </w:rPr>
          <w:t>po</w:t>
        </w:r>
        <w:r>
          <w:rPr>
            <w:rFonts w:ascii="Cambria" w:hAnsi="Cambria"/>
            <w:sz w:val="20"/>
          </w:rPr>
          <w:t>sitioned</w:t>
        </w:r>
        <w:r w:rsidRPr="00165281">
          <w:rPr>
            <w:rFonts w:ascii="Cambria" w:hAnsi="Cambria"/>
            <w:sz w:val="20"/>
          </w:rPr>
          <w:t xml:space="preserve"> and directed rather than merely that</w:t>
        </w:r>
        <w:r>
          <w:rPr>
            <w:rFonts w:ascii="Cambria" w:hAnsi="Cambria"/>
            <w:sz w:val="20"/>
          </w:rPr>
          <w:t xml:space="preserve"> it exists, including,</w:t>
        </w:r>
        <w:r w:rsidRPr="00165281">
          <w:rPr>
            <w:rFonts w:ascii="Cambria" w:hAnsi="Cambria"/>
            <w:sz w:val="20"/>
          </w:rPr>
          <w:t xml:space="preserve"> how it is re</w:t>
        </w:r>
        <w:r>
          <w:rPr>
            <w:rFonts w:ascii="Cambria" w:hAnsi="Cambria"/>
            <w:sz w:val="20"/>
          </w:rPr>
          <w:t>cognized, reco</w:t>
        </w:r>
        <w:r w:rsidRPr="00165281">
          <w:rPr>
            <w:rFonts w:ascii="Cambria" w:hAnsi="Cambria"/>
            <w:sz w:val="20"/>
          </w:rPr>
          <w:t>nciled or perhaps</w:t>
        </w:r>
        <w:r>
          <w:rPr>
            <w:rFonts w:ascii="Cambria" w:hAnsi="Cambria"/>
            <w:sz w:val="20"/>
          </w:rPr>
          <w:t xml:space="preserve"> limited. </w:t>
        </w:r>
        <w:r w:rsidRPr="00165281">
          <w:rPr>
            <w:rFonts w:ascii="Cambria" w:hAnsi="Cambria"/>
            <w:sz w:val="20"/>
          </w:rPr>
          <w:t>For example, Varian claims that the fundamental “attraction and the promise of economics is that it claims to describe policies that will improve peoples’ lives” (</w:t>
        </w:r>
        <w:r>
          <w:rPr>
            <w:rFonts w:ascii="Cambria" w:hAnsi="Cambria"/>
            <w:sz w:val="20"/>
          </w:rPr>
          <w:t xml:space="preserve">Varian, </w:t>
        </w:r>
        <w:r w:rsidRPr="00165281">
          <w:rPr>
            <w:rFonts w:ascii="Cambria" w:hAnsi="Cambria"/>
            <w:sz w:val="20"/>
          </w:rPr>
          <w:t>1997: 486)</w:t>
        </w:r>
        <w:r>
          <w:rPr>
            <w:rFonts w:ascii="Cambria" w:hAnsi="Cambria"/>
            <w:sz w:val="20"/>
          </w:rPr>
          <w:t>,</w:t>
        </w:r>
        <w:r w:rsidRPr="00165281">
          <w:rPr>
            <w:rFonts w:ascii="Cambria" w:hAnsi="Cambria"/>
            <w:sz w:val="20"/>
          </w:rPr>
          <w:t xml:space="preserve"> and that economics is </w:t>
        </w:r>
        <w:r>
          <w:rPr>
            <w:rFonts w:ascii="Cambria" w:hAnsi="Cambria"/>
            <w:sz w:val="20"/>
          </w:rPr>
          <w:t>a “pol</w:t>
        </w:r>
        <w:r w:rsidRPr="00165281">
          <w:rPr>
            <w:rFonts w:ascii="Cambria" w:hAnsi="Cambria"/>
            <w:sz w:val="20"/>
          </w:rPr>
          <w:t>i</w:t>
        </w:r>
        <w:r>
          <w:rPr>
            <w:rFonts w:ascii="Cambria" w:hAnsi="Cambria"/>
            <w:sz w:val="20"/>
          </w:rPr>
          <w:t>c</w:t>
        </w:r>
        <w:r w:rsidRPr="00165281">
          <w:rPr>
            <w:rFonts w:ascii="Cambria" w:hAnsi="Cambria"/>
            <w:sz w:val="20"/>
          </w:rPr>
          <w:t>y</w:t>
        </w:r>
        <w:r>
          <w:rPr>
            <w:rFonts w:ascii="Cambria" w:hAnsi="Cambria"/>
            <w:sz w:val="20"/>
          </w:rPr>
          <w:t xml:space="preserve"> </w:t>
        </w:r>
        <w:r w:rsidRPr="00165281">
          <w:rPr>
            <w:rFonts w:ascii="Cambria" w:hAnsi="Cambria"/>
            <w:sz w:val="20"/>
          </w:rPr>
          <w:t>sc</w:t>
        </w:r>
        <w:r>
          <w:rPr>
            <w:rFonts w:ascii="Cambria" w:hAnsi="Cambria"/>
            <w:sz w:val="20"/>
          </w:rPr>
          <w:t>i</w:t>
        </w:r>
        <w:r w:rsidRPr="00165281">
          <w:rPr>
            <w:rFonts w:ascii="Cambria" w:hAnsi="Cambria"/>
            <w:sz w:val="20"/>
          </w:rPr>
          <w:t>ence</w:t>
        </w:r>
        <w:r>
          <w:rPr>
            <w:rFonts w:ascii="Cambria" w:hAnsi="Cambria"/>
            <w:sz w:val="20"/>
          </w:rPr>
          <w:t>”</w:t>
        </w:r>
        <w:r w:rsidRPr="00165281">
          <w:rPr>
            <w:rFonts w:ascii="Cambria" w:hAnsi="Cambria"/>
            <w:sz w:val="20"/>
          </w:rPr>
          <w:t xml:space="preserve"> where theory and re</w:t>
        </w:r>
        <w:r>
          <w:rPr>
            <w:rFonts w:ascii="Cambria" w:hAnsi="Cambria"/>
            <w:sz w:val="20"/>
          </w:rPr>
          <w:t>se</w:t>
        </w:r>
        <w:r w:rsidRPr="00165281">
          <w:rPr>
            <w:rFonts w:ascii="Cambria" w:hAnsi="Cambria"/>
            <w:sz w:val="20"/>
          </w:rPr>
          <w:t>arch should be ju</w:t>
        </w:r>
        <w:r>
          <w:rPr>
            <w:rFonts w:ascii="Cambria" w:hAnsi="Cambria"/>
            <w:sz w:val="20"/>
          </w:rPr>
          <w:t>d</w:t>
        </w:r>
        <w:r w:rsidRPr="00165281">
          <w:rPr>
            <w:rFonts w:ascii="Cambria" w:hAnsi="Cambria"/>
            <w:sz w:val="20"/>
          </w:rPr>
          <w:t xml:space="preserve">ged </w:t>
        </w:r>
        <w:r>
          <w:rPr>
            <w:rFonts w:ascii="Cambria" w:hAnsi="Cambria"/>
            <w:sz w:val="20"/>
          </w:rPr>
          <w:t xml:space="preserve">according to </w:t>
        </w:r>
        <w:r w:rsidRPr="00165281">
          <w:rPr>
            <w:rFonts w:ascii="Cambria" w:hAnsi="Cambria"/>
            <w:sz w:val="20"/>
          </w:rPr>
          <w:t>their contribution to effectiv</w:t>
        </w:r>
        <w:r>
          <w:rPr>
            <w:rFonts w:ascii="Cambria" w:hAnsi="Cambria"/>
            <w:sz w:val="20"/>
          </w:rPr>
          <w:t>e policy, f</w:t>
        </w:r>
        <w:r w:rsidRPr="00165281">
          <w:rPr>
            <w:rFonts w:ascii="Cambria" w:hAnsi="Cambria"/>
            <w:sz w:val="20"/>
          </w:rPr>
          <w:t>r</w:t>
        </w:r>
        <w:r>
          <w:rPr>
            <w:rFonts w:ascii="Cambria" w:hAnsi="Cambria"/>
            <w:sz w:val="20"/>
          </w:rPr>
          <w:t>o</w:t>
        </w:r>
        <w:r w:rsidRPr="00165281">
          <w:rPr>
            <w:rFonts w:ascii="Cambria" w:hAnsi="Cambria"/>
            <w:sz w:val="20"/>
          </w:rPr>
          <w:t>m which he infers that the method</w:t>
        </w:r>
        <w:r>
          <w:rPr>
            <w:rFonts w:ascii="Cambria" w:hAnsi="Cambria"/>
            <w:sz w:val="20"/>
          </w:rPr>
          <w:t>ological context of com</w:t>
        </w:r>
        <w:r w:rsidRPr="00165281">
          <w:rPr>
            <w:rFonts w:ascii="Cambria" w:hAnsi="Cambria"/>
            <w:sz w:val="20"/>
          </w:rPr>
          <w:t>p</w:t>
        </w:r>
        <w:r>
          <w:rPr>
            <w:rFonts w:ascii="Cambria" w:hAnsi="Cambria"/>
            <w:sz w:val="20"/>
          </w:rPr>
          <w:t>arison</w:t>
        </w:r>
        <w:r w:rsidRPr="00165281">
          <w:rPr>
            <w:rFonts w:ascii="Cambria" w:hAnsi="Cambria"/>
            <w:sz w:val="20"/>
          </w:rPr>
          <w:t xml:space="preserve"> for economics </w:t>
        </w:r>
        <w:r>
          <w:rPr>
            <w:rFonts w:ascii="Cambria" w:hAnsi="Cambria"/>
            <w:sz w:val="20"/>
          </w:rPr>
          <w:t>should be engineering not ph</w:t>
        </w:r>
        <w:r w:rsidRPr="00165281">
          <w:rPr>
            <w:rFonts w:ascii="Cambria" w:hAnsi="Cambria"/>
            <w:sz w:val="20"/>
          </w:rPr>
          <w:t>y</w:t>
        </w:r>
        <w:r>
          <w:rPr>
            <w:rFonts w:ascii="Cambria" w:hAnsi="Cambria"/>
            <w:sz w:val="20"/>
          </w:rPr>
          <w:t>sics.</w:t>
        </w:r>
        <w:r w:rsidRPr="00165281">
          <w:rPr>
            <w:rFonts w:ascii="Cambria" w:hAnsi="Cambria"/>
            <w:sz w:val="20"/>
          </w:rPr>
          <w:t xml:space="preserve"> </w:t>
        </w:r>
        <w:r>
          <w:rPr>
            <w:rFonts w:ascii="Cambria" w:hAnsi="Cambria"/>
            <w:sz w:val="20"/>
          </w:rPr>
          <w:t xml:space="preserve">Clearly, this is itself open to dispute (see Zouboulaki, 2017) and later sections.   </w:t>
        </w:r>
      </w:ins>
    </w:p>
  </w:endnote>
  <w:endnote w:id="2">
    <w:p w14:paraId="5C9FDBBD" w14:textId="1A0BECAD" w:rsidR="008C6D36" w:rsidRPr="00E92D22" w:rsidDel="00866AE3" w:rsidRDefault="008C6D36" w:rsidP="007C5007">
      <w:pPr>
        <w:pStyle w:val="EndnoteText"/>
        <w:rPr>
          <w:del w:id="15" w:author="Microsoft Office User" w:date="2019-03-26T18:25:00Z"/>
        </w:rPr>
      </w:pPr>
      <w:del w:id="16" w:author="Microsoft Office User" w:date="2019-03-26T18:25:00Z">
        <w:r w:rsidRPr="00E92D22" w:rsidDel="00866AE3">
          <w:rPr>
            <w:rStyle w:val="EndnoteReference"/>
            <w:sz w:val="18"/>
            <w:highlight w:val="green"/>
          </w:rPr>
          <w:endnoteRef/>
        </w:r>
        <w:r w:rsidRPr="00E92D22" w:rsidDel="00866AE3">
          <w:delText xml:space="preserve"> This is difficult to avoid when dealing with matters basic to the way we live</w:delText>
        </w:r>
        <w:r w:rsidDel="00866AE3">
          <w:delText xml:space="preserve">, </w:delText>
        </w:r>
        <w:r w:rsidRPr="00E92D22" w:rsidDel="00866AE3">
          <w:delText xml:space="preserve">and the point applies no less to myself than others (e.g. </w:delText>
        </w:r>
        <w:bookmarkStart w:id="17" w:name="VLB_405_Ref_398_FILE150312564009"/>
        <w:r w:rsidRPr="0024326B" w:rsidDel="00866AE3">
          <w:rPr>
            <w:shd w:val="clear" w:color="auto" w:fill="00FF00"/>
          </w:rPr>
          <w:fldChar w:fldCharType="begin"/>
        </w:r>
        <w:r w:rsidRPr="0024326B" w:rsidDel="00866AE3">
          <w:rPr>
            <w:shd w:val="clear" w:color="auto" w:fill="00FF00"/>
          </w:rPr>
          <w:delInstrText>HYPERLINK "C:\\Users\\Janeway\\AppData\\Local\\Temp\\Temp1_Dolfsma to CE.zip\\Dolfsma to CE\\15031-2564-FullBook.docx" \l "Ref_398_FILE150312564009" \o "(AutoLink):Morgan, J. (2017) ‘Taxing the powerful, the rise of populism and the crisis in Europe: The case for the EU Common Consolidated Corporate Tax Base,’ International Politics 54(5): 533–551</w:delInstrText>
        </w:r>
        <w:r w:rsidRPr="0024326B" w:rsidDel="00866AE3">
          <w:rPr>
            <w:shd w:val="clear" w:color="auto" w:fill="00FF00"/>
          </w:rPr>
          <w:cr/>
        </w:r>
        <w:r w:rsidRPr="0024326B" w:rsidDel="00866AE3">
          <w:rPr>
            <w:shd w:val="clear" w:color="auto" w:fill="00FF00"/>
          </w:rPr>
          <w:cr/>
          <w:delInstrText xml:space="preserve"> UserName - DateTime: C006-1/8/2019 5:14:38 PM"</w:delInstrText>
        </w:r>
        <w:r w:rsidRPr="0024326B" w:rsidDel="00866AE3">
          <w:rPr>
            <w:shd w:val="clear" w:color="auto" w:fill="00FF00"/>
          </w:rPr>
          <w:fldChar w:fldCharType="separate"/>
        </w:r>
        <w:r w:rsidRPr="0024326B" w:rsidDel="00866AE3">
          <w:rPr>
            <w:rStyle w:val="Hyperlink"/>
            <w:color w:val="auto"/>
            <w:u w:val="none"/>
            <w:shd w:val="clear" w:color="auto" w:fill="00FF00"/>
          </w:rPr>
          <w:delText>Morgan, 2017</w:delText>
        </w:r>
        <w:r w:rsidRPr="0024326B" w:rsidDel="00866AE3">
          <w:rPr>
            <w:shd w:val="clear" w:color="auto" w:fill="00FF00"/>
          </w:rPr>
          <w:fldChar w:fldCharType="end"/>
        </w:r>
        <w:bookmarkEnd w:id="17"/>
        <w:r w:rsidRPr="0024326B" w:rsidDel="00866AE3">
          <w:delText xml:space="preserve">; </w:delText>
        </w:r>
        <w:bookmarkStart w:id="18" w:name="VLB_406_Ref_400_FILE150312564009"/>
        <w:r w:rsidRPr="0024326B" w:rsidDel="00866AE3">
          <w:rPr>
            <w:shd w:val="clear" w:color="auto" w:fill="00FF00"/>
          </w:rPr>
          <w:fldChar w:fldCharType="begin"/>
        </w:r>
        <w:r w:rsidRPr="0024326B" w:rsidDel="00866AE3">
          <w:rPr>
            <w:shd w:val="clear" w:color="auto" w:fill="00FF00"/>
          </w:rPr>
          <w:delInstrText>HYPERLINK "C:\\Users\\Janeway\\AppData\\Local\\Temp\\Temp1_Dolfsma to CE.zip\\Dolfsma to CE\\15031-2564-FullBook.docx" \l "Ref_400_FILE150312564009" \o "(AutoLink):Morgan, J. and Sheehan, B. (2015) ‘Has reform of global finance been misconceived? Policy documents, and the Volcker Rule’, Globalizations12 (5): 695–709</w:delInstrText>
        </w:r>
        <w:r w:rsidRPr="0024326B" w:rsidDel="00866AE3">
          <w:rPr>
            <w:shd w:val="clear" w:color="auto" w:fill="00FF00"/>
          </w:rPr>
          <w:cr/>
        </w:r>
        <w:r w:rsidRPr="0024326B" w:rsidDel="00866AE3">
          <w:rPr>
            <w:shd w:val="clear" w:color="auto" w:fill="00FF00"/>
          </w:rPr>
          <w:cr/>
          <w:delInstrText xml:space="preserve"> UserName - DateTime: C006-1/8/2019 5:14:39 PM"</w:delInstrText>
        </w:r>
        <w:r w:rsidRPr="0024326B" w:rsidDel="00866AE3">
          <w:rPr>
            <w:shd w:val="clear" w:color="auto" w:fill="00FF00"/>
          </w:rPr>
          <w:fldChar w:fldCharType="separate"/>
        </w:r>
        <w:r w:rsidRPr="0024326B" w:rsidDel="00866AE3">
          <w:rPr>
            <w:rStyle w:val="Hyperlink"/>
            <w:color w:val="auto"/>
            <w:u w:val="none"/>
            <w:shd w:val="clear" w:color="auto" w:fill="00FF00"/>
          </w:rPr>
          <w:delText>Morgan and Sheehan, 2015</w:delText>
        </w:r>
        <w:r w:rsidRPr="0024326B" w:rsidDel="00866AE3">
          <w:rPr>
            <w:shd w:val="clear" w:color="auto" w:fill="00FF00"/>
          </w:rPr>
          <w:fldChar w:fldCharType="end"/>
        </w:r>
        <w:bookmarkEnd w:id="18"/>
        <w:r w:rsidRPr="00E92D22" w:rsidDel="00866AE3">
          <w:delText>). However, the argument here concerns how the inclination is prompted, positioned and directed rather than merely that it exists, including</w:delText>
        </w:r>
        <w:r w:rsidDel="00866AE3">
          <w:delText xml:space="preserve"> </w:delText>
        </w:r>
        <w:r w:rsidRPr="00E92D22" w:rsidDel="00866AE3">
          <w:delText>how it is recognised, reconciled or perhaps limited. For example, Varian claims that the fundamental “attraction and the promise of economics is that it claims to describe policies that will improve peoples’ lives” (</w:delText>
        </w:r>
        <w:bookmarkStart w:id="19" w:name="VLB_418_Ref_415_FILE150312564009"/>
        <w:r w:rsidRPr="0024326B" w:rsidDel="00866AE3">
          <w:rPr>
            <w:shd w:val="clear" w:color="auto" w:fill="00FF00"/>
          </w:rPr>
          <w:fldChar w:fldCharType="begin"/>
        </w:r>
        <w:r w:rsidRPr="0024326B" w:rsidDel="00866AE3">
          <w:rPr>
            <w:shd w:val="clear" w:color="auto" w:fill="00FF00"/>
          </w:rPr>
          <w:delInstrText>HYPERLINK "C:\\Users\\Janeway\\AppData\\Local\\Temp\\Temp1_Dolfsma to CE.zip\\Dolfsma to CE\\15031-2564-FullBook.docx" \l "Ref_415_FILE150312564009" \o "(AutoLink):Varian, H. (1997) ‘What use is economic theory?’ pp. 108–119 in D’Autume, A. and Cartelier, J. editors Is Economics Becoming a Hard Science? Cheltenham: Edward Elgar</w:delInstrText>
        </w:r>
        <w:r w:rsidRPr="0024326B" w:rsidDel="00866AE3">
          <w:rPr>
            <w:shd w:val="clear" w:color="auto" w:fill="00FF00"/>
          </w:rPr>
          <w:cr/>
        </w:r>
        <w:r w:rsidRPr="0024326B" w:rsidDel="00866AE3">
          <w:rPr>
            <w:shd w:val="clear" w:color="auto" w:fill="00FF00"/>
          </w:rPr>
          <w:cr/>
          <w:delInstrText xml:space="preserve"> UserName - DateTime: C006-1/8/2019 5:14:44 PM"</w:delInstrText>
        </w:r>
        <w:r w:rsidRPr="0024326B" w:rsidDel="00866AE3">
          <w:rPr>
            <w:shd w:val="clear" w:color="auto" w:fill="00FF00"/>
          </w:rPr>
          <w:fldChar w:fldCharType="separate"/>
        </w:r>
        <w:r w:rsidRPr="0024326B" w:rsidDel="00866AE3">
          <w:rPr>
            <w:rStyle w:val="Hyperlink"/>
            <w:color w:val="auto"/>
            <w:u w:val="none"/>
            <w:shd w:val="clear" w:color="auto" w:fill="00FF00"/>
          </w:rPr>
          <w:delText>Varian, 1997</w:delText>
        </w:r>
        <w:r w:rsidRPr="0024326B" w:rsidDel="00866AE3">
          <w:rPr>
            <w:shd w:val="clear" w:color="auto" w:fill="00FF00"/>
          </w:rPr>
          <w:fldChar w:fldCharType="end"/>
        </w:r>
        <w:bookmarkEnd w:id="19"/>
        <w:r w:rsidRPr="00E92D22" w:rsidDel="00866AE3">
          <w:delText>: 486), and that economics is a “policy science” where theory and research should be judged according to their contribution to effective policy, from which he infers that the methodological context of comparison for economics should be engineering</w:delText>
        </w:r>
        <w:r w:rsidDel="00866AE3">
          <w:delText xml:space="preserve">, </w:delText>
        </w:r>
        <w:r w:rsidRPr="00E92D22" w:rsidDel="00866AE3">
          <w:delText xml:space="preserve">not physics. Clearly, this is itself open to dispute (see </w:delText>
        </w:r>
        <w:bookmarkStart w:id="20" w:name="VLB_420_Ref_417_FILE150312564009"/>
        <w:r w:rsidRPr="0024326B" w:rsidDel="00866AE3">
          <w:rPr>
            <w:shd w:val="clear" w:color="auto" w:fill="00FF00"/>
          </w:rPr>
          <w:fldChar w:fldCharType="begin"/>
        </w:r>
        <w:r w:rsidRPr="0024326B" w:rsidDel="00866AE3">
          <w:rPr>
            <w:shd w:val="clear" w:color="auto" w:fill="00FF00"/>
          </w:rPr>
          <w:delInstrText>HYPERLINK "C:\\Users\\Janeway\\AppData\\Local\\Temp\\Temp1_Dolfsma to CE.zip\\Dolfsma to CE\\15031-2564-FullBook.docx" \l "Ref_417_FILE150312564009" \o "(AutoLink):Zouboulaki, M. (2017) ‘Teaching relevant microeconomics after the global financial crisis’, Real World Economics Review 82: 47–59</w:delInstrText>
        </w:r>
        <w:r w:rsidRPr="0024326B" w:rsidDel="00866AE3">
          <w:rPr>
            <w:shd w:val="clear" w:color="auto" w:fill="00FF00"/>
          </w:rPr>
          <w:cr/>
        </w:r>
        <w:r w:rsidRPr="0024326B" w:rsidDel="00866AE3">
          <w:rPr>
            <w:shd w:val="clear" w:color="auto" w:fill="00FF00"/>
          </w:rPr>
          <w:cr/>
          <w:delInstrText xml:space="preserve"> UserName - DateTime: C006-1/8/2019 5:14:45 PM"</w:delInstrText>
        </w:r>
        <w:r w:rsidRPr="0024326B" w:rsidDel="00866AE3">
          <w:rPr>
            <w:shd w:val="clear" w:color="auto" w:fill="00FF00"/>
          </w:rPr>
          <w:fldChar w:fldCharType="separate"/>
        </w:r>
        <w:r w:rsidRPr="0024326B" w:rsidDel="00866AE3">
          <w:rPr>
            <w:rStyle w:val="Hyperlink"/>
            <w:color w:val="auto"/>
            <w:u w:val="none"/>
            <w:shd w:val="clear" w:color="auto" w:fill="00FF00"/>
          </w:rPr>
          <w:delText>Zouboulaki, 2017</w:delText>
        </w:r>
        <w:r w:rsidRPr="0024326B" w:rsidDel="00866AE3">
          <w:rPr>
            <w:shd w:val="clear" w:color="auto" w:fill="00FF00"/>
          </w:rPr>
          <w:fldChar w:fldCharType="end"/>
        </w:r>
        <w:bookmarkEnd w:id="20"/>
        <w:r w:rsidDel="00866AE3">
          <w:delText xml:space="preserve">, </w:delText>
        </w:r>
        <w:r w:rsidRPr="00E92D22" w:rsidDel="00866AE3">
          <w:delText>and later sections</w:delText>
        </w:r>
        <w:r w:rsidDel="00866AE3">
          <w:delText>)</w:delText>
        </w:r>
        <w:r w:rsidRPr="00E92D22" w:rsidDel="00866AE3">
          <w:delText>.</w:delText>
        </w:r>
      </w:del>
    </w:p>
  </w:endnote>
  <w:endnote w:id="3">
    <w:p w14:paraId="42DAAE31" w14:textId="569FD365" w:rsidR="008C6D36" w:rsidRDefault="008C6D36">
      <w:pPr>
        <w:pStyle w:val="EndnoteText"/>
      </w:pPr>
      <w:ins w:id="23" w:author="Microsoft Office User" w:date="2019-03-26T18:26:00Z">
        <w:r>
          <w:rPr>
            <w:rStyle w:val="EndnoteReference"/>
          </w:rPr>
          <w:endnoteRef/>
        </w:r>
      </w:ins>
      <w:ins w:id="24" w:author="Microsoft Office User" w:date="2019-03-26T18:27:00Z">
        <w:r>
          <w:rPr>
            <w:rFonts w:ascii="Cambria" w:hAnsi="Cambria"/>
            <w:sz w:val="20"/>
          </w:rPr>
          <w:tab/>
        </w:r>
      </w:ins>
      <w:ins w:id="25" w:author="Microsoft Office User" w:date="2019-03-26T18:26:00Z">
        <w:r w:rsidRPr="00D95398">
          <w:rPr>
            <w:rFonts w:ascii="Cambria" w:hAnsi="Cambria"/>
            <w:sz w:val="20"/>
          </w:rPr>
          <w:t>For a sense of the range of methodological and philosophical critique and argument (a matter which overlaps with the drive to intervene), see Colander and Su, 2018; Lawson, 2017; Boumans and Davis, 2016; Fine, 2013; Mäki, 2001; McCloskey, 1998; Caldwell, 1994. For sociology, including pedagogy, see for example, Fourcade, 2009, Fourcade et al, 2015; Mearman et al, 2018a, 2018b; Morgan, 2015; Negru, 2010; Colander, 2009.</w:t>
        </w:r>
      </w:ins>
    </w:p>
  </w:endnote>
  <w:endnote w:id="4">
    <w:p w14:paraId="7BBDB93F" w14:textId="54DC8412" w:rsidR="008C6D36" w:rsidRPr="00E92D22" w:rsidDel="00DF4F37" w:rsidRDefault="008C6D36" w:rsidP="007C5007">
      <w:pPr>
        <w:pStyle w:val="EndnoteText"/>
        <w:rPr>
          <w:del w:id="27" w:author="Microsoft Office User" w:date="2019-03-26T18:26:00Z"/>
        </w:rPr>
      </w:pPr>
      <w:del w:id="28" w:author="Microsoft Office User" w:date="2019-03-26T18:26:00Z">
        <w:r w:rsidRPr="00E92D22" w:rsidDel="00DF4F37">
          <w:rPr>
            <w:rStyle w:val="EndnoteReference"/>
            <w:sz w:val="18"/>
            <w:highlight w:val="green"/>
          </w:rPr>
          <w:endnoteRef/>
        </w:r>
        <w:r w:rsidRPr="00E92D22" w:rsidDel="00DF4F37">
          <w:delText xml:space="preserve"> For a sense of the range of methodological and philosophical critique and argument (a matter </w:delText>
        </w:r>
        <w:r w:rsidDel="00DF4F37">
          <w:delText>that</w:delText>
        </w:r>
        <w:r w:rsidRPr="00E92D22" w:rsidDel="00DF4F37">
          <w:delText xml:space="preserve"> overlaps with the drive to intervene), see </w:delText>
        </w:r>
        <w:bookmarkStart w:id="29" w:name="MLB_303_Ref_377_FILE150312564009"/>
        <w:r w:rsidRPr="0024326B" w:rsidDel="00DF4F37">
          <w:rPr>
            <w:shd w:val="clear" w:color="auto" w:fill="00FF00"/>
          </w:rPr>
          <w:fldChar w:fldCharType="begin"/>
        </w:r>
        <w:r w:rsidRPr="0024326B" w:rsidDel="00DF4F37">
          <w:rPr>
            <w:shd w:val="clear" w:color="auto" w:fill="00FF00"/>
          </w:rPr>
          <w:delInstrText>HYPERLINK "C:\\Users\\Janeway\\AppData\\Local\\Temp\\Temp1_Dolfsma to CE.zip\\Dolfsma to CE\\15031-2564-FullBook.docx" \l "Ref_377_FILE150312564009" \o "(ManLink):Colander, D. and Su. H. C. (2018) How Economics Should Be Done: Essays on the Art and craft of Economics Cheltenham: Edward Elgar</w:delInstrText>
        </w:r>
        <w:r w:rsidRPr="0024326B" w:rsidDel="00DF4F37">
          <w:rPr>
            <w:shd w:val="clear" w:color="auto" w:fill="00FF00"/>
          </w:rPr>
          <w:cr/>
        </w:r>
        <w:r w:rsidRPr="0024326B" w:rsidDel="00DF4F37">
          <w:rPr>
            <w:shd w:val="clear" w:color="auto" w:fill="00FF00"/>
          </w:rPr>
          <w:cr/>
          <w:delInstrText xml:space="preserve"> UserName - DateTime: C006-1/8/2019 8:44:12 PM"</w:delInstrText>
        </w:r>
        <w:r w:rsidRPr="0024326B" w:rsidDel="00DF4F37">
          <w:rPr>
            <w:shd w:val="clear" w:color="auto" w:fill="00FF00"/>
          </w:rPr>
          <w:fldChar w:fldCharType="separate"/>
        </w:r>
        <w:r w:rsidRPr="0024326B" w:rsidDel="00DF4F37">
          <w:rPr>
            <w:rStyle w:val="Hyperlink"/>
            <w:color w:val="auto"/>
            <w:u w:val="none"/>
            <w:shd w:val="clear" w:color="auto" w:fill="00FF00"/>
          </w:rPr>
          <w:delText xml:space="preserve">Colander and Su </w:delText>
        </w:r>
        <w:r w:rsidDel="00DF4F37">
          <w:rPr>
            <w:rStyle w:val="Hyperlink"/>
            <w:color w:val="auto"/>
            <w:u w:val="none"/>
            <w:shd w:val="clear" w:color="auto" w:fill="00FF00"/>
          </w:rPr>
          <w:delText>(</w:delText>
        </w:r>
        <w:r w:rsidRPr="0024326B" w:rsidDel="00DF4F37">
          <w:rPr>
            <w:rStyle w:val="Hyperlink"/>
            <w:color w:val="auto"/>
            <w:u w:val="none"/>
            <w:shd w:val="clear" w:color="auto" w:fill="00FF00"/>
          </w:rPr>
          <w:delText>2018</w:delText>
        </w:r>
        <w:bookmarkEnd w:id="29"/>
        <w:r w:rsidRPr="0024326B" w:rsidDel="00DF4F37">
          <w:rPr>
            <w:shd w:val="clear" w:color="auto" w:fill="00FF00"/>
          </w:rPr>
          <w:fldChar w:fldCharType="end"/>
        </w:r>
        <w:r w:rsidDel="00DF4F37">
          <w:rPr>
            <w:shd w:val="clear" w:color="auto" w:fill="00FF00"/>
          </w:rPr>
          <w:delText>)</w:delText>
        </w:r>
        <w:r w:rsidRPr="0024326B" w:rsidDel="00DF4F37">
          <w:delText xml:space="preserve">; </w:delText>
        </w:r>
        <w:bookmarkStart w:id="30" w:name="VLB_399_Ref_389_FILE150312564009"/>
        <w:r w:rsidRPr="0024326B" w:rsidDel="00DF4F37">
          <w:rPr>
            <w:shd w:val="clear" w:color="auto" w:fill="00FF00"/>
          </w:rPr>
          <w:fldChar w:fldCharType="begin"/>
        </w:r>
        <w:r w:rsidRPr="0024326B" w:rsidDel="00DF4F37">
          <w:rPr>
            <w:shd w:val="clear" w:color="auto" w:fill="00FF00"/>
          </w:rPr>
          <w:delInstrText>HYPERLINK "C:\\Users\\Janeway\\AppData\\Local\\Temp\\Temp1_Dolfsma to CE.zip\\Dolfsma to CE\\15031-2564-FullBook.docx" \l "Ref_389_FILE150312564009" \o "(AutoLink):Lawson, T. (2017) ‘What is wrong with modern economics, and why does it stay wrong?’ Journal of Australian Political Economy 80: 26–42</w:delInstrText>
        </w:r>
        <w:r w:rsidRPr="0024326B" w:rsidDel="00DF4F37">
          <w:rPr>
            <w:shd w:val="clear" w:color="auto" w:fill="00FF00"/>
          </w:rPr>
          <w:cr/>
        </w:r>
        <w:r w:rsidRPr="0024326B" w:rsidDel="00DF4F37">
          <w:rPr>
            <w:shd w:val="clear" w:color="auto" w:fill="00FF00"/>
          </w:rPr>
          <w:cr/>
          <w:delInstrText xml:space="preserve"> UserName - DateTime: C006-1/8/2019 5:14:34 PM"</w:delInstrText>
        </w:r>
        <w:r w:rsidRPr="0024326B" w:rsidDel="00DF4F37">
          <w:rPr>
            <w:shd w:val="clear" w:color="auto" w:fill="00FF00"/>
          </w:rPr>
          <w:fldChar w:fldCharType="separate"/>
        </w:r>
        <w:r w:rsidRPr="0024326B" w:rsidDel="00DF4F37">
          <w:rPr>
            <w:rStyle w:val="Hyperlink"/>
            <w:color w:val="auto"/>
            <w:u w:val="none"/>
            <w:shd w:val="clear" w:color="auto" w:fill="00FF00"/>
          </w:rPr>
          <w:delText xml:space="preserve">Lawson </w:delText>
        </w:r>
        <w:r w:rsidDel="00DF4F37">
          <w:rPr>
            <w:rStyle w:val="Hyperlink"/>
            <w:color w:val="auto"/>
            <w:u w:val="none"/>
            <w:shd w:val="clear" w:color="auto" w:fill="00FF00"/>
          </w:rPr>
          <w:delText>(</w:delText>
        </w:r>
        <w:r w:rsidRPr="0024326B" w:rsidDel="00DF4F37">
          <w:rPr>
            <w:rStyle w:val="Hyperlink"/>
            <w:color w:val="auto"/>
            <w:u w:val="none"/>
            <w:shd w:val="clear" w:color="auto" w:fill="00FF00"/>
          </w:rPr>
          <w:delText>2017</w:delText>
        </w:r>
        <w:r w:rsidRPr="0024326B" w:rsidDel="00DF4F37">
          <w:rPr>
            <w:shd w:val="clear" w:color="auto" w:fill="00FF00"/>
          </w:rPr>
          <w:fldChar w:fldCharType="end"/>
        </w:r>
        <w:bookmarkEnd w:id="30"/>
        <w:r w:rsidDel="00DF4F37">
          <w:rPr>
            <w:shd w:val="clear" w:color="auto" w:fill="00FF00"/>
          </w:rPr>
          <w:delText>)</w:delText>
        </w:r>
        <w:r w:rsidRPr="0024326B" w:rsidDel="00DF4F37">
          <w:delText xml:space="preserve">; </w:delText>
        </w:r>
        <w:bookmarkStart w:id="31" w:name="VLB_377_Ref_368_FILE150312564009"/>
        <w:r w:rsidRPr="0024326B" w:rsidDel="00DF4F37">
          <w:rPr>
            <w:shd w:val="clear" w:color="auto" w:fill="00FF00"/>
          </w:rPr>
          <w:fldChar w:fldCharType="begin"/>
        </w:r>
        <w:r w:rsidRPr="0024326B" w:rsidDel="00DF4F37">
          <w:rPr>
            <w:shd w:val="clear" w:color="auto" w:fill="00FF00"/>
          </w:rPr>
          <w:delInstrText>HYPERLINK "C:\\Users\\Janeway\\AppData\\Local\\Temp\\Temp1_Dolfsma to CE.zip\\Dolfsma to CE\\15031-2564-FullBook.docx" \l "Ref_368_FILE150312564009" \o "(AutoLink):Boumans, M. and Davis, J. (2016) Economic Methodology Basingstoke: Palgrave Macmillan, second edition</w:delInstrText>
        </w:r>
        <w:r w:rsidRPr="0024326B" w:rsidDel="00DF4F37">
          <w:rPr>
            <w:shd w:val="clear" w:color="auto" w:fill="00FF00"/>
          </w:rPr>
          <w:cr/>
        </w:r>
        <w:r w:rsidRPr="0024326B" w:rsidDel="00DF4F37">
          <w:rPr>
            <w:shd w:val="clear" w:color="auto" w:fill="00FF00"/>
          </w:rPr>
          <w:cr/>
          <w:delInstrText xml:space="preserve"> UserName - DateTime: C006-1/8/2019 5:14:20 PM"</w:delInstrText>
        </w:r>
        <w:r w:rsidRPr="0024326B" w:rsidDel="00DF4F37">
          <w:rPr>
            <w:shd w:val="clear" w:color="auto" w:fill="00FF00"/>
          </w:rPr>
          <w:fldChar w:fldCharType="separate"/>
        </w:r>
        <w:r w:rsidRPr="0024326B" w:rsidDel="00DF4F37">
          <w:rPr>
            <w:rStyle w:val="Hyperlink"/>
            <w:color w:val="auto"/>
            <w:u w:val="none"/>
            <w:shd w:val="clear" w:color="auto" w:fill="00FF00"/>
          </w:rPr>
          <w:delText xml:space="preserve">Boumans and Davis </w:delText>
        </w:r>
        <w:r w:rsidDel="00DF4F37">
          <w:rPr>
            <w:rStyle w:val="Hyperlink"/>
            <w:color w:val="auto"/>
            <w:u w:val="none"/>
            <w:shd w:val="clear" w:color="auto" w:fill="00FF00"/>
          </w:rPr>
          <w:delText>(</w:delText>
        </w:r>
        <w:r w:rsidRPr="0024326B" w:rsidDel="00DF4F37">
          <w:rPr>
            <w:rStyle w:val="Hyperlink"/>
            <w:color w:val="auto"/>
            <w:u w:val="none"/>
            <w:shd w:val="clear" w:color="auto" w:fill="00FF00"/>
          </w:rPr>
          <w:delText>2016</w:delText>
        </w:r>
        <w:r w:rsidRPr="0024326B" w:rsidDel="00DF4F37">
          <w:rPr>
            <w:shd w:val="clear" w:color="auto" w:fill="00FF00"/>
          </w:rPr>
          <w:fldChar w:fldCharType="end"/>
        </w:r>
        <w:bookmarkEnd w:id="31"/>
        <w:r w:rsidDel="00DF4F37">
          <w:rPr>
            <w:shd w:val="clear" w:color="auto" w:fill="00FF00"/>
          </w:rPr>
          <w:delText>)</w:delText>
        </w:r>
        <w:r w:rsidRPr="0024326B" w:rsidDel="00DF4F37">
          <w:delText xml:space="preserve">; </w:delText>
        </w:r>
        <w:bookmarkStart w:id="32" w:name="VLB_395_Ref_384_FILE150312564009"/>
        <w:r w:rsidRPr="0024326B" w:rsidDel="00DF4F37">
          <w:rPr>
            <w:shd w:val="clear" w:color="auto" w:fill="00FF00"/>
          </w:rPr>
          <w:fldChar w:fldCharType="begin"/>
        </w:r>
        <w:r w:rsidRPr="0024326B" w:rsidDel="00DF4F37">
          <w:rPr>
            <w:shd w:val="clear" w:color="auto" w:fill="00FF00"/>
          </w:rPr>
          <w:delInstrText>HYPERLINK "C:\\Users\\Janeway\\AppData\\Local\\Temp\\Temp1_Dolfsma to CE.zip\\Dolfsma to CE\\15031-2564-FullBook.docx" \l "Ref_384_FILE150312564009" \o "(AutoLink):Fine, B. (2013) ‘Economics: Unfit for Purpose.’ Review of Social Economy 71 (3): 373–389</w:delInstrText>
        </w:r>
        <w:r w:rsidRPr="0024326B" w:rsidDel="00DF4F37">
          <w:rPr>
            <w:shd w:val="clear" w:color="auto" w:fill="00FF00"/>
          </w:rPr>
          <w:cr/>
        </w:r>
        <w:r w:rsidRPr="0024326B" w:rsidDel="00DF4F37">
          <w:rPr>
            <w:shd w:val="clear" w:color="auto" w:fill="00FF00"/>
          </w:rPr>
          <w:cr/>
          <w:delInstrText xml:space="preserve"> UserName - DateTime: C006-1/8/2019 5:14:31 PM"</w:delInstrText>
        </w:r>
        <w:r w:rsidRPr="0024326B" w:rsidDel="00DF4F37">
          <w:rPr>
            <w:shd w:val="clear" w:color="auto" w:fill="00FF00"/>
          </w:rPr>
          <w:fldChar w:fldCharType="separate"/>
        </w:r>
        <w:r w:rsidRPr="0024326B" w:rsidDel="00DF4F37">
          <w:rPr>
            <w:rStyle w:val="Hyperlink"/>
            <w:color w:val="auto"/>
            <w:u w:val="none"/>
            <w:shd w:val="clear" w:color="auto" w:fill="00FF00"/>
          </w:rPr>
          <w:delText xml:space="preserve">Fine </w:delText>
        </w:r>
        <w:r w:rsidDel="00DF4F37">
          <w:rPr>
            <w:rStyle w:val="Hyperlink"/>
            <w:color w:val="auto"/>
            <w:u w:val="none"/>
            <w:shd w:val="clear" w:color="auto" w:fill="00FF00"/>
          </w:rPr>
          <w:delText>(</w:delText>
        </w:r>
        <w:r w:rsidRPr="0024326B" w:rsidDel="00DF4F37">
          <w:rPr>
            <w:rStyle w:val="Hyperlink"/>
            <w:color w:val="auto"/>
            <w:u w:val="none"/>
            <w:shd w:val="clear" w:color="auto" w:fill="00FF00"/>
          </w:rPr>
          <w:delText>2013</w:delText>
        </w:r>
        <w:r w:rsidRPr="0024326B" w:rsidDel="00DF4F37">
          <w:rPr>
            <w:shd w:val="clear" w:color="auto" w:fill="00FF00"/>
          </w:rPr>
          <w:fldChar w:fldCharType="end"/>
        </w:r>
        <w:bookmarkEnd w:id="32"/>
        <w:r w:rsidDel="00DF4F37">
          <w:rPr>
            <w:shd w:val="clear" w:color="auto" w:fill="00FF00"/>
          </w:rPr>
          <w:delText>)</w:delText>
        </w:r>
        <w:r w:rsidRPr="0024326B" w:rsidDel="00DF4F37">
          <w:delText xml:space="preserve">; </w:delText>
        </w:r>
        <w:bookmarkStart w:id="33" w:name="MLB_304_Ref_390_FILE150312564009"/>
        <w:r w:rsidRPr="0024326B" w:rsidDel="00DF4F37">
          <w:rPr>
            <w:shd w:val="clear" w:color="auto" w:fill="00FF00"/>
          </w:rPr>
          <w:fldChar w:fldCharType="begin"/>
        </w:r>
        <w:r w:rsidRPr="0024326B" w:rsidDel="00DF4F37">
          <w:rPr>
            <w:shd w:val="clear" w:color="auto" w:fill="00FF00"/>
          </w:rPr>
          <w:delInstrText>HYPERLINK "C:\\Users\\Janeway\\AppData\\Local\\Temp\\Temp1_Dolfsma to CE.zip\\Dolfsma to CE\\15031-2564-FullBook.docx" \l "Ref_390_FILE150312564009" \o "(ManLink):Mäki, U. editor (2001) The Economic World View Cambridge: Cambridge University Press</w:delInstrText>
        </w:r>
        <w:r w:rsidRPr="0024326B" w:rsidDel="00DF4F37">
          <w:rPr>
            <w:shd w:val="clear" w:color="auto" w:fill="00FF00"/>
          </w:rPr>
          <w:cr/>
        </w:r>
        <w:r w:rsidRPr="0024326B" w:rsidDel="00DF4F37">
          <w:rPr>
            <w:shd w:val="clear" w:color="auto" w:fill="00FF00"/>
          </w:rPr>
          <w:cr/>
          <w:delInstrText xml:space="preserve"> UserName - DateTime: C006-1/8/2019 8:44:19 PM"</w:delInstrText>
        </w:r>
        <w:r w:rsidRPr="0024326B" w:rsidDel="00DF4F37">
          <w:rPr>
            <w:shd w:val="clear" w:color="auto" w:fill="00FF00"/>
          </w:rPr>
          <w:fldChar w:fldCharType="separate"/>
        </w:r>
        <w:r w:rsidRPr="0024326B" w:rsidDel="00DF4F37">
          <w:rPr>
            <w:rStyle w:val="Hyperlink"/>
            <w:color w:val="auto"/>
            <w:u w:val="none"/>
            <w:shd w:val="clear" w:color="auto" w:fill="00FF00"/>
          </w:rPr>
          <w:delText xml:space="preserve">Mäki </w:delText>
        </w:r>
        <w:r w:rsidDel="00DF4F37">
          <w:rPr>
            <w:rStyle w:val="Hyperlink"/>
            <w:color w:val="auto"/>
            <w:u w:val="none"/>
            <w:shd w:val="clear" w:color="auto" w:fill="00FF00"/>
          </w:rPr>
          <w:delText>(</w:delText>
        </w:r>
        <w:r w:rsidRPr="0024326B" w:rsidDel="00DF4F37">
          <w:rPr>
            <w:rStyle w:val="Hyperlink"/>
            <w:color w:val="auto"/>
            <w:u w:val="none"/>
            <w:shd w:val="clear" w:color="auto" w:fill="00FF00"/>
          </w:rPr>
          <w:delText>2001</w:delText>
        </w:r>
        <w:bookmarkEnd w:id="33"/>
        <w:r w:rsidRPr="0024326B" w:rsidDel="00DF4F37">
          <w:rPr>
            <w:shd w:val="clear" w:color="auto" w:fill="00FF00"/>
          </w:rPr>
          <w:fldChar w:fldCharType="end"/>
        </w:r>
        <w:r w:rsidDel="00DF4F37">
          <w:rPr>
            <w:shd w:val="clear" w:color="auto" w:fill="00FF00"/>
          </w:rPr>
          <w:delText>)</w:delText>
        </w:r>
        <w:r w:rsidRPr="0024326B" w:rsidDel="00DF4F37">
          <w:delText xml:space="preserve">; </w:delText>
        </w:r>
        <w:bookmarkStart w:id="34" w:name="VLB_401_Ref_392_FILE150312564009"/>
        <w:r w:rsidRPr="0024326B" w:rsidDel="00DF4F37">
          <w:rPr>
            <w:shd w:val="clear" w:color="auto" w:fill="00FF00"/>
          </w:rPr>
          <w:fldChar w:fldCharType="begin"/>
        </w:r>
        <w:r w:rsidRPr="0024326B" w:rsidDel="00DF4F37">
          <w:rPr>
            <w:shd w:val="clear" w:color="auto" w:fill="00FF00"/>
          </w:rPr>
          <w:delInstrText>HYPERLINK "C:\\Users\\Janeway\\AppData\\Local\\Temp\\Temp1_Dolfsma to CE.zip\\Dolfsma to CE\\15031-2564-FullBook.docx" \l "Ref_392_FILE150312564009" \o "(AutoLink):McCloskey, D. (1998 [1986]) The Rhetoric of Economics Madison: University of Wisconsin, second edition [first edition]</w:delInstrText>
        </w:r>
        <w:r w:rsidRPr="0024326B" w:rsidDel="00DF4F37">
          <w:rPr>
            <w:shd w:val="clear" w:color="auto" w:fill="00FF00"/>
          </w:rPr>
          <w:cr/>
        </w:r>
        <w:r w:rsidRPr="0024326B" w:rsidDel="00DF4F37">
          <w:rPr>
            <w:shd w:val="clear" w:color="auto" w:fill="00FF00"/>
          </w:rPr>
          <w:cr/>
          <w:delInstrText xml:space="preserve"> UserName - DateTime: C006-1/8/2019 5:14:35 PM"</w:delInstrText>
        </w:r>
        <w:r w:rsidRPr="0024326B" w:rsidDel="00DF4F37">
          <w:rPr>
            <w:shd w:val="clear" w:color="auto" w:fill="00FF00"/>
          </w:rPr>
          <w:fldChar w:fldCharType="separate"/>
        </w:r>
        <w:r w:rsidRPr="0024326B" w:rsidDel="00DF4F37">
          <w:rPr>
            <w:rStyle w:val="Hyperlink"/>
            <w:color w:val="auto"/>
            <w:u w:val="none"/>
            <w:shd w:val="clear" w:color="auto" w:fill="00FF00"/>
          </w:rPr>
          <w:delText xml:space="preserve">McCloskey </w:delText>
        </w:r>
        <w:r w:rsidDel="00DF4F37">
          <w:rPr>
            <w:rStyle w:val="Hyperlink"/>
            <w:color w:val="auto"/>
            <w:u w:val="none"/>
            <w:shd w:val="clear" w:color="auto" w:fill="00FF00"/>
          </w:rPr>
          <w:delText>(</w:delText>
        </w:r>
        <w:r w:rsidRPr="0024326B" w:rsidDel="00DF4F37">
          <w:rPr>
            <w:rStyle w:val="Hyperlink"/>
            <w:color w:val="auto"/>
            <w:u w:val="none"/>
            <w:shd w:val="clear" w:color="auto" w:fill="00FF00"/>
          </w:rPr>
          <w:delText>1998</w:delText>
        </w:r>
        <w:r w:rsidRPr="0024326B" w:rsidDel="00DF4F37">
          <w:rPr>
            <w:shd w:val="clear" w:color="auto" w:fill="00FF00"/>
          </w:rPr>
          <w:fldChar w:fldCharType="end"/>
        </w:r>
        <w:bookmarkEnd w:id="34"/>
        <w:r w:rsidDel="00DF4F37">
          <w:rPr>
            <w:shd w:val="clear" w:color="auto" w:fill="00FF00"/>
          </w:rPr>
          <w:delText>)</w:delText>
        </w:r>
        <w:r w:rsidRPr="0024326B" w:rsidDel="00DF4F37">
          <w:delText xml:space="preserve">; </w:delText>
        </w:r>
        <w:bookmarkStart w:id="35" w:name="VLB_379_Ref_371_FILE150312564009"/>
        <w:r w:rsidDel="00DF4F37">
          <w:delText xml:space="preserve">and </w:delText>
        </w:r>
        <w:r w:rsidDel="00DF4F37">
          <w:fldChar w:fldCharType="begin"/>
        </w:r>
        <w:r w:rsidDel="00DF4F37">
          <w:delInstrText xml:space="preserve"> HYPERLINK "file:///C:\\Users\\Janeway\\AppData\\Local\\Temp\\Temp1_Dolfsma%20to%20CE.zip\\Dolfsma%20to%20CE\\15031-2564-FullBook.docx" \l "Ref_371_FILE150312564009" \o "(AutoLink):Caldwell, B. (1994) Beyond Positivism London: Routledge, revised edition   UserName - DateTime: C006-1/8/2019 5:14:22 PM" </w:delInstrText>
        </w:r>
        <w:r w:rsidDel="00DF4F37">
          <w:fldChar w:fldCharType="separate"/>
        </w:r>
        <w:r w:rsidRPr="0024326B" w:rsidDel="00DF4F37">
          <w:rPr>
            <w:rStyle w:val="Hyperlink"/>
            <w:color w:val="auto"/>
            <w:u w:val="none"/>
            <w:shd w:val="clear" w:color="auto" w:fill="00FF00"/>
          </w:rPr>
          <w:delText xml:space="preserve">Caldwell </w:delText>
        </w:r>
        <w:r w:rsidDel="00DF4F37">
          <w:rPr>
            <w:rStyle w:val="Hyperlink"/>
            <w:color w:val="auto"/>
            <w:u w:val="none"/>
            <w:shd w:val="clear" w:color="auto" w:fill="00FF00"/>
          </w:rPr>
          <w:delText>(</w:delText>
        </w:r>
        <w:r w:rsidRPr="0024326B" w:rsidDel="00DF4F37">
          <w:rPr>
            <w:rStyle w:val="Hyperlink"/>
            <w:color w:val="auto"/>
            <w:u w:val="none"/>
            <w:shd w:val="clear" w:color="auto" w:fill="00FF00"/>
          </w:rPr>
          <w:delText>1994</w:delText>
        </w:r>
        <w:r w:rsidDel="00DF4F37">
          <w:rPr>
            <w:rStyle w:val="Hyperlink"/>
            <w:color w:val="auto"/>
            <w:u w:val="none"/>
            <w:shd w:val="clear" w:color="auto" w:fill="00FF00"/>
          </w:rPr>
          <w:fldChar w:fldCharType="end"/>
        </w:r>
        <w:bookmarkEnd w:id="35"/>
        <w:r w:rsidDel="00DF4F37">
          <w:rPr>
            <w:shd w:val="clear" w:color="auto" w:fill="00FF00"/>
          </w:rPr>
          <w:delText>)</w:delText>
        </w:r>
        <w:r w:rsidRPr="0024326B" w:rsidDel="00DF4F37">
          <w:delText xml:space="preserve">. For sociology, including pedagogy, see, for example, </w:delText>
        </w:r>
        <w:bookmarkStart w:id="36" w:name="VLB_396_Ref_385_FILE150312564009"/>
        <w:r w:rsidRPr="0024326B" w:rsidDel="00DF4F37">
          <w:rPr>
            <w:shd w:val="clear" w:color="auto" w:fill="00FF00"/>
          </w:rPr>
          <w:fldChar w:fldCharType="begin"/>
        </w:r>
        <w:r w:rsidRPr="0024326B" w:rsidDel="00DF4F37">
          <w:rPr>
            <w:shd w:val="clear" w:color="auto" w:fill="00FF00"/>
          </w:rPr>
          <w:delInstrText>HYPERLINK "C:\\Users\\Janeway\\AppData\\Local\\Temp\\Temp1_Dolfsma to CE.zip\\Dolfsma to CE\\15031-2564-FullBook.docx" \l "Ref_385_FILE150312564009" \o "(AutoLink):Fourcade, M. (2009) Economists and Societies Princeton: Princeton University Press</w:delInstrText>
        </w:r>
        <w:r w:rsidRPr="0024326B" w:rsidDel="00DF4F37">
          <w:rPr>
            <w:shd w:val="clear" w:color="auto" w:fill="00FF00"/>
          </w:rPr>
          <w:cr/>
        </w:r>
        <w:r w:rsidRPr="0024326B" w:rsidDel="00DF4F37">
          <w:rPr>
            <w:shd w:val="clear" w:color="auto" w:fill="00FF00"/>
          </w:rPr>
          <w:cr/>
          <w:delInstrText xml:space="preserve"> UserName - DateTime: C006-1/8/2019 5:14:32 PM"</w:delInstrText>
        </w:r>
        <w:r w:rsidRPr="0024326B" w:rsidDel="00DF4F37">
          <w:rPr>
            <w:shd w:val="clear" w:color="auto" w:fill="00FF00"/>
          </w:rPr>
          <w:fldChar w:fldCharType="separate"/>
        </w:r>
        <w:r w:rsidRPr="0024326B" w:rsidDel="00DF4F37">
          <w:rPr>
            <w:rStyle w:val="Hyperlink"/>
            <w:color w:val="auto"/>
            <w:u w:val="none"/>
            <w:shd w:val="clear" w:color="auto" w:fill="00FF00"/>
          </w:rPr>
          <w:delText xml:space="preserve">Fourcade </w:delText>
        </w:r>
        <w:r w:rsidDel="00DF4F37">
          <w:rPr>
            <w:rStyle w:val="Hyperlink"/>
            <w:color w:val="auto"/>
            <w:u w:val="none"/>
            <w:shd w:val="clear" w:color="auto" w:fill="00FF00"/>
          </w:rPr>
          <w:delText>(</w:delText>
        </w:r>
        <w:r w:rsidRPr="0024326B" w:rsidDel="00DF4F37">
          <w:rPr>
            <w:rStyle w:val="Hyperlink"/>
            <w:color w:val="auto"/>
            <w:u w:val="none"/>
            <w:shd w:val="clear" w:color="auto" w:fill="00FF00"/>
          </w:rPr>
          <w:delText>2009</w:delText>
        </w:r>
        <w:r w:rsidRPr="0024326B" w:rsidDel="00DF4F37">
          <w:rPr>
            <w:shd w:val="clear" w:color="auto" w:fill="00FF00"/>
          </w:rPr>
          <w:fldChar w:fldCharType="end"/>
        </w:r>
        <w:bookmarkEnd w:id="36"/>
        <w:r w:rsidDel="00DF4F37">
          <w:rPr>
            <w:shd w:val="clear" w:color="auto" w:fill="00FF00"/>
          </w:rPr>
          <w:delText>)</w:delText>
        </w:r>
        <w:r w:rsidRPr="0024326B" w:rsidDel="00DF4F37">
          <w:delText xml:space="preserve">, </w:delText>
        </w:r>
        <w:bookmarkStart w:id="37" w:name="MLB_305_Ref_386_FILE150312564009"/>
        <w:r w:rsidRPr="0024326B" w:rsidDel="00DF4F37">
          <w:rPr>
            <w:shd w:val="clear" w:color="auto" w:fill="00FF00"/>
          </w:rPr>
          <w:fldChar w:fldCharType="begin"/>
        </w:r>
        <w:r w:rsidRPr="0024326B" w:rsidDel="00DF4F37">
          <w:rPr>
            <w:shd w:val="clear" w:color="auto" w:fill="00FF00"/>
          </w:rPr>
          <w:delInstrText>HYPERLINK "C:\\Users\\Janeway\\AppData\\Local\\Temp\\Temp1_Dolfsma to CE.zip\\Dolfsma to CE\\15031-2564-FullBook.docx" \l "Ref_386_FILE150312564009" \o "(ManLink):Fourcade, M., E. Ollion, and Y. Algan. (2015) ‘The Superiority of Economists’, Journal of Economic Perspectives 29(1): 89–114.</w:delInstrText>
        </w:r>
        <w:r w:rsidRPr="0024326B" w:rsidDel="00DF4F37">
          <w:rPr>
            <w:shd w:val="clear" w:color="auto" w:fill="00FF00"/>
          </w:rPr>
          <w:cr/>
        </w:r>
        <w:r w:rsidRPr="0024326B" w:rsidDel="00DF4F37">
          <w:rPr>
            <w:shd w:val="clear" w:color="auto" w:fill="00FF00"/>
          </w:rPr>
          <w:cr/>
          <w:delInstrText xml:space="preserve"> UserName - DateTime: C006-1/8/2019 8:44:28 PM"</w:delInstrText>
        </w:r>
        <w:r w:rsidRPr="0024326B" w:rsidDel="00DF4F37">
          <w:rPr>
            <w:shd w:val="clear" w:color="auto" w:fill="00FF00"/>
          </w:rPr>
          <w:fldChar w:fldCharType="separate"/>
        </w:r>
        <w:r w:rsidRPr="0024326B" w:rsidDel="00DF4F37">
          <w:rPr>
            <w:rStyle w:val="Hyperlink"/>
            <w:color w:val="auto"/>
            <w:u w:val="none"/>
            <w:shd w:val="clear" w:color="auto" w:fill="00FF00"/>
          </w:rPr>
          <w:delText xml:space="preserve">Fourcade et al. </w:delText>
        </w:r>
        <w:r w:rsidDel="00DF4F37">
          <w:rPr>
            <w:rStyle w:val="Hyperlink"/>
            <w:color w:val="auto"/>
            <w:u w:val="none"/>
            <w:shd w:val="clear" w:color="auto" w:fill="00FF00"/>
          </w:rPr>
          <w:delText>(</w:delText>
        </w:r>
        <w:r w:rsidRPr="0024326B" w:rsidDel="00DF4F37">
          <w:rPr>
            <w:rStyle w:val="Hyperlink"/>
            <w:color w:val="auto"/>
            <w:u w:val="none"/>
            <w:shd w:val="clear" w:color="auto" w:fill="00FF00"/>
          </w:rPr>
          <w:delText>2015</w:delText>
        </w:r>
        <w:bookmarkEnd w:id="37"/>
        <w:r w:rsidRPr="0024326B" w:rsidDel="00DF4F37">
          <w:rPr>
            <w:shd w:val="clear" w:color="auto" w:fill="00FF00"/>
          </w:rPr>
          <w:fldChar w:fldCharType="end"/>
        </w:r>
        <w:r w:rsidDel="00DF4F37">
          <w:rPr>
            <w:shd w:val="clear" w:color="auto" w:fill="00FF00"/>
          </w:rPr>
          <w:delText>)</w:delText>
        </w:r>
        <w:r w:rsidRPr="0024326B" w:rsidDel="00DF4F37">
          <w:delText xml:space="preserve">; </w:delText>
        </w:r>
        <w:bookmarkStart w:id="38" w:name="MLB_306_Ref_394_FILE150312564009"/>
        <w:r w:rsidRPr="0024326B" w:rsidDel="00DF4F37">
          <w:rPr>
            <w:shd w:val="clear" w:color="auto" w:fill="00FF00"/>
          </w:rPr>
          <w:fldChar w:fldCharType="begin"/>
        </w:r>
        <w:r w:rsidRPr="0024326B" w:rsidDel="00DF4F37">
          <w:rPr>
            <w:shd w:val="clear" w:color="auto" w:fill="00FF00"/>
          </w:rPr>
          <w:delInstrText>HYPERLINK "C:\\Users\\Janeway\\AppData\\Local\\Temp\\Temp1_Dolfsma to CE.zip\\Dolfsma to CE\\15031-2564-FullBook.docx" \l "Ref_394_FILE150312564009" \o "(ManLink):Mearman, A. Berger, S. Guizzo, D. (2018a) ‘Whither political economy? Evaluating the CORE project as a response to calls for change in economics teaching’, Review of Political Economy forthcoming</w:delInstrText>
        </w:r>
        <w:r w:rsidRPr="0024326B" w:rsidDel="00DF4F37">
          <w:rPr>
            <w:shd w:val="clear" w:color="auto" w:fill="00FF00"/>
          </w:rPr>
          <w:cr/>
        </w:r>
        <w:r w:rsidRPr="0024326B" w:rsidDel="00DF4F37">
          <w:rPr>
            <w:shd w:val="clear" w:color="auto" w:fill="00FF00"/>
          </w:rPr>
          <w:cr/>
          <w:delInstrText xml:space="preserve"> UserName - DateTime: C006-1/8/2019 8:44:35 PM"</w:delInstrText>
        </w:r>
        <w:r w:rsidRPr="0024326B" w:rsidDel="00DF4F37">
          <w:rPr>
            <w:shd w:val="clear" w:color="auto" w:fill="00FF00"/>
          </w:rPr>
          <w:fldChar w:fldCharType="separate"/>
        </w:r>
        <w:r w:rsidRPr="0024326B" w:rsidDel="00DF4F37">
          <w:rPr>
            <w:rStyle w:val="Hyperlink"/>
            <w:color w:val="auto"/>
            <w:u w:val="none"/>
            <w:shd w:val="clear" w:color="auto" w:fill="00FF00"/>
          </w:rPr>
          <w:delText xml:space="preserve">Mearman et al. </w:delText>
        </w:r>
        <w:r w:rsidDel="00DF4F37">
          <w:rPr>
            <w:rStyle w:val="Hyperlink"/>
            <w:color w:val="auto"/>
            <w:u w:val="none"/>
            <w:shd w:val="clear" w:color="auto" w:fill="00FF00"/>
          </w:rPr>
          <w:delText>(</w:delText>
        </w:r>
        <w:r w:rsidRPr="0024326B" w:rsidDel="00DF4F37">
          <w:rPr>
            <w:rStyle w:val="Hyperlink"/>
            <w:color w:val="auto"/>
            <w:u w:val="none"/>
            <w:shd w:val="clear" w:color="auto" w:fill="00FF00"/>
          </w:rPr>
          <w:delText>2018a</w:delText>
        </w:r>
        <w:bookmarkEnd w:id="38"/>
        <w:r w:rsidRPr="0024326B" w:rsidDel="00DF4F37">
          <w:rPr>
            <w:shd w:val="clear" w:color="auto" w:fill="00FF00"/>
          </w:rPr>
          <w:fldChar w:fldCharType="end"/>
        </w:r>
        <w:r w:rsidRPr="0024326B" w:rsidDel="00DF4F37">
          <w:delText xml:space="preserve">, </w:delText>
        </w:r>
        <w:bookmarkStart w:id="39" w:name="MLB_307_Ref_395_FILE150312564009"/>
        <w:r w:rsidRPr="0024326B" w:rsidDel="00DF4F37">
          <w:rPr>
            <w:shd w:val="clear" w:color="auto" w:fill="00FF00"/>
          </w:rPr>
          <w:fldChar w:fldCharType="begin"/>
        </w:r>
        <w:r w:rsidRPr="0024326B" w:rsidDel="00DF4F37">
          <w:rPr>
            <w:shd w:val="clear" w:color="auto" w:fill="00FF00"/>
          </w:rPr>
          <w:delInstrText>HYPERLINK "C:\\Users\\Janeway\\AppData\\Local\\Temp\\Temp1_Dolfsma to CE.zip\\Dolfsma to CE\\15031-2564-FullBook.docx" \l "Ref_395_FILE150312564009" \o "(ManLink):Mearman, A. Berger, S. Guizzo, D. (2018b) ‘Is UK economics teaching changing? Evaluating the new subject benchmark statement’, Review of Social Economy forthcoming</w:delInstrText>
        </w:r>
        <w:r w:rsidRPr="0024326B" w:rsidDel="00DF4F37">
          <w:rPr>
            <w:shd w:val="clear" w:color="auto" w:fill="00FF00"/>
          </w:rPr>
          <w:cr/>
        </w:r>
        <w:r w:rsidRPr="0024326B" w:rsidDel="00DF4F37">
          <w:rPr>
            <w:shd w:val="clear" w:color="auto" w:fill="00FF00"/>
          </w:rPr>
          <w:cr/>
          <w:delInstrText xml:space="preserve"> UserName - DateTime: C006-1/8/2019 8:44:52 PM"</w:delInstrText>
        </w:r>
        <w:r w:rsidRPr="0024326B" w:rsidDel="00DF4F37">
          <w:rPr>
            <w:shd w:val="clear" w:color="auto" w:fill="00FF00"/>
          </w:rPr>
          <w:fldChar w:fldCharType="separate"/>
        </w:r>
        <w:r w:rsidRPr="0024326B" w:rsidDel="00DF4F37">
          <w:rPr>
            <w:rStyle w:val="Hyperlink"/>
            <w:color w:val="auto"/>
            <w:u w:val="none"/>
            <w:shd w:val="clear" w:color="auto" w:fill="00FF00"/>
          </w:rPr>
          <w:delText>2018b</w:delText>
        </w:r>
        <w:bookmarkEnd w:id="39"/>
        <w:r w:rsidRPr="0024326B" w:rsidDel="00DF4F37">
          <w:rPr>
            <w:shd w:val="clear" w:color="auto" w:fill="00FF00"/>
          </w:rPr>
          <w:fldChar w:fldCharType="end"/>
        </w:r>
        <w:r w:rsidDel="00DF4F37">
          <w:rPr>
            <w:shd w:val="clear" w:color="auto" w:fill="00FF00"/>
          </w:rPr>
          <w:delText>)</w:delText>
        </w:r>
        <w:r w:rsidRPr="0024326B" w:rsidDel="00DF4F37">
          <w:delText xml:space="preserve">; </w:delText>
        </w:r>
        <w:bookmarkStart w:id="40" w:name="VLB_404_Ref_397_FILE150312564009"/>
        <w:r w:rsidRPr="0024326B" w:rsidDel="00DF4F37">
          <w:rPr>
            <w:shd w:val="clear" w:color="auto" w:fill="00FF00"/>
          </w:rPr>
          <w:fldChar w:fldCharType="begin"/>
        </w:r>
        <w:r w:rsidRPr="0024326B" w:rsidDel="00DF4F37">
          <w:rPr>
            <w:shd w:val="clear" w:color="auto" w:fill="00FF00"/>
          </w:rPr>
          <w:delInstrText>HYPERLINK "C:\\Users\\Janeway\\AppData\\Local\\Temp\\Temp1_Dolfsma to CE.zip\\Dolfsma to CE\\15031-2564-FullBook.docx" \l "Ref_397_FILE150312564009" \o "(AutoLink):Morgan, J. (2015) ‘Is economics responding to critique? What do the UK 2015 QAA Subject Benchmarks indicate?’ Review of Political Economy, 27(4): 518–538</w:delInstrText>
        </w:r>
        <w:r w:rsidRPr="0024326B" w:rsidDel="00DF4F37">
          <w:rPr>
            <w:shd w:val="clear" w:color="auto" w:fill="00FF00"/>
          </w:rPr>
          <w:cr/>
        </w:r>
        <w:r w:rsidRPr="0024326B" w:rsidDel="00DF4F37">
          <w:rPr>
            <w:shd w:val="clear" w:color="auto" w:fill="00FF00"/>
          </w:rPr>
          <w:cr/>
          <w:delInstrText xml:space="preserve"> UserName - DateTime: C006-1/8/2019 5:14:38 PM"</w:delInstrText>
        </w:r>
        <w:r w:rsidRPr="0024326B" w:rsidDel="00DF4F37">
          <w:rPr>
            <w:shd w:val="clear" w:color="auto" w:fill="00FF00"/>
          </w:rPr>
          <w:fldChar w:fldCharType="separate"/>
        </w:r>
        <w:r w:rsidRPr="0024326B" w:rsidDel="00DF4F37">
          <w:rPr>
            <w:rStyle w:val="Hyperlink"/>
            <w:color w:val="auto"/>
            <w:u w:val="none"/>
            <w:shd w:val="clear" w:color="auto" w:fill="00FF00"/>
          </w:rPr>
          <w:delText xml:space="preserve">Morgan </w:delText>
        </w:r>
        <w:r w:rsidDel="00DF4F37">
          <w:rPr>
            <w:rStyle w:val="Hyperlink"/>
            <w:color w:val="auto"/>
            <w:u w:val="none"/>
            <w:shd w:val="clear" w:color="auto" w:fill="00FF00"/>
          </w:rPr>
          <w:delText>(</w:delText>
        </w:r>
        <w:r w:rsidRPr="0024326B" w:rsidDel="00DF4F37">
          <w:rPr>
            <w:rStyle w:val="Hyperlink"/>
            <w:color w:val="auto"/>
            <w:u w:val="none"/>
            <w:shd w:val="clear" w:color="auto" w:fill="00FF00"/>
          </w:rPr>
          <w:delText>2015</w:delText>
        </w:r>
        <w:r w:rsidRPr="0024326B" w:rsidDel="00DF4F37">
          <w:rPr>
            <w:shd w:val="clear" w:color="auto" w:fill="00FF00"/>
          </w:rPr>
          <w:fldChar w:fldCharType="end"/>
        </w:r>
        <w:bookmarkEnd w:id="40"/>
        <w:r w:rsidDel="00DF4F37">
          <w:rPr>
            <w:shd w:val="clear" w:color="auto" w:fill="00FF00"/>
          </w:rPr>
          <w:delText>)</w:delText>
        </w:r>
        <w:r w:rsidRPr="0024326B" w:rsidDel="00DF4F37">
          <w:delText xml:space="preserve">; </w:delText>
        </w:r>
        <w:bookmarkStart w:id="41" w:name="VLB_410_Ref_403_FILE150312564009"/>
        <w:r w:rsidRPr="0024326B" w:rsidDel="00DF4F37">
          <w:rPr>
            <w:shd w:val="clear" w:color="auto" w:fill="00FF00"/>
          </w:rPr>
          <w:fldChar w:fldCharType="begin"/>
        </w:r>
        <w:r w:rsidRPr="0024326B" w:rsidDel="00DF4F37">
          <w:rPr>
            <w:shd w:val="clear" w:color="auto" w:fill="00FF00"/>
          </w:rPr>
          <w:delInstrText>HYPERLINK "C:\\Users\\Janeway\\AppData\\Local\\Temp\\Temp1_Dolfsma to CE.zip\\Dolfsma to CE\\15031-2564-FullBook.docx" \l "Ref_403_FILE150312564009" \o "(AutoLink):Negru, I. (2010) ‘Plurality to Pluralism in Economics Pedagogy: The Role of Critical Thinking’, International Journal of Pluralism and Economics Education 1(3): 185–193</w:delInstrText>
        </w:r>
        <w:r w:rsidRPr="0024326B" w:rsidDel="00DF4F37">
          <w:rPr>
            <w:shd w:val="clear" w:color="auto" w:fill="00FF00"/>
          </w:rPr>
          <w:cr/>
        </w:r>
        <w:r w:rsidRPr="0024326B" w:rsidDel="00DF4F37">
          <w:rPr>
            <w:shd w:val="clear" w:color="auto" w:fill="00FF00"/>
          </w:rPr>
          <w:cr/>
          <w:delInstrText xml:space="preserve"> UserName - DateTime: C006-1/8/2019 5:14:40 PM"</w:delInstrText>
        </w:r>
        <w:r w:rsidRPr="0024326B" w:rsidDel="00DF4F37">
          <w:rPr>
            <w:shd w:val="clear" w:color="auto" w:fill="00FF00"/>
          </w:rPr>
          <w:fldChar w:fldCharType="separate"/>
        </w:r>
        <w:r w:rsidRPr="0024326B" w:rsidDel="00DF4F37">
          <w:rPr>
            <w:rStyle w:val="Hyperlink"/>
            <w:color w:val="auto"/>
            <w:u w:val="none"/>
            <w:shd w:val="clear" w:color="auto" w:fill="00FF00"/>
          </w:rPr>
          <w:delText xml:space="preserve">Negru </w:delText>
        </w:r>
        <w:r w:rsidDel="00DF4F37">
          <w:rPr>
            <w:rStyle w:val="Hyperlink"/>
            <w:color w:val="auto"/>
            <w:u w:val="none"/>
            <w:shd w:val="clear" w:color="auto" w:fill="00FF00"/>
          </w:rPr>
          <w:delText>(</w:delText>
        </w:r>
        <w:r w:rsidRPr="0024326B" w:rsidDel="00DF4F37">
          <w:rPr>
            <w:rStyle w:val="Hyperlink"/>
            <w:color w:val="auto"/>
            <w:u w:val="none"/>
            <w:shd w:val="clear" w:color="auto" w:fill="00FF00"/>
          </w:rPr>
          <w:delText>2010</w:delText>
        </w:r>
        <w:r w:rsidRPr="0024326B" w:rsidDel="00DF4F37">
          <w:rPr>
            <w:shd w:val="clear" w:color="auto" w:fill="00FF00"/>
          </w:rPr>
          <w:fldChar w:fldCharType="end"/>
        </w:r>
        <w:bookmarkEnd w:id="41"/>
        <w:r w:rsidDel="00DF4F37">
          <w:rPr>
            <w:shd w:val="clear" w:color="auto" w:fill="00FF00"/>
          </w:rPr>
          <w:delText>)</w:delText>
        </w:r>
        <w:r w:rsidRPr="0024326B" w:rsidDel="00DF4F37">
          <w:delText>;</w:delText>
        </w:r>
        <w:r w:rsidDel="00DF4F37">
          <w:delText xml:space="preserve"> and</w:delText>
        </w:r>
        <w:r w:rsidRPr="0024326B" w:rsidDel="00DF4F37">
          <w:delText xml:space="preserve"> </w:delText>
        </w:r>
        <w:bookmarkStart w:id="42" w:name="VLB_381_Ref_375_FILE150312564009"/>
        <w:r w:rsidRPr="0024326B" w:rsidDel="00DF4F37">
          <w:rPr>
            <w:shd w:val="clear" w:color="auto" w:fill="00FF00"/>
          </w:rPr>
          <w:fldChar w:fldCharType="begin"/>
        </w:r>
        <w:r w:rsidRPr="0024326B" w:rsidDel="00DF4F37">
          <w:rPr>
            <w:shd w:val="clear" w:color="auto" w:fill="00FF00"/>
          </w:rPr>
          <w:delInstrText>HYPERLINK "C:\\Users\\Janeway\\AppData\\Local\\Temp\\Temp1_Dolfsma to CE.zip\\Dolfsma to CE\\15031-2564-FullBook.docx" \l "Ref_375_FILE150312564009" \o "(AutoLink):Colander, D. (2009) The Making of an Economist Redux Princeton: Princeton University Press</w:delInstrText>
        </w:r>
        <w:r w:rsidRPr="0024326B" w:rsidDel="00DF4F37">
          <w:rPr>
            <w:shd w:val="clear" w:color="auto" w:fill="00FF00"/>
          </w:rPr>
          <w:cr/>
        </w:r>
        <w:r w:rsidRPr="0024326B" w:rsidDel="00DF4F37">
          <w:rPr>
            <w:shd w:val="clear" w:color="auto" w:fill="00FF00"/>
          </w:rPr>
          <w:cr/>
          <w:delInstrText xml:space="preserve"> UserName - DateTime: C006-1/8/2019 5:14:23 PM"</w:delInstrText>
        </w:r>
        <w:r w:rsidRPr="0024326B" w:rsidDel="00DF4F37">
          <w:rPr>
            <w:shd w:val="clear" w:color="auto" w:fill="00FF00"/>
          </w:rPr>
          <w:fldChar w:fldCharType="separate"/>
        </w:r>
        <w:r w:rsidRPr="0024326B" w:rsidDel="00DF4F37">
          <w:rPr>
            <w:rStyle w:val="Hyperlink"/>
            <w:color w:val="auto"/>
            <w:u w:val="none"/>
            <w:shd w:val="clear" w:color="auto" w:fill="00FF00"/>
          </w:rPr>
          <w:delText>Colander</w:delText>
        </w:r>
        <w:r w:rsidDel="00DF4F37">
          <w:rPr>
            <w:rStyle w:val="Hyperlink"/>
            <w:color w:val="auto"/>
            <w:u w:val="none"/>
            <w:shd w:val="clear" w:color="auto" w:fill="00FF00"/>
          </w:rPr>
          <w:delText xml:space="preserve"> (</w:delText>
        </w:r>
        <w:r w:rsidRPr="0024326B" w:rsidDel="00DF4F37">
          <w:rPr>
            <w:rStyle w:val="Hyperlink"/>
            <w:color w:val="auto"/>
            <w:u w:val="none"/>
            <w:shd w:val="clear" w:color="auto" w:fill="00FF00"/>
          </w:rPr>
          <w:delText>2009</w:delText>
        </w:r>
        <w:r w:rsidRPr="0024326B" w:rsidDel="00DF4F37">
          <w:rPr>
            <w:shd w:val="clear" w:color="auto" w:fill="00FF00"/>
          </w:rPr>
          <w:fldChar w:fldCharType="end"/>
        </w:r>
        <w:bookmarkEnd w:id="42"/>
        <w:r w:rsidDel="00DF4F37">
          <w:rPr>
            <w:shd w:val="clear" w:color="auto" w:fill="00FF00"/>
          </w:rPr>
          <w:delText>)</w:delText>
        </w:r>
        <w:r w:rsidRPr="00E92D22" w:rsidDel="00DF4F37">
          <w:delText>.</w:delText>
        </w:r>
      </w:del>
    </w:p>
  </w:endnote>
  <w:endnote w:id="5">
    <w:p w14:paraId="14EDECB6" w14:textId="4FAF80E8" w:rsidR="008C6D36" w:rsidRDefault="008C6D36">
      <w:pPr>
        <w:pStyle w:val="EndnoteText"/>
      </w:pPr>
      <w:ins w:id="46" w:author="Microsoft Office User" w:date="2019-03-27T08:55:00Z">
        <w:r>
          <w:rPr>
            <w:rStyle w:val="EndnoteReference"/>
          </w:rPr>
          <w:endnoteRef/>
        </w:r>
        <w:r>
          <w:t xml:space="preserve"> </w:t>
        </w:r>
      </w:ins>
      <w:ins w:id="47" w:author="Microsoft Office User" w:date="2019-03-27T08:56:00Z">
        <w:r>
          <w:tab/>
        </w:r>
        <w:r w:rsidRPr="00F234D9">
          <w:rPr>
            <w:rFonts w:ascii="Cambria" w:hAnsi="Cambria"/>
            <w:sz w:val="20"/>
          </w:rPr>
          <w:t>Arrogation often has negative connotations, but its root is to claim f</w:t>
        </w:r>
        <w:r>
          <w:rPr>
            <w:rFonts w:ascii="Cambria" w:hAnsi="Cambria"/>
            <w:sz w:val="20"/>
          </w:rPr>
          <w:t>or oneself and its form flows f</w:t>
        </w:r>
        <w:r w:rsidRPr="00F234D9">
          <w:rPr>
            <w:rFonts w:ascii="Cambria" w:hAnsi="Cambria"/>
            <w:sz w:val="20"/>
          </w:rPr>
          <w:t>r</w:t>
        </w:r>
        <w:r>
          <w:rPr>
            <w:rFonts w:ascii="Cambria" w:hAnsi="Cambria"/>
            <w:sz w:val="20"/>
          </w:rPr>
          <w:t>o</w:t>
        </w:r>
        <w:r w:rsidRPr="00F234D9">
          <w:rPr>
            <w:rFonts w:ascii="Cambria" w:hAnsi="Cambria"/>
            <w:sz w:val="20"/>
          </w:rPr>
          <w:t>m the absence of clear articulated justification rather than necessarily deceit or subversion</w:t>
        </w:r>
        <w:r>
          <w:rPr>
            <w:rFonts w:ascii="Cambria" w:hAnsi="Cambria"/>
            <w:sz w:val="20"/>
          </w:rPr>
          <w:t>,</w:t>
        </w:r>
        <w:r w:rsidRPr="00F234D9">
          <w:rPr>
            <w:rFonts w:ascii="Cambria" w:hAnsi="Cambria"/>
            <w:sz w:val="20"/>
          </w:rPr>
          <w:t xml:space="preserve"> since these are mat</w:t>
        </w:r>
        <w:r>
          <w:rPr>
            <w:rFonts w:ascii="Cambria" w:hAnsi="Cambria"/>
            <w:sz w:val="20"/>
          </w:rPr>
          <w:t>t</w:t>
        </w:r>
        <w:r w:rsidRPr="00F234D9">
          <w:rPr>
            <w:rFonts w:ascii="Cambria" w:hAnsi="Cambria"/>
            <w:sz w:val="20"/>
          </w:rPr>
          <w:t xml:space="preserve">ers of how and what is arrogated and to what effect.  </w:t>
        </w:r>
      </w:ins>
    </w:p>
  </w:endnote>
  <w:endnote w:id="6">
    <w:p w14:paraId="3878B30D" w14:textId="2D14AD64" w:rsidR="008C6D36" w:rsidRPr="00E92D22" w:rsidDel="004A648A" w:rsidRDefault="008C6D36" w:rsidP="007C5007">
      <w:pPr>
        <w:pStyle w:val="EndnoteText"/>
        <w:rPr>
          <w:del w:id="49" w:author="Microsoft Office User" w:date="2019-03-27T08:56:00Z"/>
        </w:rPr>
      </w:pPr>
      <w:del w:id="50" w:author="Microsoft Office User" w:date="2019-03-27T08:56:00Z">
        <w:r w:rsidRPr="00E92D22" w:rsidDel="004A648A">
          <w:rPr>
            <w:rStyle w:val="EndnoteReference"/>
            <w:sz w:val="18"/>
            <w:highlight w:val="green"/>
          </w:rPr>
          <w:endnoteRef/>
        </w:r>
        <w:r w:rsidRPr="00E92D22" w:rsidDel="004A648A">
          <w:delText xml:space="preserve"> Arrogation often has negative connotations, but its root is to claim for oneself</w:delText>
        </w:r>
        <w:r w:rsidDel="004A648A">
          <w:delText xml:space="preserve">, </w:delText>
        </w:r>
        <w:r w:rsidRPr="00E92D22" w:rsidDel="004A648A">
          <w:delText>and its form flows from the absence of clear articulated justification</w:delText>
        </w:r>
        <w:r w:rsidDel="004A648A">
          <w:delText xml:space="preserve">, </w:delText>
        </w:r>
        <w:r w:rsidRPr="00E92D22" w:rsidDel="004A648A">
          <w:delText>rather than necessarily deceit or subversion, since these are matters of how and what is arrogated and to what effect.</w:delText>
        </w:r>
      </w:del>
    </w:p>
  </w:endnote>
  <w:endnote w:id="7">
    <w:p w14:paraId="4FAE5F3C" w14:textId="09FD836C" w:rsidR="008C6D36" w:rsidRDefault="008C6D36" w:rsidP="004A648A">
      <w:pPr>
        <w:pStyle w:val="FootnoteText"/>
      </w:pPr>
      <w:ins w:id="71" w:author="Microsoft Office User" w:date="2019-03-27T08:57:00Z">
        <w:r>
          <w:rPr>
            <w:rStyle w:val="EndnoteReference"/>
          </w:rPr>
          <w:endnoteRef/>
        </w:r>
        <w:r>
          <w:t xml:space="preserve"> </w:t>
        </w:r>
        <w:r>
          <w:tab/>
        </w:r>
        <w:r w:rsidRPr="00E65453">
          <w:rPr>
            <w:rFonts w:ascii="Cambria" w:hAnsi="Cambria"/>
            <w:sz w:val="20"/>
          </w:rPr>
          <w:t xml:space="preserve">For example, both McKeon and Ricoeur explore the etymology of the term and its </w:t>
        </w:r>
        <w:r>
          <w:rPr>
            <w:rFonts w:ascii="Cambria" w:hAnsi="Cambria"/>
            <w:sz w:val="20"/>
          </w:rPr>
          <w:t xml:space="preserve"> </w:t>
        </w:r>
        <w:r w:rsidRPr="00E65453">
          <w:rPr>
            <w:rFonts w:ascii="Cambria" w:hAnsi="Cambria"/>
            <w:sz w:val="20"/>
          </w:rPr>
          <w:t>diversity, but McKeon essentially sets out to find some common aspects</w:t>
        </w:r>
        <w:r>
          <w:rPr>
            <w:rFonts w:ascii="Cambria" w:hAnsi="Cambria"/>
            <w:sz w:val="20"/>
          </w:rPr>
          <w:t>,</w:t>
        </w:r>
        <w:r w:rsidRPr="00E65453">
          <w:rPr>
            <w:rFonts w:ascii="Cambria" w:hAnsi="Cambria"/>
            <w:sz w:val="20"/>
          </w:rPr>
          <w:t xml:space="preserve"> and also suggests that phil</w:t>
        </w:r>
        <w:r>
          <w:rPr>
            <w:rFonts w:ascii="Cambria" w:hAnsi="Cambria"/>
            <w:sz w:val="20"/>
          </w:rPr>
          <w:t>osophers should pay more attention to t</w:t>
        </w:r>
        <w:r w:rsidRPr="00E65453">
          <w:rPr>
            <w:rFonts w:ascii="Cambria" w:hAnsi="Cambria"/>
            <w:sz w:val="20"/>
          </w:rPr>
          <w:t>h</w:t>
        </w:r>
        <w:r>
          <w:rPr>
            <w:rFonts w:ascii="Cambria" w:hAnsi="Cambria"/>
            <w:sz w:val="20"/>
          </w:rPr>
          <w:t>e</w:t>
        </w:r>
        <w:r w:rsidRPr="00E65453">
          <w:rPr>
            <w:rFonts w:ascii="Cambria" w:hAnsi="Cambria"/>
            <w:sz w:val="20"/>
          </w:rPr>
          <w:t xml:space="preserve"> social reality of the terms use (the fact of responsibility); whilst Ricoeur </w:t>
        </w:r>
        <w:r>
          <w:rPr>
            <w:rFonts w:ascii="Cambria" w:hAnsi="Cambria"/>
            <w:sz w:val="20"/>
          </w:rPr>
          <w:t>places greater emphasis on</w:t>
        </w:r>
        <w:r w:rsidRPr="00E65453">
          <w:rPr>
            <w:rFonts w:ascii="Cambria" w:hAnsi="Cambria"/>
            <w:sz w:val="20"/>
          </w:rPr>
          <w:t xml:space="preserve"> the transitions in its dominant modes of use (political, cultural, moral and juridical) with reference to language and power.   </w:t>
        </w:r>
      </w:ins>
    </w:p>
  </w:endnote>
  <w:endnote w:id="8">
    <w:p w14:paraId="0979DBA8" w14:textId="0D4C8F8D" w:rsidR="008C6D36" w:rsidRPr="00E92D22" w:rsidDel="004A648A" w:rsidRDefault="008C6D36" w:rsidP="007C5007">
      <w:pPr>
        <w:pStyle w:val="EndnoteText"/>
        <w:rPr>
          <w:del w:id="73" w:author="Microsoft Office User" w:date="2019-03-27T08:58:00Z"/>
        </w:rPr>
      </w:pPr>
      <w:del w:id="74" w:author="Microsoft Office User" w:date="2019-03-27T08:58:00Z">
        <w:r w:rsidRPr="00E92D22" w:rsidDel="004A648A">
          <w:rPr>
            <w:rStyle w:val="EndnoteReference"/>
            <w:sz w:val="18"/>
            <w:highlight w:val="green"/>
          </w:rPr>
          <w:endnoteRef/>
        </w:r>
        <w:r w:rsidRPr="00E92D22" w:rsidDel="004A648A">
          <w:delText xml:space="preserve"> For example, both McKeon and Ricoeur explore the etymology of the term and its diversity, but McKeon essentially sets out to find some common aspects, and also suggests that philosophers should pay more attention to the social reality of the </w:delText>
        </w:r>
        <w:r w:rsidDel="004A648A">
          <w:delText>term’s</w:delText>
        </w:r>
        <w:r w:rsidRPr="00E92D22" w:rsidDel="004A648A">
          <w:delText xml:space="preserve"> use (the fact of responsibility); whilst Ricoeur places greater emphasis on the transitions in its dominant modes of use (political, cultural, moral and juridical) with reference to language and power.</w:delText>
        </w:r>
      </w:del>
    </w:p>
  </w:endnote>
  <w:endnote w:id="9">
    <w:p w14:paraId="726C0074" w14:textId="6E5B6AD2" w:rsidR="008C6D36" w:rsidRDefault="008C6D36">
      <w:pPr>
        <w:pStyle w:val="EndnoteText"/>
      </w:pPr>
      <w:ins w:id="76" w:author="Microsoft Office User" w:date="2019-03-27T08:58:00Z">
        <w:r>
          <w:rPr>
            <w:rStyle w:val="EndnoteReference"/>
          </w:rPr>
          <w:endnoteRef/>
        </w:r>
        <w:r>
          <w:t xml:space="preserve"> </w:t>
        </w:r>
      </w:ins>
      <w:ins w:id="77" w:author="Microsoft Office User" w:date="2019-03-27T08:59:00Z">
        <w:r>
          <w:tab/>
        </w:r>
        <w:r w:rsidRPr="00F67816">
          <w:rPr>
            <w:rFonts w:ascii="Cambria" w:hAnsi="Cambria"/>
            <w:sz w:val="20"/>
          </w:rPr>
          <w:t xml:space="preserve">Including via the self-awareness inherent to the acknowledgement “I </w:t>
        </w:r>
        <w:r w:rsidRPr="00F67816">
          <w:rPr>
            <w:rFonts w:ascii="Cambria" w:hAnsi="Cambria"/>
            <w:i/>
            <w:sz w:val="20"/>
          </w:rPr>
          <w:t>was</w:t>
        </w:r>
        <w:r w:rsidRPr="00F67816">
          <w:rPr>
            <w:rFonts w:ascii="Cambria" w:hAnsi="Cambria"/>
            <w:sz w:val="20"/>
          </w:rPr>
          <w:t xml:space="preserve"> irresponsible”, which acts as apology where fault or blame are attributed.</w:t>
        </w:r>
      </w:ins>
    </w:p>
  </w:endnote>
  <w:endnote w:id="10">
    <w:p w14:paraId="22EC7F05" w14:textId="4D2BCCDE" w:rsidR="008C6D36" w:rsidRPr="00E92D22" w:rsidDel="004A648A" w:rsidRDefault="008C6D36" w:rsidP="007C5007">
      <w:pPr>
        <w:pStyle w:val="EndnoteText"/>
        <w:rPr>
          <w:del w:id="79" w:author="Microsoft Office User" w:date="2019-03-27T08:59:00Z"/>
        </w:rPr>
      </w:pPr>
      <w:del w:id="80" w:author="Microsoft Office User" w:date="2019-03-27T08:59:00Z">
        <w:r w:rsidRPr="00E92D22" w:rsidDel="004A648A">
          <w:rPr>
            <w:rStyle w:val="EndnoteReference"/>
            <w:sz w:val="18"/>
            <w:highlight w:val="green"/>
          </w:rPr>
          <w:endnoteRef/>
        </w:r>
        <w:r w:rsidRPr="00E92D22" w:rsidDel="004A648A">
          <w:delText xml:space="preserve"> Including via the self-awareness inherent to the acknowledgement “I </w:delText>
        </w:r>
        <w:r w:rsidRPr="00E92D22" w:rsidDel="004A648A">
          <w:rPr>
            <w:i/>
          </w:rPr>
          <w:delText>was</w:delText>
        </w:r>
        <w:r w:rsidRPr="00E92D22" w:rsidDel="004A648A">
          <w:delText xml:space="preserve"> irresponsible”, which acts as apology where fault or blame </w:delText>
        </w:r>
        <w:r w:rsidDel="004A648A">
          <w:delText>is</w:delText>
        </w:r>
        <w:r w:rsidRPr="00E92D22" w:rsidDel="004A648A">
          <w:delText xml:space="preserve"> attributed.</w:delText>
        </w:r>
      </w:del>
    </w:p>
  </w:endnote>
  <w:endnote w:id="11">
    <w:p w14:paraId="515B186F" w14:textId="3370F68B" w:rsidR="008C6D36" w:rsidRDefault="008C6D36">
      <w:pPr>
        <w:pStyle w:val="EndnoteText"/>
      </w:pPr>
      <w:ins w:id="82" w:author="Microsoft Office User" w:date="2019-03-27T08:59:00Z">
        <w:r>
          <w:rPr>
            <w:rStyle w:val="EndnoteReference"/>
          </w:rPr>
          <w:endnoteRef/>
        </w:r>
        <w:r>
          <w:t xml:space="preserve"> </w:t>
        </w:r>
        <w:r>
          <w:tab/>
        </w:r>
        <w:r w:rsidRPr="00B72B1C">
          <w:rPr>
            <w:rFonts w:ascii="Cambria" w:hAnsi="Cambria"/>
            <w:sz w:val="20"/>
          </w:rPr>
          <w:t xml:space="preserve">Whether one agrees with Friedman or not there is a great deal more nuance to Friedman’s </w:t>
        </w:r>
        <w:r w:rsidRPr="00B72B1C">
          <w:rPr>
            <w:rFonts w:ascii="Cambria" w:hAnsi="Cambria"/>
            <w:i/>
            <w:sz w:val="20"/>
          </w:rPr>
          <w:t>Capitalism and Freedom</w:t>
        </w:r>
        <w:r w:rsidRPr="00B72B1C">
          <w:rPr>
            <w:rFonts w:ascii="Cambria" w:hAnsi="Cambria"/>
            <w:sz w:val="20"/>
          </w:rPr>
          <w:t xml:space="preserve"> than can be provided here, or is distilled in the aphorism </w:t>
        </w:r>
        <w:r>
          <w:rPr>
            <w:rFonts w:ascii="Cambria" w:hAnsi="Cambria"/>
            <w:sz w:val="20"/>
          </w:rPr>
          <w:t>“</w:t>
        </w:r>
        <w:r w:rsidRPr="00B72B1C">
          <w:rPr>
            <w:rFonts w:ascii="Cambria" w:hAnsi="Cambria"/>
            <w:sz w:val="20"/>
          </w:rPr>
          <w:t>the business of business is business</w:t>
        </w:r>
        <w:r>
          <w:rPr>
            <w:rFonts w:ascii="Cambria" w:hAnsi="Cambria"/>
            <w:sz w:val="20"/>
          </w:rPr>
          <w:t>”</w:t>
        </w:r>
        <w:r w:rsidRPr="00B72B1C">
          <w:rPr>
            <w:rFonts w:ascii="Cambria" w:hAnsi="Cambria"/>
            <w:sz w:val="20"/>
          </w:rPr>
          <w:t>, as a means to summa</w:t>
        </w:r>
        <w:r>
          <w:rPr>
            <w:rFonts w:ascii="Cambria" w:hAnsi="Cambria"/>
            <w:sz w:val="20"/>
          </w:rPr>
          <w:t>riz</w:t>
        </w:r>
        <w:r w:rsidRPr="00B72B1C">
          <w:rPr>
            <w:rFonts w:ascii="Cambria" w:hAnsi="Cambria"/>
            <w:sz w:val="20"/>
          </w:rPr>
          <w:t xml:space="preserve">e his 1970 </w:t>
        </w:r>
        <w:r w:rsidRPr="00B72B1C">
          <w:rPr>
            <w:rFonts w:ascii="Cambria" w:hAnsi="Cambria"/>
            <w:i/>
            <w:sz w:val="20"/>
          </w:rPr>
          <w:t>New York Times Magazine</w:t>
        </w:r>
        <w:r w:rsidRPr="00B72B1C">
          <w:rPr>
            <w:rFonts w:ascii="Cambria" w:hAnsi="Cambria"/>
            <w:sz w:val="20"/>
          </w:rPr>
          <w:t xml:space="preserve"> article.   </w:t>
        </w:r>
      </w:ins>
    </w:p>
  </w:endnote>
  <w:endnote w:id="12">
    <w:p w14:paraId="65D1A520" w14:textId="6C269816" w:rsidR="008C6D36" w:rsidRPr="00E92D22" w:rsidDel="008C6D36" w:rsidRDefault="008C6D36" w:rsidP="007C5007">
      <w:pPr>
        <w:pStyle w:val="EndnoteText"/>
        <w:rPr>
          <w:del w:id="84" w:author="Microsoft Office User" w:date="2019-03-27T08:59:00Z"/>
        </w:rPr>
      </w:pPr>
      <w:del w:id="85" w:author="Microsoft Office User" w:date="2019-03-27T08:59:00Z">
        <w:r w:rsidRPr="00E92D22" w:rsidDel="008C6D36">
          <w:rPr>
            <w:rStyle w:val="EndnoteReference"/>
            <w:sz w:val="18"/>
            <w:highlight w:val="green"/>
          </w:rPr>
          <w:endnoteRef/>
        </w:r>
        <w:r w:rsidRPr="00E92D22" w:rsidDel="008C6D36">
          <w:delText xml:space="preserve"> Whether one agrees with Friedman or not</w:delText>
        </w:r>
        <w:r w:rsidDel="008C6D36">
          <w:delText xml:space="preserve">, </w:delText>
        </w:r>
        <w:r w:rsidRPr="00E92D22" w:rsidDel="008C6D36">
          <w:delText xml:space="preserve">there is a great deal more nuance to Friedman’s </w:delText>
        </w:r>
        <w:r w:rsidRPr="00E92D22" w:rsidDel="008C6D36">
          <w:rPr>
            <w:i/>
          </w:rPr>
          <w:delText>Capitalism and Freedom</w:delText>
        </w:r>
        <w:r w:rsidRPr="00E92D22" w:rsidDel="008C6D36">
          <w:delText xml:space="preserve"> than can be provided here</w:delText>
        </w:r>
        <w:r w:rsidDel="008C6D36">
          <w:delText xml:space="preserve"> </w:delText>
        </w:r>
        <w:r w:rsidRPr="00E92D22" w:rsidDel="008C6D36">
          <w:delText xml:space="preserve">or is distilled in the aphorism </w:delText>
        </w:r>
        <w:r w:rsidDel="008C6D36">
          <w:delText>“</w:delText>
        </w:r>
        <w:r w:rsidRPr="00E92D22" w:rsidDel="008C6D36">
          <w:delText xml:space="preserve">the business of business is business”, as a means to summarise his 1970 </w:delText>
        </w:r>
        <w:r w:rsidRPr="00E92D22" w:rsidDel="008C6D36">
          <w:rPr>
            <w:i/>
          </w:rPr>
          <w:delText>New York Times Magazine</w:delText>
        </w:r>
        <w:r w:rsidRPr="00E92D22" w:rsidDel="008C6D36">
          <w:delText xml:space="preserve"> article.</w:delText>
        </w:r>
      </w:del>
    </w:p>
  </w:endnote>
  <w:endnote w:id="13">
    <w:p w14:paraId="04B1CB18" w14:textId="096BFD0E" w:rsidR="008C6D36" w:rsidRDefault="008C6D36">
      <w:pPr>
        <w:pStyle w:val="EndnoteText"/>
      </w:pPr>
      <w:ins w:id="98" w:author="Microsoft Office User" w:date="2019-03-27T09:00:00Z">
        <w:r>
          <w:rPr>
            <w:rStyle w:val="EndnoteReference"/>
          </w:rPr>
          <w:endnoteRef/>
        </w:r>
        <w:r>
          <w:t xml:space="preserve"> </w:t>
        </w:r>
        <w:r>
          <w:tab/>
        </w:r>
        <w:r w:rsidRPr="008E7219">
          <w:rPr>
            <w:rFonts w:ascii="Cambria" w:hAnsi="Cambria"/>
            <w:sz w:val="20"/>
          </w:rPr>
          <w:t xml:space="preserve">It would seem incompatible with a human with a sense of past, present and future, able to reflect and plan in terms of these and where reasons for acting are possible within a broader milieu of effective and material causation. The powers and capacities of humans and the constitution of society would not make sense.   </w:t>
        </w:r>
      </w:ins>
    </w:p>
  </w:endnote>
  <w:endnote w:id="14">
    <w:p w14:paraId="36B8B350" w14:textId="27C83236" w:rsidR="008C6D36" w:rsidRPr="00E92D22" w:rsidDel="008C6D36" w:rsidRDefault="008C6D36" w:rsidP="007C5007">
      <w:pPr>
        <w:pStyle w:val="EndnoteText"/>
        <w:rPr>
          <w:del w:id="100" w:author="Microsoft Office User" w:date="2019-03-27T09:00:00Z"/>
        </w:rPr>
      </w:pPr>
      <w:del w:id="101" w:author="Microsoft Office User" w:date="2019-03-27T09:00:00Z">
        <w:r w:rsidRPr="00E92D22" w:rsidDel="008C6D36">
          <w:rPr>
            <w:rStyle w:val="EndnoteReference"/>
            <w:sz w:val="18"/>
            <w:highlight w:val="green"/>
          </w:rPr>
          <w:endnoteRef/>
        </w:r>
        <w:r w:rsidRPr="00E92D22" w:rsidDel="008C6D36">
          <w:delText xml:space="preserve"> It would seem incompatible with a human sense of past, present and future, able to reflect and plan in terms of these</w:delText>
        </w:r>
        <w:r w:rsidDel="008C6D36">
          <w:delText xml:space="preserve">, </w:delText>
        </w:r>
        <w:r w:rsidRPr="00E92D22" w:rsidDel="008C6D36">
          <w:delText>and where reasons for acting are possible within a broader milieu of effective and material causation. The powers and capacities of humans and the constitution of society would not make sense.</w:delText>
        </w:r>
      </w:del>
    </w:p>
  </w:endnote>
  <w:endnote w:id="15">
    <w:p w14:paraId="4393A922" w14:textId="77777777" w:rsidR="008C6D36" w:rsidRPr="00CE3E49" w:rsidRDefault="008C6D36" w:rsidP="008C6D36">
      <w:pPr>
        <w:jc w:val="both"/>
        <w:rPr>
          <w:ins w:id="120" w:author="Microsoft Office User" w:date="2019-03-27T09:01:00Z"/>
          <w:rFonts w:ascii="Cambria" w:hAnsi="Cambria" w:cs="Segoe UI"/>
          <w:color w:val="212121"/>
          <w:shd w:val="clear" w:color="auto" w:fill="FFFFFF"/>
        </w:rPr>
      </w:pPr>
      <w:ins w:id="121" w:author="Microsoft Office User" w:date="2019-03-27T09:01:00Z">
        <w:r>
          <w:rPr>
            <w:rStyle w:val="EndnoteReference"/>
          </w:rPr>
          <w:endnoteRef/>
        </w:r>
        <w:r>
          <w:t xml:space="preserve"> </w:t>
        </w:r>
        <w:r w:rsidRPr="00971566">
          <w:rPr>
            <w:rFonts w:ascii="Cambria" w:hAnsi="Cambria"/>
          </w:rPr>
          <w:t xml:space="preserve">For example, Colander’s ‘Creating humble economists: a code of ethics for economists’ appears in both Colander and Su, 2018 and </w:t>
        </w:r>
        <w:r w:rsidRPr="00971566">
          <w:rPr>
            <w:rFonts w:ascii="Cambria" w:hAnsi="Cambria" w:cs="Segoe UI"/>
            <w:color w:val="212121"/>
            <w:shd w:val="clear" w:color="auto" w:fill="FFFFFF"/>
          </w:rPr>
          <w:t>DeMartino and McCloskey, 2016.</w:t>
        </w:r>
        <w:r>
          <w:rPr>
            <w:rFonts w:ascii="Cambria" w:hAnsi="Cambria" w:cs="Segoe UI"/>
            <w:color w:val="212121"/>
            <w:shd w:val="clear" w:color="auto" w:fill="FFFFFF"/>
          </w:rPr>
          <w:t xml:space="preserve"> An ad hoc committee was formed by the AEA October 2017 to explore the possibility of a code of professional conduct, and published an interim report and draft code January 2018 with an emphasis on promoting integrity, transparency, non-discrimination </w:t>
        </w:r>
        <w:r w:rsidRPr="00CE3E49">
          <w:rPr>
            <w:rFonts w:ascii="Cambria" w:hAnsi="Cambria" w:cs="Segoe UI"/>
            <w:color w:val="212121"/>
            <w:shd w:val="clear" w:color="auto" w:fill="FFFFFF"/>
          </w:rPr>
          <w:t>and free expression of ideas (that is equality and plurality</w:t>
        </w:r>
        <w:r>
          <w:rPr>
            <w:rFonts w:ascii="Cambria" w:hAnsi="Cambria" w:cs="Segoe UI"/>
            <w:color w:val="212121"/>
            <w:shd w:val="clear" w:color="auto" w:fill="FFFFFF"/>
          </w:rPr>
          <w:t>; arguably this will suffer according to DeMartino’s 2013 critique</w:t>
        </w:r>
        <w:r w:rsidRPr="00CE3E49">
          <w:rPr>
            <w:rFonts w:ascii="Cambria" w:hAnsi="Cambria" w:cs="Segoe UI"/>
            <w:color w:val="212121"/>
            <w:shd w:val="clear" w:color="auto" w:fill="FFFFFF"/>
          </w:rPr>
          <w:t>):</w:t>
        </w:r>
      </w:ins>
    </w:p>
    <w:p w14:paraId="1EFD2D4C" w14:textId="43A16B54" w:rsidR="008C6D36" w:rsidRPr="008C6D36" w:rsidRDefault="008C6D36" w:rsidP="008C6D36">
      <w:pPr>
        <w:jc w:val="both"/>
        <w:rPr>
          <w:rFonts w:ascii="Cambria" w:hAnsi="Cambria"/>
        </w:rPr>
      </w:pPr>
      <w:ins w:id="122" w:author="Microsoft Office User" w:date="2019-03-27T09:01:00Z">
        <w:r>
          <w:fldChar w:fldCharType="begin"/>
        </w:r>
        <w:r>
          <w:instrText xml:space="preserve"> HYPERLINK "https://www.aeaweb.org/resources/member-docs/draft-code-of-conduct" </w:instrText>
        </w:r>
        <w:r>
          <w:fldChar w:fldCharType="separate"/>
        </w:r>
        <w:r w:rsidRPr="00CE3E49">
          <w:rPr>
            <w:rStyle w:val="Hyperlink"/>
            <w:rFonts w:ascii="Cambria" w:hAnsi="Cambria"/>
          </w:rPr>
          <w:t>https://www.aeaweb.org/resources/member-docs/draft-code-of-conduct</w:t>
        </w:r>
        <w:r>
          <w:rPr>
            <w:rStyle w:val="Hyperlink"/>
            <w:rFonts w:ascii="Cambria" w:hAnsi="Cambria"/>
          </w:rPr>
          <w:fldChar w:fldCharType="end"/>
        </w:r>
        <w:r>
          <w:rPr>
            <w:rFonts w:ascii="Cambria" w:hAnsi="Cambria"/>
          </w:rPr>
          <w:t xml:space="preserve"> </w:t>
        </w:r>
      </w:ins>
    </w:p>
  </w:endnote>
  <w:endnote w:id="16">
    <w:p w14:paraId="66C3D31C" w14:textId="020E3A66" w:rsidR="008C6D36" w:rsidRPr="00E92D22" w:rsidDel="008C6D36" w:rsidRDefault="008C6D36" w:rsidP="007C5007">
      <w:pPr>
        <w:pStyle w:val="EndnoteText"/>
        <w:rPr>
          <w:del w:id="124" w:author="Microsoft Office User" w:date="2019-03-27T09:01:00Z"/>
        </w:rPr>
      </w:pPr>
      <w:del w:id="125" w:author="Microsoft Office User" w:date="2019-03-27T09:01:00Z">
        <w:r w:rsidRPr="00E92D22" w:rsidDel="008C6D36">
          <w:rPr>
            <w:rStyle w:val="EndnoteReference"/>
            <w:sz w:val="18"/>
            <w:highlight w:val="green"/>
          </w:rPr>
          <w:endnoteRef/>
        </w:r>
        <w:r w:rsidRPr="00E92D22" w:rsidDel="008C6D36">
          <w:delText xml:space="preserve"> For example, Colander’s ‘Creating humble economists: a code of ethics for economists’ appears in </w:delText>
        </w:r>
        <w:bookmarkStart w:id="126" w:name="MLB_308_Ref_377_FILE150312564009"/>
        <w:r w:rsidRPr="0024326B" w:rsidDel="008C6D36">
          <w:rPr>
            <w:shd w:val="clear" w:color="auto" w:fill="00FF00"/>
          </w:rPr>
          <w:fldChar w:fldCharType="begin"/>
        </w:r>
        <w:r w:rsidRPr="0024326B" w:rsidDel="008C6D36">
          <w:rPr>
            <w:shd w:val="clear" w:color="auto" w:fill="00FF00"/>
          </w:rPr>
          <w:delInstrText>HYPERLINK "C:\\Users\\Janeway\\AppData\\Local\\Temp\\Temp1_Dolfsma to CE.zip\\Dolfsma to CE\\15031-2564-FullBook.docx" \l "Ref_377_FILE150312564009" \o "(ManLink):Colander, D. and Su. H. C. (2018) How Economics Should Be Done: Essays on the Art and craft of Economics Cheltenham: Edward Elgar</w:delInstrText>
        </w:r>
        <w:r w:rsidRPr="0024326B" w:rsidDel="008C6D36">
          <w:rPr>
            <w:shd w:val="clear" w:color="auto" w:fill="00FF00"/>
          </w:rPr>
          <w:cr/>
        </w:r>
        <w:r w:rsidRPr="0024326B" w:rsidDel="008C6D36">
          <w:rPr>
            <w:shd w:val="clear" w:color="auto" w:fill="00FF00"/>
          </w:rPr>
          <w:cr/>
          <w:delInstrText xml:space="preserve"> UserName - DateTime: C006-1/8/2019 8:45:18 PM"</w:delInstrText>
        </w:r>
        <w:r w:rsidRPr="0024326B" w:rsidDel="008C6D36">
          <w:rPr>
            <w:shd w:val="clear" w:color="auto" w:fill="00FF00"/>
          </w:rPr>
          <w:fldChar w:fldCharType="separate"/>
        </w:r>
        <w:r w:rsidRPr="0024326B" w:rsidDel="008C6D36">
          <w:rPr>
            <w:rStyle w:val="Hyperlink"/>
            <w:color w:val="auto"/>
            <w:u w:val="none"/>
            <w:shd w:val="clear" w:color="auto" w:fill="00FF00"/>
          </w:rPr>
          <w:delText xml:space="preserve">Colander and Su </w:delText>
        </w:r>
        <w:r w:rsidDel="008C6D36">
          <w:rPr>
            <w:rStyle w:val="Hyperlink"/>
            <w:color w:val="auto"/>
            <w:u w:val="none"/>
            <w:shd w:val="clear" w:color="auto" w:fill="00FF00"/>
          </w:rPr>
          <w:delText>(</w:delText>
        </w:r>
        <w:r w:rsidRPr="0024326B" w:rsidDel="008C6D36">
          <w:rPr>
            <w:rStyle w:val="Hyperlink"/>
            <w:color w:val="auto"/>
            <w:u w:val="none"/>
            <w:shd w:val="clear" w:color="auto" w:fill="00FF00"/>
          </w:rPr>
          <w:delText>2018</w:delText>
        </w:r>
        <w:bookmarkEnd w:id="126"/>
        <w:r w:rsidRPr="0024326B" w:rsidDel="008C6D36">
          <w:rPr>
            <w:shd w:val="clear" w:color="auto" w:fill="00FF00"/>
          </w:rPr>
          <w:fldChar w:fldCharType="end"/>
        </w:r>
        <w:r w:rsidDel="008C6D36">
          <w:rPr>
            <w:shd w:val="clear" w:color="auto" w:fill="00FF00"/>
          </w:rPr>
          <w:delText>)</w:delText>
        </w:r>
        <w:r w:rsidRPr="0024326B" w:rsidDel="008C6D36">
          <w:delText xml:space="preserve">; </w:delText>
        </w:r>
        <w:bookmarkStart w:id="127" w:name="MLB_309_Ref_382_FILE150312564009"/>
        <w:r w:rsidRPr="0024326B" w:rsidDel="008C6D36">
          <w:rPr>
            <w:rFonts w:cs="Segoe UI"/>
            <w:shd w:val="clear" w:color="auto" w:fill="00FF00"/>
          </w:rPr>
          <w:fldChar w:fldCharType="begin"/>
        </w:r>
        <w:r w:rsidRPr="0024326B" w:rsidDel="008C6D36">
          <w:rPr>
            <w:rFonts w:cs="Segoe UI"/>
            <w:shd w:val="clear" w:color="auto" w:fill="00FF00"/>
          </w:rPr>
          <w:delInstrText>HYPERLINK "C:\\Users\\Janeway\\AppData\\Local\\Temp\\Temp1_Dolfsma to CE.zip\\Dolfsma to CE\\15031-2564-FullBook.docx" \l "Ref_382_FILE150312564009" \o "(ManLink):DeMartino, G. and McCloskey, D. editors (2016) The Oxford Handbook of Professional Economic Ethics Oxford: Oxford University Press</w:delInstrText>
        </w:r>
        <w:r w:rsidRPr="0024326B" w:rsidDel="008C6D36">
          <w:rPr>
            <w:rFonts w:cs="Segoe UI"/>
            <w:shd w:val="clear" w:color="auto" w:fill="00FF00"/>
          </w:rPr>
          <w:cr/>
        </w:r>
        <w:r w:rsidRPr="0024326B" w:rsidDel="008C6D36">
          <w:rPr>
            <w:rFonts w:cs="Segoe UI"/>
            <w:shd w:val="clear" w:color="auto" w:fill="00FF00"/>
          </w:rPr>
          <w:cr/>
          <w:delInstrText xml:space="preserve"> UserName - DateTime: C006-1/8/2019 8:45:24 PM"</w:delInstrText>
        </w:r>
        <w:r w:rsidRPr="0024326B" w:rsidDel="008C6D36">
          <w:rPr>
            <w:rFonts w:cs="Segoe UI"/>
            <w:shd w:val="clear" w:color="auto" w:fill="00FF00"/>
          </w:rPr>
          <w:fldChar w:fldCharType="separate"/>
        </w:r>
        <w:r w:rsidRPr="0024326B" w:rsidDel="008C6D36">
          <w:rPr>
            <w:rStyle w:val="Hyperlink"/>
            <w:rFonts w:cs="Segoe UI"/>
            <w:color w:val="auto"/>
            <w:u w:val="none"/>
            <w:shd w:val="clear" w:color="auto" w:fill="00FF00"/>
          </w:rPr>
          <w:delText xml:space="preserve">DeMartino and McCloskey </w:delText>
        </w:r>
        <w:r w:rsidDel="008C6D36">
          <w:rPr>
            <w:rStyle w:val="Hyperlink"/>
            <w:rFonts w:cs="Segoe UI"/>
            <w:color w:val="auto"/>
            <w:u w:val="none"/>
            <w:shd w:val="clear" w:color="auto" w:fill="00FF00"/>
          </w:rPr>
          <w:delText>(</w:delText>
        </w:r>
        <w:r w:rsidRPr="0024326B" w:rsidDel="008C6D36">
          <w:rPr>
            <w:rStyle w:val="Hyperlink"/>
            <w:rFonts w:cs="Segoe UI"/>
            <w:color w:val="auto"/>
            <w:u w:val="none"/>
            <w:shd w:val="clear" w:color="auto" w:fill="00FF00"/>
          </w:rPr>
          <w:delText>2016</w:delText>
        </w:r>
        <w:bookmarkEnd w:id="127"/>
        <w:r w:rsidRPr="0024326B" w:rsidDel="008C6D36">
          <w:rPr>
            <w:rFonts w:cs="Segoe UI"/>
            <w:shd w:val="clear" w:color="auto" w:fill="00FF00"/>
          </w:rPr>
          <w:fldChar w:fldCharType="end"/>
        </w:r>
        <w:r w:rsidDel="008C6D36">
          <w:rPr>
            <w:rFonts w:cs="Segoe UI"/>
            <w:shd w:val="clear" w:color="auto" w:fill="00FF00"/>
          </w:rPr>
          <w:delText>)</w:delText>
        </w:r>
        <w:r w:rsidRPr="00E92D22" w:rsidDel="008C6D36">
          <w:rPr>
            <w:rFonts w:cs="Segoe UI"/>
            <w:shd w:val="clear" w:color="auto" w:fill="FFFFFF"/>
          </w:rPr>
          <w:delText xml:space="preserve">. An ad hoc committee was formed by the AEA </w:delText>
        </w:r>
        <w:r w:rsidDel="008C6D36">
          <w:rPr>
            <w:rFonts w:cs="Segoe UI"/>
            <w:shd w:val="clear" w:color="auto" w:fill="FFFFFF"/>
          </w:rPr>
          <w:delText xml:space="preserve">in </w:delText>
        </w:r>
        <w:r w:rsidRPr="00E92D22" w:rsidDel="008C6D36">
          <w:rPr>
            <w:rFonts w:cs="Segoe UI"/>
            <w:shd w:val="clear" w:color="auto" w:fill="FFFFFF"/>
          </w:rPr>
          <w:delText>October 2017 to explore the possibility of a code of professional conduct</w:delText>
        </w:r>
        <w:r w:rsidDel="008C6D36">
          <w:rPr>
            <w:rFonts w:cs="Segoe UI"/>
            <w:shd w:val="clear" w:color="auto" w:fill="FFFFFF"/>
          </w:rPr>
          <w:delText xml:space="preserve"> </w:delText>
        </w:r>
        <w:r w:rsidRPr="00E92D22" w:rsidDel="008C6D36">
          <w:rPr>
            <w:rFonts w:cs="Segoe UI"/>
            <w:shd w:val="clear" w:color="auto" w:fill="FFFFFF"/>
          </w:rPr>
          <w:delText xml:space="preserve">and published an interim report and draft code </w:delText>
        </w:r>
        <w:r w:rsidDel="008C6D36">
          <w:rPr>
            <w:rFonts w:cs="Segoe UI"/>
            <w:shd w:val="clear" w:color="auto" w:fill="FFFFFF"/>
          </w:rPr>
          <w:delText xml:space="preserve">in </w:delText>
        </w:r>
        <w:r w:rsidRPr="00E92D22" w:rsidDel="008C6D36">
          <w:rPr>
            <w:rFonts w:cs="Segoe UI"/>
            <w:shd w:val="clear" w:color="auto" w:fill="FFFFFF"/>
          </w:rPr>
          <w:delText>January 2018 with an emphasis on promoting integrity, transparency, non-discrimination and free expression of ideas (that is</w:delText>
        </w:r>
        <w:r w:rsidDel="008C6D36">
          <w:rPr>
            <w:rFonts w:cs="Segoe UI"/>
            <w:shd w:val="clear" w:color="auto" w:fill="FFFFFF"/>
          </w:rPr>
          <w:delText xml:space="preserve">, </w:delText>
        </w:r>
        <w:r w:rsidRPr="00E92D22" w:rsidDel="008C6D36">
          <w:rPr>
            <w:rFonts w:cs="Segoe UI"/>
            <w:shd w:val="clear" w:color="auto" w:fill="FFFFFF"/>
          </w:rPr>
          <w:delText>equality and plurality; arguably</w:delText>
        </w:r>
        <w:r w:rsidDel="008C6D36">
          <w:rPr>
            <w:rFonts w:cs="Segoe UI"/>
            <w:shd w:val="clear" w:color="auto" w:fill="FFFFFF"/>
          </w:rPr>
          <w:delText xml:space="preserve">, </w:delText>
        </w:r>
        <w:r w:rsidRPr="00E92D22" w:rsidDel="008C6D36">
          <w:rPr>
            <w:rFonts w:cs="Segoe UI"/>
            <w:shd w:val="clear" w:color="auto" w:fill="FFFFFF"/>
          </w:rPr>
          <w:delText>this will suffer</w:delText>
        </w:r>
        <w:r w:rsidDel="008C6D36">
          <w:rPr>
            <w:rFonts w:cs="Segoe UI"/>
            <w:shd w:val="clear" w:color="auto" w:fill="FFFFFF"/>
          </w:rPr>
          <w:delText xml:space="preserve">, </w:delText>
        </w:r>
        <w:r w:rsidRPr="00E92D22" w:rsidDel="008C6D36">
          <w:rPr>
            <w:rFonts w:cs="Segoe UI"/>
            <w:shd w:val="clear" w:color="auto" w:fill="FFFFFF"/>
          </w:rPr>
          <w:delText xml:space="preserve">according to </w:delText>
        </w:r>
        <w:bookmarkStart w:id="128" w:name="VLB_393_Ref_381_FILE150312564009"/>
        <w:r w:rsidDel="008C6D36">
          <w:rPr>
            <w:rFonts w:cs="Segoe UI"/>
            <w:shd w:val="clear" w:color="auto" w:fill="00FF00"/>
          </w:rPr>
          <w:fldChar w:fldCharType="begin"/>
        </w:r>
        <w:r w:rsidDel="008C6D36">
          <w:rPr>
            <w:rFonts w:cs="Segoe UI"/>
            <w:shd w:val="clear" w:color="auto" w:fill="00FF00"/>
          </w:rPr>
          <w:delInstrText xml:space="preserve"> HYPERLINK "http://</w:delInstrText>
        </w:r>
        <w:r w:rsidRPr="0024326B" w:rsidDel="008C6D36">
          <w:rPr>
            <w:rFonts w:cs="Segoe UI"/>
            <w:shd w:val="clear" w:color="auto" w:fill="00FF00"/>
          </w:rPr>
          <w:delInstrText>DeMartino</w:delInstrText>
        </w:r>
        <w:r w:rsidRPr="0024326B" w:rsidDel="008C6D36">
          <w:rPr>
            <w:shd w:val="clear" w:color="auto" w:fill="00FF00"/>
          </w:rPr>
          <w:delInstrText>'</w:delInstrText>
        </w:r>
        <w:r w:rsidRPr="0024326B" w:rsidDel="008C6D36">
          <w:rPr>
            <w:rFonts w:cs="Segoe UI"/>
            <w:shd w:val="clear" w:color="auto" w:fill="00FF00"/>
          </w:rPr>
          <w:delInstrText>s (2013</w:delInstrText>
        </w:r>
        <w:r w:rsidDel="008C6D36">
          <w:rPr>
            <w:rFonts w:cs="Segoe UI"/>
            <w:shd w:val="clear" w:color="auto" w:fill="00FF00"/>
          </w:rPr>
          <w:delInstrText xml:space="preserve">" </w:delInstrText>
        </w:r>
        <w:r w:rsidDel="008C6D36">
          <w:rPr>
            <w:rFonts w:cs="Segoe UI"/>
            <w:shd w:val="clear" w:color="auto" w:fill="00FF00"/>
          </w:rPr>
          <w:fldChar w:fldCharType="separate"/>
        </w:r>
        <w:r w:rsidRPr="002234D9" w:rsidDel="008C6D36">
          <w:rPr>
            <w:rStyle w:val="Hyperlink"/>
            <w:rFonts w:cs="Segoe UI"/>
            <w:shd w:val="clear" w:color="auto" w:fill="00FF00"/>
          </w:rPr>
          <w:delText>DeMartino</w:delText>
        </w:r>
        <w:r w:rsidRPr="002234D9" w:rsidDel="008C6D36">
          <w:rPr>
            <w:rStyle w:val="Hyperlink"/>
            <w:shd w:val="clear" w:color="auto" w:fill="00FF00"/>
          </w:rPr>
          <w:delText>’</w:delText>
        </w:r>
        <w:r w:rsidRPr="002234D9" w:rsidDel="008C6D36">
          <w:rPr>
            <w:rStyle w:val="Hyperlink"/>
            <w:rFonts w:cs="Segoe UI"/>
            <w:shd w:val="clear" w:color="auto" w:fill="00FF00"/>
          </w:rPr>
          <w:delText>s (2013</w:delText>
        </w:r>
        <w:bookmarkEnd w:id="128"/>
        <w:r w:rsidDel="008C6D36">
          <w:rPr>
            <w:rFonts w:cs="Segoe UI"/>
            <w:shd w:val="clear" w:color="auto" w:fill="00FF00"/>
          </w:rPr>
          <w:fldChar w:fldCharType="end"/>
        </w:r>
        <w:r w:rsidDel="008C6D36">
          <w:rPr>
            <w:rFonts w:cs="Segoe UI"/>
            <w:shd w:val="clear" w:color="auto" w:fill="00FF00"/>
          </w:rPr>
          <w:delText>)</w:delText>
        </w:r>
        <w:r w:rsidDel="008C6D36">
          <w:rPr>
            <w:rFonts w:cs="Segoe UI"/>
            <w:shd w:val="clear" w:color="auto" w:fill="FFFFFF"/>
          </w:rPr>
          <w:delText xml:space="preserve">, </w:delText>
        </w:r>
        <w:r w:rsidRPr="00E92D22" w:rsidDel="008C6D36">
          <w:rPr>
            <w:rFonts w:cs="Segoe UI"/>
            <w:shd w:val="clear" w:color="auto" w:fill="FFFFFF"/>
          </w:rPr>
          <w:delText xml:space="preserve">critique): </w:delText>
        </w:r>
        <w:r w:rsidRPr="00E92D22" w:rsidDel="008C6D36">
          <w:rPr>
            <w:rStyle w:val="Hyperlink"/>
            <w:color w:val="auto"/>
            <w:u w:val="none"/>
          </w:rPr>
          <w:delText>www.aeaweb.org/resources/member-docs/draft-code-of-conduct</w:delText>
        </w:r>
        <w:r w:rsidDel="008C6D36">
          <w:rPr>
            <w:rStyle w:val="Hyperlink"/>
            <w:color w:val="auto"/>
            <w:u w:val="none"/>
          </w:rPr>
          <w:delText>.</w:delText>
        </w:r>
      </w:del>
    </w:p>
  </w:endnote>
  <w:endnote w:id="17">
    <w:p w14:paraId="5ADCA680" w14:textId="083BEA9F" w:rsidR="008C6D36" w:rsidRDefault="008C6D36">
      <w:pPr>
        <w:pStyle w:val="EndnoteText"/>
      </w:pPr>
      <w:ins w:id="130" w:author="Microsoft Office User" w:date="2019-03-27T09:02:00Z">
        <w:r>
          <w:rPr>
            <w:rStyle w:val="EndnoteReference"/>
          </w:rPr>
          <w:endnoteRef/>
        </w:r>
        <w:r>
          <w:t xml:space="preserve"> </w:t>
        </w:r>
        <w:r>
          <w:tab/>
        </w:r>
        <w:r w:rsidRPr="00277355">
          <w:rPr>
            <w:rFonts w:ascii="Cambria" w:hAnsi="Cambria"/>
            <w:sz w:val="20"/>
          </w:rPr>
          <w:t>Similar points have been made about game theory and also neuroeconomics (as neuroscientists acknowledge they can scan the brain but not enter the mind, there is no easy mapping of thought, action, location and illness etc).</w:t>
        </w:r>
      </w:ins>
    </w:p>
  </w:endnote>
  <w:endnote w:id="18">
    <w:p w14:paraId="0186CB38" w14:textId="01213888" w:rsidR="008C6D36" w:rsidRPr="00E92D22" w:rsidDel="008C6D36" w:rsidRDefault="008C6D36" w:rsidP="007C5007">
      <w:pPr>
        <w:pStyle w:val="EndnoteText"/>
        <w:rPr>
          <w:del w:id="132" w:author="Microsoft Office User" w:date="2019-03-27T09:02:00Z"/>
        </w:rPr>
      </w:pPr>
      <w:del w:id="133" w:author="Microsoft Office User" w:date="2019-03-27T09:02:00Z">
        <w:r w:rsidRPr="00E92D22" w:rsidDel="008C6D36">
          <w:rPr>
            <w:rStyle w:val="EndnoteReference"/>
            <w:sz w:val="18"/>
            <w:highlight w:val="green"/>
          </w:rPr>
          <w:endnoteRef/>
        </w:r>
        <w:r w:rsidRPr="00E92D22" w:rsidDel="008C6D36">
          <w:delText xml:space="preserve"> Similar points have been made about game theory and also neuroeconomics (as neuroscientists acknowledge they can scan the brain but not enter the mind, there is no easy mapping of thought, action, location</w:delText>
        </w:r>
        <w:r w:rsidDel="008C6D36">
          <w:delText xml:space="preserve">, </w:delText>
        </w:r>
        <w:r w:rsidRPr="00E92D22" w:rsidDel="008C6D36">
          <w:delText>illness</w:delText>
        </w:r>
        <w:r w:rsidDel="008C6D36">
          <w:delText>, etc.</w:delText>
        </w:r>
        <w:r w:rsidRPr="00E92D22" w:rsidDel="008C6D36">
          <w:delText>).</w:delText>
        </w:r>
      </w:del>
    </w:p>
  </w:endnote>
  <w:endnote w:id="19">
    <w:p w14:paraId="4FE11C98" w14:textId="3BCBF0E5" w:rsidR="008C6D36" w:rsidRDefault="008C6D36">
      <w:pPr>
        <w:pStyle w:val="EndnoteText"/>
      </w:pPr>
      <w:ins w:id="147" w:author="Microsoft Office User" w:date="2019-03-27T09:02:00Z">
        <w:r>
          <w:rPr>
            <w:rStyle w:val="EndnoteReference"/>
          </w:rPr>
          <w:endnoteRef/>
        </w:r>
        <w:r>
          <w:t xml:space="preserve"> </w:t>
        </w:r>
        <w:r>
          <w:tab/>
        </w:r>
        <w:r w:rsidRPr="00C83E6F">
          <w:rPr>
            <w:rFonts w:ascii="Cambria" w:hAnsi="Cambria"/>
            <w:sz w:val="20"/>
          </w:rPr>
          <w:t xml:space="preserve">This tends to affect development and the nature of commensuration. For example, in a retrospective, Robert Shiller uses Samuelson as a mediating figure and states: “The distinctions between neoclassical and behavioral finance have therefore been exaggerated. Behavioral finance is not wholly different from neoclassical finance… [its models share some rules for construction but] the best way to describe the difference is that behavioral finance is more eclectic, more willing to learn from other social sciences and less concerned about elegance of models and more with the evidence that they describe actual human behavior” (Shiller, 2006: p. 4). The question then is the degree to which common points of departure and understandings affect the adequacy of both neoclassical and behavioral finance.    </w:t>
        </w:r>
      </w:ins>
    </w:p>
  </w:endnote>
  <w:endnote w:id="20">
    <w:p w14:paraId="2B2EC1FE" w14:textId="188BB357" w:rsidR="008C6D36" w:rsidRPr="00E92D22" w:rsidDel="008C6D36" w:rsidRDefault="008C6D36" w:rsidP="007C5007">
      <w:pPr>
        <w:pStyle w:val="EndnoteText"/>
        <w:rPr>
          <w:del w:id="149" w:author="Microsoft Office User" w:date="2019-03-27T09:02:00Z"/>
        </w:rPr>
      </w:pPr>
      <w:del w:id="150" w:author="Microsoft Office User" w:date="2019-03-27T09:02:00Z">
        <w:r w:rsidRPr="00E92D22" w:rsidDel="008C6D36">
          <w:rPr>
            <w:rStyle w:val="EndnoteReference"/>
            <w:sz w:val="18"/>
            <w:highlight w:val="green"/>
          </w:rPr>
          <w:endnoteRef/>
        </w:r>
        <w:r w:rsidRPr="00E92D22" w:rsidDel="008C6D36">
          <w:delText xml:space="preserve"> This tends to affect development and the nature of commensuration. For example, in a retrospective, Robert Shiller uses Samuelson as a mediating figure and states</w:delText>
        </w:r>
        <w:r w:rsidDel="008C6D36">
          <w:delText xml:space="preserve">, </w:delText>
        </w:r>
        <w:r w:rsidRPr="00E92D22" w:rsidDel="008C6D36">
          <w:delText>“The distinctions between neoclassical and behavioral finance have therefore been exaggerated. Behavioral finance is not wholly different from neoclassical finance</w:delText>
        </w:r>
        <w:r w:rsidDel="008C6D36">
          <w:delText>.</w:delText>
        </w:r>
        <w:r w:rsidRPr="00E92D22" w:rsidDel="008C6D36">
          <w:delText xml:space="preserve"> . . . [</w:delText>
        </w:r>
        <w:r w:rsidDel="008C6D36">
          <w:delText>Its</w:delText>
        </w:r>
        <w:r w:rsidRPr="00E92D22" w:rsidDel="008C6D36">
          <w:delText xml:space="preserve"> models share some rules for construction</w:delText>
        </w:r>
        <w:r w:rsidDel="008C6D36">
          <w:delText xml:space="preserve">, </w:delText>
        </w:r>
        <w:r w:rsidRPr="00E92D22" w:rsidDel="008C6D36">
          <w:delText>but] the best way to describe the difference is that behavioral finance is more eclectic, more willing to learn from other social sciences and less concerned about elegance of models and more with the evidence that they describe actual human behavior” (</w:delText>
        </w:r>
        <w:bookmarkStart w:id="151" w:name="VLB_416_Ref_412_FILE150312564009"/>
        <w:r w:rsidRPr="0024326B" w:rsidDel="008C6D36">
          <w:rPr>
            <w:shd w:val="clear" w:color="auto" w:fill="00FF00"/>
          </w:rPr>
          <w:fldChar w:fldCharType="begin"/>
        </w:r>
        <w:r w:rsidRPr="0024326B" w:rsidDel="008C6D36">
          <w:rPr>
            <w:shd w:val="clear" w:color="auto" w:fill="00FF00"/>
          </w:rPr>
          <w:delInstrText>HYPERLINK "C:\\Users\\Janeway\\AppData\\Local\\Temp\\Temp1_Dolfsma to CE.zip\\Dolfsma to CE\\15031-2564-FullBook.docx" \l "Ref_412_FILE150312564009" \o "(AutoLink):Shiller, R. (2006) ‘Tools for financial innovation: Neoclassical versus behavioural finance’, The Financial Review 41(1): 1–8</w:delInstrText>
        </w:r>
        <w:r w:rsidRPr="0024326B" w:rsidDel="008C6D36">
          <w:rPr>
            <w:shd w:val="clear" w:color="auto" w:fill="00FF00"/>
          </w:rPr>
          <w:cr/>
        </w:r>
        <w:r w:rsidRPr="0024326B" w:rsidDel="008C6D36">
          <w:rPr>
            <w:shd w:val="clear" w:color="auto" w:fill="00FF00"/>
          </w:rPr>
          <w:cr/>
          <w:delInstrText xml:space="preserve"> UserName - DateTime: C006-1/8/2019 5:14:43 PM"</w:delInstrText>
        </w:r>
        <w:r w:rsidRPr="0024326B" w:rsidDel="008C6D36">
          <w:rPr>
            <w:shd w:val="clear" w:color="auto" w:fill="00FF00"/>
          </w:rPr>
          <w:fldChar w:fldCharType="separate"/>
        </w:r>
        <w:r w:rsidRPr="0024326B" w:rsidDel="008C6D36">
          <w:rPr>
            <w:rStyle w:val="Hyperlink"/>
            <w:color w:val="auto"/>
            <w:u w:val="none"/>
            <w:shd w:val="clear" w:color="auto" w:fill="00FF00"/>
          </w:rPr>
          <w:delText>Shiller, 2006</w:delText>
        </w:r>
        <w:r w:rsidRPr="0024326B" w:rsidDel="008C6D36">
          <w:rPr>
            <w:shd w:val="clear" w:color="auto" w:fill="00FF00"/>
          </w:rPr>
          <w:fldChar w:fldCharType="end"/>
        </w:r>
        <w:bookmarkEnd w:id="151"/>
        <w:r w:rsidRPr="00E92D22" w:rsidDel="008C6D36">
          <w:delText>: 4). The question then is the degree to which common points of departure and understandings affect the adequacy of both neoclassical and behavioural finance.</w:delText>
        </w:r>
      </w:del>
    </w:p>
  </w:endnote>
  <w:endnote w:id="21">
    <w:p w14:paraId="0B6D1553" w14:textId="73621D36" w:rsidR="008C6D36" w:rsidRDefault="008C6D36">
      <w:pPr>
        <w:pStyle w:val="EndnoteText"/>
      </w:pPr>
      <w:ins w:id="153" w:author="Microsoft Office User" w:date="2019-03-27T09:03:00Z">
        <w:r>
          <w:rPr>
            <w:rStyle w:val="EndnoteReference"/>
          </w:rPr>
          <w:endnoteRef/>
        </w:r>
        <w:r>
          <w:t xml:space="preserve"> </w:t>
        </w:r>
        <w:r>
          <w:tab/>
        </w:r>
        <w:r w:rsidRPr="00C17DED">
          <w:rPr>
            <w:rFonts w:ascii="Cambria" w:hAnsi="Cambria"/>
            <w:sz w:val="20"/>
          </w:rPr>
          <w:t xml:space="preserve">Argument here tracks a moving target; the claim that economics is in crisis is not new, it has recurred many times, but with familiar themes, and timing matters to how persuasive different stances on this are. In 1986 McCloskey stated, as part of an argument that methodology would be unlikely to provide scientific advance (whilst rhetorical awareness would improve </w:t>
        </w:r>
        <w:r>
          <w:rPr>
            <w:rFonts w:ascii="Cambria" w:hAnsi="Cambria"/>
            <w:sz w:val="20"/>
          </w:rPr>
          <w:t>communic</w:t>
        </w:r>
        <w:r w:rsidRPr="00C17DED">
          <w:rPr>
            <w:rFonts w:ascii="Cambria" w:hAnsi="Cambria"/>
            <w:sz w:val="20"/>
          </w:rPr>
          <w:t>ation</w:t>
        </w:r>
        <w:r>
          <w:rPr>
            <w:rFonts w:ascii="Cambria" w:hAnsi="Cambria"/>
            <w:sz w:val="20"/>
          </w:rPr>
          <w:t xml:space="preserve"> </w:t>
        </w:r>
        <w:r w:rsidRPr="00C17DED">
          <w:rPr>
            <w:rFonts w:ascii="Cambria" w:hAnsi="Cambria"/>
            <w:sz w:val="20"/>
          </w:rPr>
          <w:t>a</w:t>
        </w:r>
        <w:r>
          <w:rPr>
            <w:rFonts w:ascii="Cambria" w:hAnsi="Cambria"/>
            <w:sz w:val="20"/>
          </w:rPr>
          <w:t>n</w:t>
        </w:r>
        <w:r w:rsidRPr="00C17DED">
          <w:rPr>
            <w:rFonts w:ascii="Cambria" w:hAnsi="Cambria"/>
            <w:sz w:val="20"/>
          </w:rPr>
          <w:t>d the c</w:t>
        </w:r>
        <w:r>
          <w:rPr>
            <w:rFonts w:ascii="Cambria" w:hAnsi="Cambria"/>
            <w:sz w:val="20"/>
          </w:rPr>
          <w:t>o</w:t>
        </w:r>
        <w:r w:rsidRPr="00C17DED">
          <w:rPr>
            <w:rFonts w:ascii="Cambria" w:hAnsi="Cambria"/>
            <w:sz w:val="20"/>
          </w:rPr>
          <w:t>nversa</w:t>
        </w:r>
        <w:r>
          <w:rPr>
            <w:rFonts w:ascii="Cambria" w:hAnsi="Cambria"/>
            <w:sz w:val="20"/>
          </w:rPr>
          <w:t>t</w:t>
        </w:r>
        <w:r w:rsidRPr="00C17DED">
          <w:rPr>
            <w:rFonts w:ascii="Cambria" w:hAnsi="Cambria"/>
            <w:sz w:val="20"/>
          </w:rPr>
          <w:t>ion o</w:t>
        </w:r>
        <w:r>
          <w:rPr>
            <w:rFonts w:ascii="Cambria" w:hAnsi="Cambria"/>
            <w:sz w:val="20"/>
          </w:rPr>
          <w:t>f</w:t>
        </w:r>
        <w:r w:rsidRPr="00C17DED">
          <w:rPr>
            <w:rFonts w:ascii="Cambria" w:hAnsi="Cambria"/>
            <w:sz w:val="20"/>
          </w:rPr>
          <w:t xml:space="preserve"> economics), “Economics at present is, in</w:t>
        </w:r>
        <w:r>
          <w:rPr>
            <w:rFonts w:ascii="Cambria" w:hAnsi="Cambria"/>
            <w:sz w:val="20"/>
          </w:rPr>
          <w:t xml:space="preserve"> </w:t>
        </w:r>
        <w:r w:rsidRPr="00C17DED">
          <w:rPr>
            <w:rFonts w:ascii="Cambria" w:hAnsi="Cambria"/>
            <w:sz w:val="20"/>
          </w:rPr>
          <w:t>fact, moderately well off. It may be sleep walking in its rhetoric, but it seems to know in any case approximately where to step. The criticism of economics for being ‘too mathematical’ or ‘too static’ or ‘too bourgeois’ are not very persuasive</w:t>
        </w:r>
        <w:r>
          <w:rPr>
            <w:rFonts w:ascii="Cambria" w:hAnsi="Cambria"/>
            <w:sz w:val="20"/>
          </w:rPr>
          <w:t>.”</w:t>
        </w:r>
        <w:r w:rsidRPr="00C17DED">
          <w:rPr>
            <w:rFonts w:ascii="Cambria" w:hAnsi="Cambria"/>
            <w:sz w:val="20"/>
          </w:rPr>
          <w:t xml:space="preserve"> (1986: p. 174)       </w:t>
        </w:r>
      </w:ins>
    </w:p>
  </w:endnote>
  <w:endnote w:id="22">
    <w:p w14:paraId="3BD4EBEA" w14:textId="3DD4A63C" w:rsidR="008C6D36" w:rsidRPr="00E92D22" w:rsidDel="008C6D36" w:rsidRDefault="008C6D36" w:rsidP="007C5007">
      <w:pPr>
        <w:pStyle w:val="EndnoteText"/>
        <w:rPr>
          <w:del w:id="155" w:author="Microsoft Office User" w:date="2019-03-27T09:03:00Z"/>
        </w:rPr>
      </w:pPr>
      <w:del w:id="156" w:author="Microsoft Office User" w:date="2019-03-27T09:03:00Z">
        <w:r w:rsidRPr="00E92D22" w:rsidDel="008C6D36">
          <w:rPr>
            <w:rStyle w:val="EndnoteReference"/>
            <w:sz w:val="18"/>
            <w:highlight w:val="green"/>
          </w:rPr>
          <w:endnoteRef/>
        </w:r>
        <w:r w:rsidRPr="00E92D22" w:rsidDel="008C6D36">
          <w:delText xml:space="preserve"> Argument here tracks a moving target</w:delText>
        </w:r>
        <w:r w:rsidDel="008C6D36">
          <w:delText xml:space="preserve">. The </w:delText>
        </w:r>
        <w:r w:rsidRPr="00E92D22" w:rsidDel="008C6D36">
          <w:delText>claim that economics is in crisis is not new</w:delText>
        </w:r>
        <w:r w:rsidDel="008C6D36">
          <w:delText xml:space="preserve">; </w:delText>
        </w:r>
        <w:r w:rsidRPr="00E92D22" w:rsidDel="008C6D36">
          <w:delText xml:space="preserve">it has recurred many times, but with familiar themes, and timing matters </w:delText>
        </w:r>
        <w:r w:rsidDel="008C6D36">
          <w:delText xml:space="preserve">with regard </w:delText>
        </w:r>
        <w:r w:rsidRPr="00E92D22" w:rsidDel="008C6D36">
          <w:delText>to how persuasive different stances on this are. In 1986</w:delText>
        </w:r>
        <w:r w:rsidDel="008C6D36">
          <w:delText xml:space="preserve">, </w:delText>
        </w:r>
        <w:r w:rsidRPr="00E92D22" w:rsidDel="008C6D36">
          <w:delText xml:space="preserve">McCloskey stated, as part of an argument that methodology would be unlikely to provide scientific advance (whilst rhetorical awareness would improve communication and the conversation of economics), “Economics at present is, in fact, moderately well off. It may be sleep walking in its rhetoric, but it seems to know in any case approximately where to step. The criticism of economics for being ‘too mathematical’ or ‘too static’ or ‘too </w:delText>
        </w:r>
        <w:bookmarkStart w:id="157" w:name="_Hlk534773776"/>
        <w:r w:rsidRPr="00E92D22" w:rsidDel="008C6D36">
          <w:delText xml:space="preserve">bourgeois’ are </w:delText>
        </w:r>
        <w:r w:rsidDel="008C6D36">
          <w:delText>[</w:delText>
        </w:r>
        <w:r w:rsidRPr="00D67D3F" w:rsidDel="008C6D36">
          <w:rPr>
            <w:i/>
          </w:rPr>
          <w:delText>sic</w:delText>
        </w:r>
        <w:r w:rsidDel="008C6D36">
          <w:delText xml:space="preserve">] </w:delText>
        </w:r>
        <w:r w:rsidRPr="00E92D22" w:rsidDel="008C6D36">
          <w:delText>not very persuasive</w:delText>
        </w:r>
        <w:r w:rsidDel="008C6D36">
          <w:delText xml:space="preserve">” </w:delText>
        </w:r>
        <w:r w:rsidRPr="00E92D22" w:rsidDel="008C6D36">
          <w:delText>(1986</w:delText>
        </w:r>
        <w:bookmarkEnd w:id="157"/>
        <w:r w:rsidRPr="00E92D22" w:rsidDel="008C6D36">
          <w:delText>: 174)</w:delText>
        </w:r>
        <w:r w:rsidDel="008C6D36">
          <w:delText>.</w:delText>
        </w:r>
      </w:del>
    </w:p>
  </w:endnote>
  <w:endnote w:id="23">
    <w:p w14:paraId="4E3F7F8A" w14:textId="77777777" w:rsidR="008C6D36" w:rsidRPr="00F36A1F" w:rsidRDefault="008C6D36" w:rsidP="008C6D36">
      <w:pPr>
        <w:pStyle w:val="FootnoteText"/>
        <w:rPr>
          <w:ins w:id="159" w:author="Microsoft Office User" w:date="2019-03-27T09:03:00Z"/>
          <w:rFonts w:ascii="Cambria" w:hAnsi="Cambria"/>
          <w:sz w:val="20"/>
        </w:rPr>
      </w:pPr>
      <w:ins w:id="160" w:author="Microsoft Office User" w:date="2019-03-27T09:03:00Z">
        <w:r>
          <w:rPr>
            <w:rStyle w:val="EndnoteReference"/>
          </w:rPr>
          <w:endnoteRef/>
        </w:r>
        <w:r>
          <w:t xml:space="preserve"> </w:t>
        </w:r>
        <w:r w:rsidRPr="00F36A1F">
          <w:rPr>
            <w:rFonts w:ascii="Cambria" w:hAnsi="Cambria"/>
            <w:sz w:val="20"/>
          </w:rPr>
          <w:t xml:space="preserve">Ambivalence is not the same as resolution, and this is also a problem of longstanding. Robbins stated (as a matter of contemporary description rather than unequivocal approval – something that is often forgotten): “Economics is not concerned at all with ends </w:t>
        </w:r>
        <w:r w:rsidRPr="00F36A1F">
          <w:rPr>
            <w:rFonts w:ascii="Cambria" w:hAnsi="Cambria"/>
            <w:i/>
            <w:sz w:val="20"/>
          </w:rPr>
          <w:t>as such</w:t>
        </w:r>
        <w:r w:rsidRPr="00F36A1F">
          <w:rPr>
            <w:rFonts w:ascii="Cambria" w:hAnsi="Cambria"/>
            <w:sz w:val="20"/>
          </w:rPr>
          <w:t xml:space="preserve">. It is concerned with ends in so far as they affect the disposition of means. It takes the ends as given scales of relative valuation and enquires what consequences follow in regard to certain aspects of behavior” (1932:  p. 29). </w:t>
        </w:r>
        <w:r>
          <w:rPr>
            <w:rFonts w:ascii="Cambria" w:hAnsi="Cambria"/>
            <w:sz w:val="20"/>
          </w:rPr>
          <w:t xml:space="preserve">However, Kenneth Boulding notes both “The economist’s duty is to raise his voice in defence of the proposition that </w:t>
        </w:r>
        <w:r>
          <w:rPr>
            <w:rFonts w:ascii="Cambria" w:hAnsi="Cambria"/>
            <w:i/>
            <w:sz w:val="20"/>
          </w:rPr>
          <w:t>if resources are limited, what goes to one thing must be withdrawn from another</w:t>
        </w:r>
        <w:r>
          <w:rPr>
            <w:rFonts w:ascii="Cambria" w:hAnsi="Cambria"/>
            <w:sz w:val="20"/>
          </w:rPr>
          <w:t>” (1958: p. 101) and “no economist of any reputation has managed to construct an economics so bloodless as to be utterly indifferent to the ends of the system which it describes. All the great schools… have had definite views on the objectives of economic life and policy” (1958: p. 105).</w:t>
        </w:r>
        <w:r w:rsidRPr="00F36A1F">
          <w:rPr>
            <w:rFonts w:ascii="Cambria" w:hAnsi="Cambria"/>
            <w:sz w:val="20"/>
          </w:rPr>
          <w:t xml:space="preserve"> </w:t>
        </w:r>
      </w:ins>
    </w:p>
    <w:p w14:paraId="6DDF21D2" w14:textId="2FAE56AA" w:rsidR="008C6D36" w:rsidRDefault="008C6D36">
      <w:pPr>
        <w:pStyle w:val="EndnoteText"/>
      </w:pPr>
    </w:p>
  </w:endnote>
  <w:endnote w:id="24">
    <w:p w14:paraId="726B4FA7" w14:textId="3B712AF4" w:rsidR="008C6D36" w:rsidRPr="00E92D22" w:rsidDel="008C6D36" w:rsidRDefault="008C6D36" w:rsidP="007C5007">
      <w:pPr>
        <w:pStyle w:val="EndnoteText"/>
        <w:rPr>
          <w:del w:id="163" w:author="Microsoft Office User" w:date="2019-03-27T09:03:00Z"/>
        </w:rPr>
      </w:pPr>
      <w:del w:id="164" w:author="Microsoft Office User" w:date="2019-03-27T09:03:00Z">
        <w:r w:rsidRPr="00E92D22" w:rsidDel="008C6D36">
          <w:rPr>
            <w:rStyle w:val="EndnoteReference"/>
            <w:sz w:val="18"/>
            <w:highlight w:val="green"/>
          </w:rPr>
          <w:endnoteRef/>
        </w:r>
        <w:r w:rsidRPr="00E92D22" w:rsidDel="008C6D36">
          <w:delText xml:space="preserve"> Ambivalence is not the same as resolution, and this is also a problem of </w:delText>
        </w:r>
        <w:r w:rsidDel="008C6D36">
          <w:delText xml:space="preserve">long </w:delText>
        </w:r>
        <w:r w:rsidRPr="00E92D22" w:rsidDel="008C6D36">
          <w:delText>standing. Robbins stated (as a matter of contemporary description rather than unequivocal approval – something that is often forgotten)</w:delText>
        </w:r>
        <w:r w:rsidDel="008C6D36">
          <w:delText xml:space="preserve">, </w:delText>
        </w:r>
        <w:r w:rsidRPr="00E92D22" w:rsidDel="008C6D36">
          <w:delText xml:space="preserve">“Economics is not concerned at all with ends </w:delText>
        </w:r>
        <w:r w:rsidRPr="00E92D22" w:rsidDel="008C6D36">
          <w:rPr>
            <w:i/>
          </w:rPr>
          <w:delText>as such</w:delText>
        </w:r>
        <w:r w:rsidRPr="00E92D22" w:rsidDel="008C6D36">
          <w:delText xml:space="preserve">. It is concerned with ends </w:delText>
        </w:r>
        <w:r w:rsidRPr="00E92D22" w:rsidDel="008C6D36">
          <w:rPr>
            <w:rFonts w:cs="Segoe UI"/>
            <w:shd w:val="clear" w:color="auto" w:fill="FFFFFF"/>
          </w:rPr>
          <w:delText xml:space="preserve">insofar </w:delText>
        </w:r>
        <w:r w:rsidRPr="00E92D22" w:rsidDel="008C6D36">
          <w:delText xml:space="preserve">as they affect the disposition of means. It takes the ends as given scales of relative valuation and enquires what consequences </w:delText>
        </w:r>
        <w:r w:rsidRPr="00D67D3F" w:rsidDel="008C6D36">
          <w:delText>follow in regard to certain aspects of behavior” (</w:delText>
        </w:r>
        <w:bookmarkStart w:id="165" w:name="MLB_310_Ref_408_FILE150312564009"/>
        <w:r w:rsidRPr="0024326B" w:rsidDel="008C6D36">
          <w:rPr>
            <w:shd w:val="clear" w:color="auto" w:fill="00FF00"/>
          </w:rPr>
          <w:fldChar w:fldCharType="begin"/>
        </w:r>
        <w:r w:rsidRPr="0024326B" w:rsidDel="008C6D36">
          <w:rPr>
            <w:shd w:val="clear" w:color="auto" w:fill="00FF00"/>
          </w:rPr>
          <w:delInstrText>HYPERLINK "C:\\Users\\Janeway\\AppData\\Local\\Temp\\Temp1_Dolfsma to CE.zip\\Dolfsma to CE\\15031-2564-FullBook.docx" \l "Ref_408_FILE150312564009" \o "(ManLink):Robbins, L. (1932) An Essay on the Nature and Significance of Economic Science London: Macmillan</w:delInstrText>
        </w:r>
        <w:r w:rsidRPr="0024326B" w:rsidDel="008C6D36">
          <w:rPr>
            <w:shd w:val="clear" w:color="auto" w:fill="00FF00"/>
          </w:rPr>
          <w:cr/>
        </w:r>
        <w:r w:rsidRPr="0024326B" w:rsidDel="008C6D36">
          <w:rPr>
            <w:shd w:val="clear" w:color="auto" w:fill="00FF00"/>
          </w:rPr>
          <w:cr/>
          <w:delInstrText xml:space="preserve"> UserName - DateTime: C006-1/8/2019 8:46:46 PM"</w:delInstrText>
        </w:r>
        <w:r w:rsidRPr="0024326B" w:rsidDel="008C6D36">
          <w:rPr>
            <w:shd w:val="clear" w:color="auto" w:fill="00FF00"/>
          </w:rPr>
          <w:fldChar w:fldCharType="separate"/>
        </w:r>
        <w:r w:rsidRPr="0024326B" w:rsidDel="008C6D36">
          <w:rPr>
            <w:rStyle w:val="Hyperlink"/>
            <w:color w:val="auto"/>
            <w:u w:val="none"/>
            <w:shd w:val="clear" w:color="auto" w:fill="00FF00"/>
          </w:rPr>
          <w:delText>1932</w:delText>
        </w:r>
        <w:bookmarkEnd w:id="165"/>
        <w:r w:rsidRPr="0024326B" w:rsidDel="008C6D36">
          <w:rPr>
            <w:shd w:val="clear" w:color="auto" w:fill="00FF00"/>
          </w:rPr>
          <w:fldChar w:fldCharType="end"/>
        </w:r>
        <w:r w:rsidRPr="00D67D3F" w:rsidDel="008C6D36">
          <w:delText>: 29). However, Kenneth Boulding notes both “</w:delText>
        </w:r>
        <w:r w:rsidDel="008C6D36">
          <w:delText>the</w:delText>
        </w:r>
        <w:r w:rsidRPr="00D67D3F" w:rsidDel="008C6D36">
          <w:delText xml:space="preserve"> economist’s duty is to raise his voice in defence of the proposition that </w:delText>
        </w:r>
        <w:r w:rsidRPr="00D67D3F" w:rsidDel="008C6D36">
          <w:rPr>
            <w:i/>
          </w:rPr>
          <w:delText>if resources are limited, what goes to one thing must be withdrawn from another</w:delText>
        </w:r>
        <w:r w:rsidRPr="00D67D3F" w:rsidDel="008C6D36">
          <w:delText>” (</w:delText>
        </w:r>
        <w:bookmarkStart w:id="166" w:name="MLB_311_Ref_367_FILE150312564009"/>
        <w:r w:rsidRPr="0024326B" w:rsidDel="008C6D36">
          <w:rPr>
            <w:shd w:val="clear" w:color="auto" w:fill="00FF00"/>
          </w:rPr>
          <w:fldChar w:fldCharType="begin"/>
        </w:r>
        <w:r w:rsidRPr="0024326B" w:rsidDel="008C6D36">
          <w:rPr>
            <w:shd w:val="clear" w:color="auto" w:fill="00FF00"/>
          </w:rPr>
          <w:delInstrText>HYPERLINK "C:\\Users\\Janeway\\AppData\\Local\\Temp\\Temp1_Dolfsma to CE.zip\\Dolfsma to CE\\15031-2564-FullBook.docx" \l "Ref_367_FILE150312564009" \o "(ManLink):Boulding, K. (1958) The Skills of the Economist London: Hamish Hamilton</w:delInstrText>
        </w:r>
        <w:r w:rsidRPr="0024326B" w:rsidDel="008C6D36">
          <w:rPr>
            <w:shd w:val="clear" w:color="auto" w:fill="00FF00"/>
          </w:rPr>
          <w:cr/>
        </w:r>
        <w:r w:rsidRPr="0024326B" w:rsidDel="008C6D36">
          <w:rPr>
            <w:shd w:val="clear" w:color="auto" w:fill="00FF00"/>
          </w:rPr>
          <w:cr/>
          <w:delInstrText xml:space="preserve"> UserName - DateTime: C006-1/8/2019 8:46:58 PM"</w:delInstrText>
        </w:r>
        <w:r w:rsidRPr="0024326B" w:rsidDel="008C6D36">
          <w:rPr>
            <w:shd w:val="clear" w:color="auto" w:fill="00FF00"/>
          </w:rPr>
          <w:fldChar w:fldCharType="separate"/>
        </w:r>
        <w:r w:rsidRPr="0024326B" w:rsidDel="008C6D36">
          <w:rPr>
            <w:rStyle w:val="Hyperlink"/>
            <w:color w:val="auto"/>
            <w:u w:val="none"/>
            <w:shd w:val="clear" w:color="auto" w:fill="00FF00"/>
          </w:rPr>
          <w:delText>1958</w:delText>
        </w:r>
        <w:bookmarkEnd w:id="166"/>
        <w:r w:rsidRPr="0024326B" w:rsidDel="008C6D36">
          <w:rPr>
            <w:shd w:val="clear" w:color="auto" w:fill="00FF00"/>
          </w:rPr>
          <w:fldChar w:fldCharType="end"/>
        </w:r>
        <w:r w:rsidRPr="00D67D3F" w:rsidDel="008C6D36">
          <w:delText xml:space="preserve">: 101) and “no economist of any reputation has managed to construct an economics so bloodless as to be utterly indifferent </w:delText>
        </w:r>
        <w:r w:rsidRPr="00E92D22" w:rsidDel="008C6D36">
          <w:delText>to the ends of the system which it describes. All the great schools . . . have had definite views on the objectives of economic life and policy” (</w:delText>
        </w:r>
        <w:bookmarkStart w:id="167" w:name="MLB_312_Ref_367_FILE150312564009"/>
        <w:r w:rsidRPr="0024326B" w:rsidDel="008C6D36">
          <w:rPr>
            <w:shd w:val="clear" w:color="auto" w:fill="00FF00"/>
          </w:rPr>
          <w:fldChar w:fldCharType="begin"/>
        </w:r>
        <w:r w:rsidRPr="0024326B" w:rsidDel="008C6D36">
          <w:rPr>
            <w:shd w:val="clear" w:color="auto" w:fill="00FF00"/>
          </w:rPr>
          <w:delInstrText>HYPERLINK "C:\\Users\\Janeway\\AppData\\Local\\Temp\\Temp1_Dolfsma to CE.zip\\Dolfsma to CE\\15031-2564-FullBook.docx" \l "Ref_367_FILE150312564009" \o "(ManLink):Boulding, K. (1958) The Skills of the Economist London: Hamish Hamilton</w:delInstrText>
        </w:r>
        <w:r w:rsidRPr="0024326B" w:rsidDel="008C6D36">
          <w:rPr>
            <w:shd w:val="clear" w:color="auto" w:fill="00FF00"/>
          </w:rPr>
          <w:cr/>
        </w:r>
        <w:r w:rsidRPr="0024326B" w:rsidDel="008C6D36">
          <w:rPr>
            <w:shd w:val="clear" w:color="auto" w:fill="00FF00"/>
          </w:rPr>
          <w:cr/>
          <w:delInstrText xml:space="preserve"> UserName - DateTime: C006-1/8/2019 8:47:34 PM"</w:delInstrText>
        </w:r>
        <w:r w:rsidRPr="0024326B" w:rsidDel="008C6D36">
          <w:rPr>
            <w:shd w:val="clear" w:color="auto" w:fill="00FF00"/>
          </w:rPr>
          <w:fldChar w:fldCharType="separate"/>
        </w:r>
        <w:r w:rsidRPr="0024326B" w:rsidDel="008C6D36">
          <w:rPr>
            <w:rStyle w:val="Hyperlink"/>
            <w:color w:val="auto"/>
            <w:u w:val="none"/>
            <w:shd w:val="clear" w:color="auto" w:fill="00FF00"/>
          </w:rPr>
          <w:delText>1958</w:delText>
        </w:r>
        <w:bookmarkEnd w:id="167"/>
        <w:r w:rsidRPr="0024326B" w:rsidDel="008C6D36">
          <w:rPr>
            <w:shd w:val="clear" w:color="auto" w:fill="00FF00"/>
          </w:rPr>
          <w:fldChar w:fldCharType="end"/>
        </w:r>
        <w:r w:rsidRPr="00E92D22" w:rsidDel="008C6D36">
          <w:delText>: 105).</w:delText>
        </w:r>
      </w:del>
    </w:p>
  </w:endnote>
  <w:endnote w:id="25">
    <w:p w14:paraId="23DB3634" w14:textId="57E50C17" w:rsidR="008C6D36" w:rsidRDefault="008C6D36">
      <w:pPr>
        <w:pStyle w:val="EndnoteText"/>
      </w:pPr>
      <w:ins w:id="186" w:author="Microsoft Office User" w:date="2019-03-27T09:04:00Z">
        <w:r>
          <w:rPr>
            <w:rStyle w:val="EndnoteReference"/>
          </w:rPr>
          <w:endnoteRef/>
        </w:r>
        <w:r>
          <w:t xml:space="preserve"> </w:t>
        </w:r>
        <w:r w:rsidRPr="001B0016">
          <w:rPr>
            <w:rFonts w:ascii="Cambria" w:hAnsi="Cambria"/>
            <w:sz w:val="20"/>
          </w:rPr>
          <w:t xml:space="preserve">I thank Philip George for this source; </w:t>
        </w:r>
        <w:r>
          <w:rPr>
            <w:rFonts w:ascii="Cambria" w:hAnsi="Cambria"/>
            <w:sz w:val="20"/>
          </w:rPr>
          <w:t>i</w:t>
        </w:r>
        <w:r w:rsidRPr="001B0016">
          <w:rPr>
            <w:rFonts w:ascii="Cambria" w:hAnsi="Cambria"/>
            <w:sz w:val="20"/>
          </w:rPr>
          <w:t xml:space="preserve">t is available: </w:t>
        </w:r>
        <w:r w:rsidRPr="001B0016">
          <w:rPr>
            <w:rFonts w:ascii="Cambria" w:hAnsi="Cambria"/>
            <w:color w:val="0000FF"/>
            <w:sz w:val="20"/>
          </w:rPr>
          <w:t>http://web.mit.edu/krugman/www/evolute.html</w:t>
        </w:r>
      </w:ins>
    </w:p>
  </w:endnote>
  <w:endnote w:id="26">
    <w:p w14:paraId="19DBA185" w14:textId="7F899DA4" w:rsidR="008C6D36" w:rsidRPr="00E92D22" w:rsidDel="008C6D36" w:rsidRDefault="008C6D36" w:rsidP="007C5007">
      <w:pPr>
        <w:pStyle w:val="EndnoteText"/>
        <w:rPr>
          <w:del w:id="188" w:author="Microsoft Office User" w:date="2019-03-27T09:04:00Z"/>
        </w:rPr>
      </w:pPr>
      <w:del w:id="189" w:author="Microsoft Office User" w:date="2019-03-27T09:04:00Z">
        <w:r w:rsidRPr="00E92D22" w:rsidDel="008C6D36">
          <w:rPr>
            <w:rStyle w:val="EndnoteReference"/>
            <w:sz w:val="18"/>
            <w:highlight w:val="green"/>
          </w:rPr>
          <w:endnoteRef/>
        </w:r>
        <w:r w:rsidRPr="00E92D22" w:rsidDel="008C6D36">
          <w:delText xml:space="preserve"> I thank Philip George for this source; it is available</w:delText>
        </w:r>
        <w:r w:rsidDel="008C6D36">
          <w:delText xml:space="preserve"> at </w:delText>
        </w:r>
        <w:r w:rsidRPr="00E92D22" w:rsidDel="008C6D36">
          <w:delText>http://web.mit.edu/krugman/www/evolute.html</w:delText>
        </w:r>
        <w:r w:rsidDel="008C6D36">
          <w:delText>.</w:delText>
        </w:r>
      </w:del>
    </w:p>
  </w:endnote>
  <w:endnote w:id="27">
    <w:p w14:paraId="4EBA60D0" w14:textId="23E5CADC" w:rsidR="008C6D36" w:rsidRPr="008C6D36" w:rsidRDefault="008C6D36" w:rsidP="008C6D36">
      <w:pPr>
        <w:pStyle w:val="FootnoteText"/>
        <w:rPr>
          <w:rFonts w:ascii="Cambria" w:hAnsi="Cambria"/>
          <w:sz w:val="20"/>
        </w:rPr>
      </w:pPr>
      <w:ins w:id="192" w:author="Microsoft Office User" w:date="2019-03-27T09:04:00Z">
        <w:r>
          <w:rPr>
            <w:rStyle w:val="EndnoteReference"/>
          </w:rPr>
          <w:endnoteRef/>
        </w:r>
        <w:r>
          <w:t xml:space="preserve"> </w:t>
        </w:r>
        <w:r w:rsidRPr="001926E6">
          <w:rPr>
            <w:rFonts w:ascii="Cambria" w:hAnsi="Cambria"/>
            <w:sz w:val="20"/>
          </w:rPr>
          <w:t>And some resemblance to Jacob Viner’s philosophically unsatisfactory definition</w:t>
        </w:r>
        <w:r>
          <w:rPr>
            <w:rFonts w:ascii="Cambria" w:hAnsi="Cambria"/>
            <w:sz w:val="20"/>
          </w:rPr>
          <w:t xml:space="preserve"> of</w:t>
        </w:r>
        <w:r w:rsidRPr="001926E6">
          <w:rPr>
            <w:rFonts w:ascii="Cambria" w:hAnsi="Cambria"/>
            <w:sz w:val="20"/>
          </w:rPr>
          <w:t xml:space="preserve"> econo</w:t>
        </w:r>
        <w:r>
          <w:rPr>
            <w:rFonts w:ascii="Cambria" w:hAnsi="Cambria"/>
            <w:sz w:val="20"/>
          </w:rPr>
          <w:t xml:space="preserve">mics as “what economists do” (see Buchanan, 1979). </w:t>
        </w:r>
      </w:ins>
    </w:p>
  </w:endnote>
  <w:endnote w:id="28">
    <w:p w14:paraId="19D03BDE" w14:textId="6992E218" w:rsidR="008C6D36" w:rsidRPr="00E92D22" w:rsidDel="008C6D36" w:rsidRDefault="008C6D36" w:rsidP="007C5007">
      <w:pPr>
        <w:pStyle w:val="EndnoteText"/>
        <w:rPr>
          <w:del w:id="194" w:author="Microsoft Office User" w:date="2019-03-27T09:04:00Z"/>
        </w:rPr>
      </w:pPr>
      <w:del w:id="195" w:author="Microsoft Office User" w:date="2019-03-27T09:04:00Z">
        <w:r w:rsidRPr="00E92D22" w:rsidDel="008C6D36">
          <w:rPr>
            <w:rStyle w:val="EndnoteReference"/>
            <w:sz w:val="18"/>
            <w:highlight w:val="green"/>
          </w:rPr>
          <w:endnoteRef/>
        </w:r>
        <w:r w:rsidRPr="00E92D22" w:rsidDel="008C6D36">
          <w:delText xml:space="preserve"> And some resemblance to Jacob Viner’s philosophically unsatisfactory definition of economics as “what economists do” (see </w:delText>
        </w:r>
        <w:bookmarkStart w:id="196" w:name="MLB_313_Ref_369_FILE150312564009"/>
        <w:r w:rsidRPr="0024326B" w:rsidDel="008C6D36">
          <w:rPr>
            <w:shd w:val="clear" w:color="auto" w:fill="00FF00"/>
          </w:rPr>
          <w:fldChar w:fldCharType="begin"/>
        </w:r>
        <w:r w:rsidRPr="0024326B" w:rsidDel="008C6D36">
          <w:rPr>
            <w:shd w:val="clear" w:color="auto" w:fill="00FF00"/>
          </w:rPr>
          <w:delInstrText>HYPERLINK "C:\\Users\\Janeway\\AppData\\Local\\Temp\\Temp1_Dolfsma to CE.zip\\Dolfsma to CE\\15031-2564-FullBook.docx" \l "Ref_369_FILE150312564009" \o "(ManLink):Buchanan, J. (1979) What Should Economists Do? Indianapolis: Liberty Press</w:delInstrText>
        </w:r>
        <w:r w:rsidRPr="0024326B" w:rsidDel="008C6D36">
          <w:rPr>
            <w:shd w:val="clear" w:color="auto" w:fill="00FF00"/>
          </w:rPr>
          <w:cr/>
        </w:r>
        <w:r w:rsidRPr="0024326B" w:rsidDel="008C6D36">
          <w:rPr>
            <w:shd w:val="clear" w:color="auto" w:fill="00FF00"/>
          </w:rPr>
          <w:cr/>
          <w:delInstrText xml:space="preserve"> UserName - DateTime: C006-1/8/2019 8:47:39 PM"</w:delInstrText>
        </w:r>
        <w:r w:rsidRPr="0024326B" w:rsidDel="008C6D36">
          <w:rPr>
            <w:shd w:val="clear" w:color="auto" w:fill="00FF00"/>
          </w:rPr>
          <w:fldChar w:fldCharType="separate"/>
        </w:r>
        <w:r w:rsidRPr="0024326B" w:rsidDel="008C6D36">
          <w:rPr>
            <w:rStyle w:val="Hyperlink"/>
            <w:color w:val="auto"/>
            <w:u w:val="none"/>
            <w:shd w:val="clear" w:color="auto" w:fill="00FF00"/>
          </w:rPr>
          <w:delText>Buchanan, 1979</w:delText>
        </w:r>
        <w:bookmarkEnd w:id="196"/>
        <w:r w:rsidRPr="0024326B" w:rsidDel="008C6D36">
          <w:rPr>
            <w:shd w:val="clear" w:color="auto" w:fill="00FF00"/>
          </w:rPr>
          <w:fldChar w:fldCharType="end"/>
        </w:r>
        <w:r w:rsidRPr="00E92D22" w:rsidDel="008C6D36">
          <w:delText>).</w:delText>
        </w:r>
      </w:del>
    </w:p>
  </w:endnote>
  <w:endnote w:id="29">
    <w:p w14:paraId="4C24E6EF" w14:textId="178FE474" w:rsidR="004A4353" w:rsidRDefault="004A4353">
      <w:pPr>
        <w:pStyle w:val="EndnoteText"/>
      </w:pPr>
      <w:ins w:id="200" w:author="Microsoft Office User" w:date="2019-03-27T09:05:00Z">
        <w:r>
          <w:rPr>
            <w:rStyle w:val="EndnoteReference"/>
          </w:rPr>
          <w:endnoteRef/>
        </w:r>
        <w:r>
          <w:t xml:space="preserve"> </w:t>
        </w:r>
        <w:r>
          <w:tab/>
        </w:r>
        <w:r w:rsidRPr="00921C40">
          <w:rPr>
            <w:rFonts w:ascii="Cambria" w:hAnsi="Cambria"/>
            <w:sz w:val="20"/>
          </w:rPr>
          <w:t>Consider how this functions to restrict the degree and the way on which economists can be held responsible for the GFC in the context,</w:t>
        </w:r>
        <w:r>
          <w:rPr>
            <w:rFonts w:ascii="Cambria" w:hAnsi="Cambria"/>
            <w:sz w:val="20"/>
          </w:rPr>
          <w:t xml:space="preserve"> </w:t>
        </w:r>
        <w:r w:rsidRPr="00921C40">
          <w:rPr>
            <w:rFonts w:ascii="Cambria" w:hAnsi="Cambria"/>
            <w:sz w:val="20"/>
          </w:rPr>
          <w:t xml:space="preserve">for example, of Obama’s </w:t>
        </w:r>
        <w:r w:rsidRPr="00921C40">
          <w:rPr>
            <w:rFonts w:ascii="Cambria" w:hAnsi="Cambria" w:cs="Segoe UI"/>
            <w:color w:val="212121"/>
            <w:sz w:val="20"/>
            <w:shd w:val="clear" w:color="auto" w:fill="FFFFFF"/>
          </w:rPr>
          <w:t>original fighting talk when endorsing the Volcker Rule that would become part of Dodd-Frank: “</w:t>
        </w:r>
        <w:r w:rsidRPr="00921C40">
          <w:rPr>
            <w:rFonts w:ascii="Cambria" w:hAnsi="Cambria"/>
            <w:color w:val="333333"/>
            <w:spacing w:val="2"/>
            <w:sz w:val="20"/>
          </w:rPr>
          <w:t>I welcome constructive input from folks in the financial sector.  But what we've seen so far, in recent weeks, is an army of industry lobbyists from Wall Street descending on Capitol Hill to try and block basic and common-sense rules of the road that would protect our economy and the American people. So if these folks want a fight, it's a fight I'm ready to have.  And my resolve is only strengthened when I see a return to old practices at some of the very firms fighting reform; and when I see soaring profits and obscene bonuses at some of the very firms claiming that they can't lend more to small business, they can't keep credit card rates low, they can't pay a fee to refund taxpayers for the bailout without passing on the cost to shareholders or customers -- that's the claims they're making.  It's exactly this kind of irresponsibility that makes clear reform is necessary.” (Obama, 2010). Obama, of course, ultimately delivered considerably less in terms of effective change than seemed to be implicit in his early criticism of finance.</w:t>
        </w:r>
      </w:ins>
    </w:p>
  </w:endnote>
  <w:endnote w:id="30">
    <w:p w14:paraId="6495713D" w14:textId="6A4331AC" w:rsidR="008C6D36" w:rsidRPr="00E92D22" w:rsidDel="004A4353" w:rsidRDefault="008C6D36" w:rsidP="007C5007">
      <w:pPr>
        <w:pStyle w:val="EndnoteText"/>
        <w:rPr>
          <w:del w:id="207" w:author="Microsoft Office User" w:date="2019-03-27T09:05:00Z"/>
        </w:rPr>
      </w:pPr>
      <w:del w:id="208" w:author="Microsoft Office User" w:date="2019-03-27T09:05:00Z">
        <w:r w:rsidRPr="00E92D22" w:rsidDel="004A4353">
          <w:rPr>
            <w:rStyle w:val="EndnoteReference"/>
            <w:sz w:val="18"/>
            <w:highlight w:val="green"/>
          </w:rPr>
          <w:endnoteRef/>
        </w:r>
        <w:r w:rsidRPr="00E92D22" w:rsidDel="004A4353">
          <w:delText xml:space="preserve">Consider how this functions to restrict the degree and the way </w:delText>
        </w:r>
        <w:r w:rsidDel="004A4353">
          <w:delText>in</w:delText>
        </w:r>
        <w:r w:rsidRPr="00E92D22" w:rsidDel="004A4353">
          <w:delText xml:space="preserve"> which economists can be held responsible for the GFC in the context, for example, of </w:delText>
        </w:r>
        <w:r w:rsidDel="004A4353">
          <w:delText xml:space="preserve">Barack </w:delText>
        </w:r>
        <w:r w:rsidRPr="00E92D22" w:rsidDel="004A4353">
          <w:delText xml:space="preserve">Obama’s </w:delText>
        </w:r>
        <w:r w:rsidRPr="00E92D22" w:rsidDel="004A4353">
          <w:rPr>
            <w:rFonts w:cs="Segoe UI"/>
            <w:shd w:val="clear" w:color="auto" w:fill="FFFFFF"/>
          </w:rPr>
          <w:delText xml:space="preserve">original fighting talk when endorsing the Volcker Rule that would become part of Dodd-Frank: </w:delText>
        </w:r>
        <w:r w:rsidRPr="00E92D22" w:rsidDel="004A4353">
          <w:rPr>
            <w:shd w:val="clear" w:color="auto" w:fill="FFFFFF"/>
          </w:rPr>
          <w:delText>“</w:delText>
        </w:r>
        <w:r w:rsidRPr="00E92D22" w:rsidDel="004A4353">
          <w:rPr>
            <w:spacing w:val="2"/>
          </w:rPr>
          <w:delText>I welcome constructive input from folks in the financial sector. But what we’ve seen so far, in recent weeks, is an army of industry lobbyists from Wall Street descending on Capitol Hill to try and block basic and common-sense rules of the road that would protect our economy and the American people. So if these folks want a fight, it’s a fight I’m ready to have. And my resolve is only strengthened when I see a return to old practices at some of the very firms fighting reform; and when I see soaring profits and obscene bonuses at some of the very firms claiming that they can’t lend more to small business, they can’t keep credit card rates low, they can’t pay a fee to refund taxpayers for the bailout without passing on the cost to shareholders or customers – that’s the claims they’re making. It’s exactly this kind of irresponsibility that makes clear reform is necessary</w:delText>
        </w:r>
        <w:r w:rsidDel="004A4353">
          <w:rPr>
            <w:spacing w:val="2"/>
          </w:rPr>
          <w:delText xml:space="preserve">” </w:delText>
        </w:r>
        <w:r w:rsidRPr="00E92D22" w:rsidDel="004A4353">
          <w:rPr>
            <w:spacing w:val="2"/>
          </w:rPr>
          <w:delText>(</w:delText>
        </w:r>
        <w:bookmarkStart w:id="209" w:name="VLB_411_Ref_404_FILE150312564009"/>
        <w:r w:rsidRPr="0024326B" w:rsidDel="004A4353">
          <w:rPr>
            <w:spacing w:val="2"/>
            <w:shd w:val="clear" w:color="auto" w:fill="00FF00"/>
          </w:rPr>
          <w:fldChar w:fldCharType="begin"/>
        </w:r>
        <w:r w:rsidRPr="0024326B" w:rsidDel="004A4353">
          <w:rPr>
            <w:spacing w:val="2"/>
            <w:shd w:val="clear" w:color="auto" w:fill="00FF00"/>
          </w:rPr>
          <w:delInstrText>HYPERLINK "C:\\Users\\Janeway\\AppData\\Local\\Temp\\Temp1_Dolfsma to CE.zip\\Dolfsma to CE\\15031-2564-FullBook.docx" \l "Ref_404_FILE150312564009" \o "(AutoLink):Obama. B. (2010) ‘Remarks by the President on Financial Reform’, The White House Office of the Press Secretary, January 21st</w:delInstrText>
        </w:r>
        <w:r w:rsidRPr="0024326B" w:rsidDel="004A4353">
          <w:rPr>
            <w:spacing w:val="2"/>
            <w:shd w:val="clear" w:color="auto" w:fill="00FF00"/>
          </w:rPr>
          <w:cr/>
        </w:r>
        <w:r w:rsidRPr="0024326B" w:rsidDel="004A4353">
          <w:rPr>
            <w:spacing w:val="2"/>
            <w:shd w:val="clear" w:color="auto" w:fill="00FF00"/>
          </w:rPr>
          <w:cr/>
          <w:delInstrText xml:space="preserve"> UserName - DateTime: C006-1/8/2019 5:14:41 PM"</w:delInstrText>
        </w:r>
        <w:r w:rsidRPr="0024326B" w:rsidDel="004A4353">
          <w:rPr>
            <w:spacing w:val="2"/>
            <w:shd w:val="clear" w:color="auto" w:fill="00FF00"/>
          </w:rPr>
          <w:fldChar w:fldCharType="separate"/>
        </w:r>
        <w:r w:rsidRPr="0024326B" w:rsidDel="004A4353">
          <w:rPr>
            <w:rStyle w:val="Hyperlink"/>
            <w:color w:val="auto"/>
            <w:spacing w:val="2"/>
            <w:u w:val="none"/>
            <w:shd w:val="clear" w:color="auto" w:fill="00FF00"/>
          </w:rPr>
          <w:delText>Obama, 2010</w:delText>
        </w:r>
        <w:r w:rsidRPr="0024326B" w:rsidDel="004A4353">
          <w:rPr>
            <w:spacing w:val="2"/>
            <w:shd w:val="clear" w:color="auto" w:fill="00FF00"/>
          </w:rPr>
          <w:fldChar w:fldCharType="end"/>
        </w:r>
        <w:bookmarkEnd w:id="209"/>
        <w:r w:rsidRPr="00E92D22" w:rsidDel="004A4353">
          <w:rPr>
            <w:spacing w:val="2"/>
          </w:rPr>
          <w:delText>). Obama, of course, ultimately delivered considerably less in terms of effective change than seemed to be implicit in his early criticism of finance.</w:delText>
        </w:r>
      </w:del>
    </w:p>
  </w:endnote>
  <w:endnote w:id="31">
    <w:p w14:paraId="153FA600" w14:textId="22FBE9C0" w:rsidR="004671BF" w:rsidRDefault="004671BF">
      <w:pPr>
        <w:pStyle w:val="EndnoteText"/>
      </w:pPr>
      <w:ins w:id="222" w:author="Microsoft Office User" w:date="2019-03-27T09:07:00Z">
        <w:r>
          <w:rPr>
            <w:rStyle w:val="EndnoteReference"/>
          </w:rPr>
          <w:endnoteRef/>
        </w:r>
        <w:r>
          <w:t xml:space="preserve"> </w:t>
        </w:r>
        <w:r>
          <w:tab/>
        </w:r>
        <w:r w:rsidRPr="007816E1">
          <w:rPr>
            <w:rFonts w:ascii="Cambria" w:hAnsi="Cambria" w:cs="Segoe UI"/>
            <w:color w:val="212121"/>
            <w:sz w:val="20"/>
            <w:shd w:val="clear" w:color="auto" w:fill="FFFFFF"/>
          </w:rPr>
          <w:t xml:space="preserve">This variety of intervention can be far reaching, though no less disputable for that, as for example is the case with Colander and Kupers’ </w:t>
        </w:r>
        <w:r w:rsidRPr="007816E1">
          <w:rPr>
            <w:rFonts w:ascii="Cambria" w:hAnsi="Cambria" w:cs="Segoe UI"/>
            <w:i/>
            <w:color w:val="212121"/>
            <w:sz w:val="20"/>
            <w:shd w:val="clear" w:color="auto" w:fill="FFFFFF"/>
          </w:rPr>
          <w:t>Complexity and the Art of Public Policy</w:t>
        </w:r>
        <w:r w:rsidRPr="007816E1">
          <w:rPr>
            <w:rFonts w:ascii="Cambria" w:hAnsi="Cambria" w:cs="Segoe UI"/>
            <w:color w:val="212121"/>
            <w:sz w:val="20"/>
            <w:shd w:val="clear" w:color="auto" w:fill="FFFFFF"/>
          </w:rPr>
          <w:t xml:space="preserve"> (2014) or it can be small scale (see for example, </w:t>
        </w:r>
        <w:r w:rsidRPr="007816E1">
          <w:rPr>
            <w:rFonts w:ascii="Cambria" w:hAnsi="Cambria"/>
            <w:sz w:val="20"/>
          </w:rPr>
          <w:t>Morgan and Patomäki, 2017).</w:t>
        </w:r>
      </w:ins>
    </w:p>
  </w:endnote>
  <w:endnote w:id="32">
    <w:p w14:paraId="542616D6" w14:textId="2D24B436" w:rsidR="008C6D36" w:rsidRPr="008B3302" w:rsidDel="004671BF" w:rsidRDefault="008C6D36" w:rsidP="007C5007">
      <w:pPr>
        <w:pStyle w:val="EndnoteText"/>
        <w:rPr>
          <w:del w:id="224" w:author="Microsoft Office User" w:date="2019-03-27T09:07:00Z"/>
        </w:rPr>
      </w:pPr>
      <w:del w:id="225" w:author="Microsoft Office User" w:date="2019-03-27T09:07:00Z">
        <w:r w:rsidRPr="00E92D22" w:rsidDel="004671BF">
          <w:rPr>
            <w:rStyle w:val="EndnoteReference"/>
            <w:sz w:val="18"/>
            <w:highlight w:val="green"/>
          </w:rPr>
          <w:endnoteRef/>
        </w:r>
        <w:r w:rsidRPr="00E92D22" w:rsidDel="004671BF">
          <w:delText xml:space="preserve"> </w:delText>
        </w:r>
        <w:r w:rsidRPr="00E92D22" w:rsidDel="004671BF">
          <w:rPr>
            <w:rFonts w:cs="Segoe UI"/>
            <w:shd w:val="clear" w:color="auto" w:fill="FFFFFF"/>
          </w:rPr>
          <w:delText xml:space="preserve">This variety of intervention can be </w:delText>
        </w:r>
        <w:r w:rsidDel="004671BF">
          <w:rPr>
            <w:rFonts w:cs="Segoe UI"/>
            <w:shd w:val="clear" w:color="auto" w:fill="FFFFFF"/>
          </w:rPr>
          <w:delText>far-</w:delText>
        </w:r>
        <w:r w:rsidRPr="00E92D22" w:rsidDel="004671BF">
          <w:rPr>
            <w:rFonts w:cs="Segoe UI"/>
            <w:shd w:val="clear" w:color="auto" w:fill="FFFFFF"/>
          </w:rPr>
          <w:delText>reaching, though no less disputable for that, as</w:delText>
        </w:r>
        <w:r w:rsidDel="004671BF">
          <w:rPr>
            <w:rFonts w:cs="Segoe UI"/>
            <w:shd w:val="clear" w:color="auto" w:fill="FFFFFF"/>
          </w:rPr>
          <w:delText xml:space="preserve">, </w:delText>
        </w:r>
        <w:r w:rsidRPr="00E92D22" w:rsidDel="004671BF">
          <w:rPr>
            <w:rFonts w:cs="Segoe UI"/>
            <w:shd w:val="clear" w:color="auto" w:fill="FFFFFF"/>
          </w:rPr>
          <w:delText>for example</w:delText>
        </w:r>
        <w:r w:rsidDel="004671BF">
          <w:rPr>
            <w:rFonts w:cs="Segoe UI"/>
            <w:shd w:val="clear" w:color="auto" w:fill="FFFFFF"/>
          </w:rPr>
          <w:delText xml:space="preserve">, </w:delText>
        </w:r>
        <w:r w:rsidRPr="00E92D22" w:rsidDel="004671BF">
          <w:rPr>
            <w:rFonts w:cs="Segoe UI"/>
            <w:shd w:val="clear" w:color="auto" w:fill="FFFFFF"/>
          </w:rPr>
          <w:delText>is the case with Colander and Kupers</w:delText>
        </w:r>
        <w:r w:rsidRPr="00E92D22" w:rsidDel="004671BF">
          <w:rPr>
            <w:shd w:val="clear" w:color="auto" w:fill="FFFFFF"/>
          </w:rPr>
          <w:delText>’</w:delText>
        </w:r>
        <w:r w:rsidRPr="00E92D22" w:rsidDel="004671BF">
          <w:rPr>
            <w:rFonts w:cs="Segoe UI"/>
            <w:shd w:val="clear" w:color="auto" w:fill="FFFFFF"/>
          </w:rPr>
          <w:delText xml:space="preserve"> </w:delText>
        </w:r>
        <w:r w:rsidRPr="00E92D22" w:rsidDel="004671BF">
          <w:rPr>
            <w:i/>
            <w:shd w:val="clear" w:color="auto" w:fill="FFFFFF"/>
          </w:rPr>
          <w:delText>Complexity and the Art of Public Policy</w:delText>
        </w:r>
        <w:r w:rsidRPr="00E92D22" w:rsidDel="004671BF">
          <w:rPr>
            <w:rFonts w:cs="Segoe UI"/>
            <w:shd w:val="clear" w:color="auto" w:fill="FFFFFF"/>
          </w:rPr>
          <w:delText xml:space="preserve"> (</w:delText>
        </w:r>
        <w:bookmarkStart w:id="226" w:name="MLB_314_Ref_376_FILE150312564009"/>
        <w:r w:rsidRPr="0024326B" w:rsidDel="004671BF">
          <w:rPr>
            <w:rFonts w:cs="Segoe UI"/>
            <w:shd w:val="clear" w:color="auto" w:fill="00FF00"/>
          </w:rPr>
          <w:fldChar w:fldCharType="begin"/>
        </w:r>
        <w:r w:rsidRPr="0024326B" w:rsidDel="004671BF">
          <w:rPr>
            <w:rFonts w:cs="Segoe UI"/>
            <w:shd w:val="clear" w:color="auto" w:fill="00FF00"/>
          </w:rPr>
          <w:delInstrText>HYPERLINK "C:\\Users\\Janeway\\AppData\\Local\\Temp\\Temp1_Dolfsma to CE.zip\\Dolfsma to CE\\15031-2564-FullBook.docx" \l "Ref_376_FILE150312564009" \o "(ManLink):Colander, D. and Kupers, R. (2014) Complexity and the Art of Public Policy: Solving society’s problems from the bottom up Princeton: Princeton University Press</w:delInstrText>
        </w:r>
        <w:r w:rsidRPr="0024326B" w:rsidDel="004671BF">
          <w:rPr>
            <w:rFonts w:cs="Segoe UI"/>
            <w:shd w:val="clear" w:color="auto" w:fill="00FF00"/>
          </w:rPr>
          <w:cr/>
        </w:r>
        <w:r w:rsidRPr="0024326B" w:rsidDel="004671BF">
          <w:rPr>
            <w:rFonts w:cs="Segoe UI"/>
            <w:shd w:val="clear" w:color="auto" w:fill="00FF00"/>
          </w:rPr>
          <w:cr/>
          <w:delInstrText xml:space="preserve"> UserName - DateTime: C006-1/8/2019 8:47:58 PM"</w:delInstrText>
        </w:r>
        <w:r w:rsidRPr="0024326B" w:rsidDel="004671BF">
          <w:rPr>
            <w:rFonts w:cs="Segoe UI"/>
            <w:shd w:val="clear" w:color="auto" w:fill="00FF00"/>
          </w:rPr>
          <w:fldChar w:fldCharType="separate"/>
        </w:r>
        <w:r w:rsidRPr="0024326B" w:rsidDel="004671BF">
          <w:rPr>
            <w:rStyle w:val="Hyperlink"/>
            <w:rFonts w:cs="Segoe UI"/>
            <w:color w:val="auto"/>
            <w:u w:val="none"/>
            <w:shd w:val="clear" w:color="auto" w:fill="00FF00"/>
          </w:rPr>
          <w:delText>2014</w:delText>
        </w:r>
        <w:bookmarkEnd w:id="226"/>
        <w:r w:rsidRPr="0024326B" w:rsidDel="004671BF">
          <w:rPr>
            <w:rFonts w:cs="Segoe UI"/>
            <w:shd w:val="clear" w:color="auto" w:fill="00FF00"/>
          </w:rPr>
          <w:fldChar w:fldCharType="end"/>
        </w:r>
        <w:r w:rsidRPr="00E92D22" w:rsidDel="004671BF">
          <w:rPr>
            <w:rFonts w:cs="Segoe UI"/>
            <w:shd w:val="clear" w:color="auto" w:fill="FFFFFF"/>
          </w:rPr>
          <w:delText>)</w:delText>
        </w:r>
        <w:r w:rsidDel="004671BF">
          <w:rPr>
            <w:rFonts w:cs="Segoe UI"/>
            <w:shd w:val="clear" w:color="auto" w:fill="FFFFFF"/>
          </w:rPr>
          <w:delText xml:space="preserve">, </w:delText>
        </w:r>
        <w:r w:rsidRPr="00E92D22" w:rsidDel="004671BF">
          <w:rPr>
            <w:rFonts w:cs="Segoe UI"/>
            <w:shd w:val="clear" w:color="auto" w:fill="FFFFFF"/>
          </w:rPr>
          <w:delText>or it can be small scale (see</w:delText>
        </w:r>
        <w:r w:rsidDel="004671BF">
          <w:rPr>
            <w:rFonts w:cs="Segoe UI"/>
            <w:shd w:val="clear" w:color="auto" w:fill="FFFFFF"/>
          </w:rPr>
          <w:delText xml:space="preserve">, </w:delText>
        </w:r>
        <w:r w:rsidRPr="00E92D22" w:rsidDel="004671BF">
          <w:rPr>
            <w:rFonts w:cs="Segoe UI"/>
            <w:shd w:val="clear" w:color="auto" w:fill="FFFFFF"/>
          </w:rPr>
          <w:delText xml:space="preserve">for example, </w:delText>
        </w:r>
        <w:bookmarkStart w:id="227" w:name="MLB_315_Ref_399_FILE150312564009"/>
        <w:r w:rsidRPr="0024326B" w:rsidDel="004671BF">
          <w:rPr>
            <w:shd w:val="clear" w:color="auto" w:fill="00FF00"/>
          </w:rPr>
          <w:fldChar w:fldCharType="begin"/>
        </w:r>
        <w:r w:rsidRPr="0024326B" w:rsidDel="004671BF">
          <w:rPr>
            <w:shd w:val="clear" w:color="auto" w:fill="00FF00"/>
          </w:rPr>
          <w:delInstrText>HYPERLINK "C:\\Users\\Janeway\\AppData\\Local\\Temp\\Temp1_Dolfsma to CE.zip\\Dolfsma to CE\\15031-2564-FullBook.docx" \l "Ref_399_FILE150312564009" \o "(ManLink):Morgan, J and Patomäki, H. (2017) ‘Contrast explanation in economics: its context, meaning, and potential’, Cambridge Journal of Economics 41(5): 1391–1418</w:delInstrText>
        </w:r>
        <w:r w:rsidRPr="0024326B" w:rsidDel="004671BF">
          <w:rPr>
            <w:shd w:val="clear" w:color="auto" w:fill="00FF00"/>
          </w:rPr>
          <w:cr/>
        </w:r>
        <w:r w:rsidRPr="0024326B" w:rsidDel="004671BF">
          <w:rPr>
            <w:shd w:val="clear" w:color="auto" w:fill="00FF00"/>
          </w:rPr>
          <w:cr/>
          <w:delInstrText xml:space="preserve"> UserName - DateTime: C006-1/8/2019 8:48:06 PM"</w:delInstrText>
        </w:r>
        <w:r w:rsidRPr="0024326B" w:rsidDel="004671BF">
          <w:rPr>
            <w:shd w:val="clear" w:color="auto" w:fill="00FF00"/>
          </w:rPr>
          <w:fldChar w:fldCharType="separate"/>
        </w:r>
        <w:r w:rsidRPr="0024326B" w:rsidDel="004671BF">
          <w:rPr>
            <w:rStyle w:val="Hyperlink"/>
            <w:color w:val="auto"/>
            <w:u w:val="none"/>
            <w:shd w:val="clear" w:color="auto" w:fill="00FF00"/>
          </w:rPr>
          <w:delText>Morgan and Patomäki, 2017</w:delText>
        </w:r>
        <w:bookmarkEnd w:id="227"/>
        <w:r w:rsidRPr="0024326B" w:rsidDel="004671BF">
          <w:rPr>
            <w:shd w:val="clear" w:color="auto" w:fill="00FF00"/>
          </w:rPr>
          <w:fldChar w:fldCharType="end"/>
        </w:r>
        <w:r w:rsidRPr="00E92D22" w:rsidDel="004671BF">
          <w:delText>).</w:delText>
        </w:r>
      </w:del>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SimSun">
    <w:panose1 w:val="02010600030101010101"/>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FA239" w14:textId="77777777" w:rsidR="00BE0992" w:rsidRDefault="00BE0992" w:rsidP="00F436B1">
      <w:r>
        <w:separator/>
      </w:r>
    </w:p>
  </w:footnote>
  <w:footnote w:type="continuationSeparator" w:id="0">
    <w:p w14:paraId="63B58880" w14:textId="77777777" w:rsidR="00BE0992" w:rsidRDefault="00BE0992" w:rsidP="00F436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18975" w14:textId="73D67EC1" w:rsidR="008C6D36" w:rsidRPr="008B3302" w:rsidRDefault="008C6D36" w:rsidP="00A77FCB">
    <w:pPr>
      <w:pStyle w:val="Header"/>
    </w:pPr>
    <w:del w:id="533" w:author="Microsoft Office User" w:date="2019-03-26T16:28:00Z">
      <w:r w:rsidDel="00A77FCB">
        <w:fldChar w:fldCharType="begin"/>
      </w:r>
      <w:r w:rsidDel="00A77FCB">
        <w:delInstrText xml:space="preserve"> STYLEREF "CN Chapter Number" </w:delInstrText>
      </w:r>
      <w:r w:rsidDel="00A77FCB">
        <w:fldChar w:fldCharType="separate"/>
      </w:r>
      <w:r w:rsidDel="00A77FCB">
        <w:rPr>
          <w:noProof/>
        </w:rPr>
        <w:delText>9</w:delText>
      </w:r>
      <w:r w:rsidDel="00A77FCB">
        <w:fldChar w:fldCharType="end"/>
      </w:r>
      <w:r w:rsidDel="00A77FCB">
        <w:delText xml:space="preserve"> </w:delText>
      </w:r>
      <w:r w:rsidDel="00A77FCB">
        <w:fldChar w:fldCharType="begin"/>
      </w:r>
      <w:r w:rsidDel="00A77FCB">
        <w:delInstrText xml:space="preserve"> STYLEREF "CT Chapter Title" </w:delInstrText>
      </w:r>
      <w:r w:rsidDel="00A77FCB">
        <w:fldChar w:fldCharType="separate"/>
      </w:r>
      <w:r w:rsidDel="00A77FCB">
        <w:rPr>
          <w:noProof/>
        </w:rPr>
        <w:delText>Intervention, policy and responsibility</w:delText>
      </w:r>
      <w:r w:rsidDel="00A77FCB">
        <w:fldChar w:fldCharType="end"/>
      </w:r>
    </w:del>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E4C0C3A"/>
    <w:lvl w:ilvl="0">
      <w:start w:val="1"/>
      <w:numFmt w:val="decimal"/>
      <w:lvlText w:val="%1."/>
      <w:lvlJc w:val="left"/>
      <w:pPr>
        <w:tabs>
          <w:tab w:val="num" w:pos="1800"/>
        </w:tabs>
        <w:ind w:left="1800" w:hanging="360"/>
      </w:pPr>
    </w:lvl>
  </w:abstractNum>
  <w:abstractNum w:abstractNumId="1">
    <w:nsid w:val="FFFFFF7D"/>
    <w:multiLevelType w:val="singleLevel"/>
    <w:tmpl w:val="42D086E0"/>
    <w:lvl w:ilvl="0">
      <w:start w:val="1"/>
      <w:numFmt w:val="decimal"/>
      <w:lvlText w:val="%1."/>
      <w:lvlJc w:val="left"/>
      <w:pPr>
        <w:tabs>
          <w:tab w:val="num" w:pos="1440"/>
        </w:tabs>
        <w:ind w:left="1440" w:hanging="360"/>
      </w:pPr>
    </w:lvl>
  </w:abstractNum>
  <w:abstractNum w:abstractNumId="2">
    <w:nsid w:val="FFFFFF7E"/>
    <w:multiLevelType w:val="singleLevel"/>
    <w:tmpl w:val="C3C6020E"/>
    <w:lvl w:ilvl="0">
      <w:start w:val="1"/>
      <w:numFmt w:val="decimal"/>
      <w:lvlText w:val="%1."/>
      <w:lvlJc w:val="left"/>
      <w:pPr>
        <w:tabs>
          <w:tab w:val="num" w:pos="1080"/>
        </w:tabs>
        <w:ind w:left="1080" w:hanging="360"/>
      </w:pPr>
    </w:lvl>
  </w:abstractNum>
  <w:abstractNum w:abstractNumId="3">
    <w:nsid w:val="FFFFFF7F"/>
    <w:multiLevelType w:val="singleLevel"/>
    <w:tmpl w:val="99501F3C"/>
    <w:lvl w:ilvl="0">
      <w:start w:val="1"/>
      <w:numFmt w:val="decimal"/>
      <w:lvlText w:val="%1."/>
      <w:lvlJc w:val="left"/>
      <w:pPr>
        <w:tabs>
          <w:tab w:val="num" w:pos="720"/>
        </w:tabs>
        <w:ind w:left="720" w:hanging="360"/>
      </w:pPr>
    </w:lvl>
  </w:abstractNum>
  <w:abstractNum w:abstractNumId="4">
    <w:nsid w:val="FFFFFF80"/>
    <w:multiLevelType w:val="singleLevel"/>
    <w:tmpl w:val="DAA202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02B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1621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7E2D7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AEEB712"/>
    <w:lvl w:ilvl="0">
      <w:start w:val="1"/>
      <w:numFmt w:val="decimal"/>
      <w:lvlText w:val="%1."/>
      <w:lvlJc w:val="left"/>
      <w:pPr>
        <w:tabs>
          <w:tab w:val="num" w:pos="360"/>
        </w:tabs>
        <w:ind w:left="360" w:hanging="360"/>
      </w:pPr>
    </w:lvl>
  </w:abstractNum>
  <w:abstractNum w:abstractNumId="9">
    <w:nsid w:val="FFFFFF89"/>
    <w:multiLevelType w:val="singleLevel"/>
    <w:tmpl w:val="B03C9920"/>
    <w:lvl w:ilvl="0">
      <w:start w:val="1"/>
      <w:numFmt w:val="bullet"/>
      <w:lvlText w:val=""/>
      <w:lvlJc w:val="left"/>
      <w:pPr>
        <w:tabs>
          <w:tab w:val="num" w:pos="360"/>
        </w:tabs>
        <w:ind w:left="360" w:hanging="360"/>
      </w:pPr>
      <w:rPr>
        <w:rFonts w:ascii="Symbol" w:hAnsi="Symbol" w:hint="default"/>
      </w:rPr>
    </w:lvl>
  </w:abstractNum>
  <w:abstractNum w:abstractNumId="10">
    <w:nsid w:val="29B074DC"/>
    <w:multiLevelType w:val="hybridMultilevel"/>
    <w:tmpl w:val="8E329356"/>
    <w:lvl w:ilvl="0" w:tplc="EBB6320E">
      <w:start w:val="1"/>
      <w:numFmt w:val="upp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nsid w:val="300A30AB"/>
    <w:multiLevelType w:val="hybridMultilevel"/>
    <w:tmpl w:val="A72E0654"/>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5B8D04F7"/>
    <w:multiLevelType w:val="singleLevel"/>
    <w:tmpl w:val="74EE4282"/>
    <w:lvl w:ilvl="0">
      <w:start w:val="1"/>
      <w:numFmt w:val="bullet"/>
      <w:pStyle w:val="BulletList0Continue"/>
      <w:lvlText w:val="•"/>
      <w:lvlJc w:val="left"/>
      <w:pPr>
        <w:tabs>
          <w:tab w:val="num" w:pos="360"/>
        </w:tabs>
        <w:ind w:left="360" w:hanging="360"/>
      </w:pPr>
      <w:rPr>
        <w:rFonts w:ascii="Times New Roman" w:hAnsi="Times New Roman" w:cs="Times New Roman" w:hint="default"/>
        <w:color w:val="auto"/>
      </w:rPr>
    </w:lvl>
  </w:abstractNum>
  <w:abstractNum w:abstractNumId="13">
    <w:nsid w:val="64E20028"/>
    <w:multiLevelType w:val="singleLevel"/>
    <w:tmpl w:val="06CC24C4"/>
    <w:lvl w:ilvl="0">
      <w:start w:val="1"/>
      <w:numFmt w:val="bullet"/>
      <w:pStyle w:val="BulletList0Begin"/>
      <w:lvlText w:val="•"/>
      <w:lvlJc w:val="left"/>
      <w:pPr>
        <w:tabs>
          <w:tab w:val="num" w:pos="360"/>
        </w:tabs>
        <w:ind w:left="360" w:hanging="360"/>
      </w:pPr>
      <w:rPr>
        <w:rFonts w:ascii="Times New Roman" w:hAnsi="Times New Roman" w:cs="Times New Roman" w:hint="default"/>
        <w:color w:val="auto"/>
      </w:rPr>
    </w:lvl>
  </w:abstractNum>
  <w:abstractNum w:abstractNumId="14">
    <w:nsid w:val="661F77F8"/>
    <w:multiLevelType w:val="hybridMultilevel"/>
    <w:tmpl w:val="9C8E9644"/>
    <w:lvl w:ilvl="0" w:tplc="6A90A11A">
      <w:start w:val="1"/>
      <w:numFmt w:val="bullet"/>
      <w:pStyle w:val="BulletList0End"/>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0"/>
  </w:num>
  <w:num w:numId="5">
    <w:abstractNumId w:val="7"/>
  </w:num>
  <w:num w:numId="6">
    <w:abstractNumId w:val="5"/>
  </w:num>
  <w:num w:numId="7">
    <w:abstractNumId w:val="3"/>
  </w:num>
  <w:num w:numId="8">
    <w:abstractNumId w:val="9"/>
  </w:num>
  <w:num w:numId="9">
    <w:abstractNumId w:val="6"/>
  </w:num>
  <w:num w:numId="10">
    <w:abstractNumId w:val="4"/>
  </w:num>
  <w:num w:numId="11">
    <w:abstractNumId w:val="1"/>
  </w:num>
  <w:num w:numId="12">
    <w:abstractNumId w:val="10"/>
  </w:num>
  <w:num w:numId="13">
    <w:abstractNumId w:val="13"/>
  </w:num>
  <w:num w:numId="14">
    <w:abstractNumId w:val="12"/>
  </w:num>
  <w:num w:numId="15">
    <w:abstractNumId w:val="1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Manibalan Sagadhevan">
    <w15:presenceInfo w15:providerId="AD" w15:userId="S-1-5-21-3403214152-1567891267-3356755712-1496"/>
  </w15:person>
  <w15:person w15:author="Jennifer Bonnar">
    <w15:presenceInfo w15:providerId="AD" w15:userId="S-1-5-21-2040181810-1760764900-120454458-7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activeWritingStyle w:appName="MSWord" w:lang="fr-FR" w:vendorID="64" w:dllVersion="6" w:nlCheck="1" w:checkStyle="0"/>
  <w:activeWritingStyle w:appName="MSWord" w:lang="en-US" w:vendorID="64" w:dllVersion="6" w:nlCheck="1" w:checkStyle="1"/>
  <w:activeWritingStyle w:appName="MSWord" w:lang="en-IN" w:vendorID="64" w:dllVersion="6" w:nlCheck="1" w:checkStyle="1"/>
  <w:activeWritingStyle w:appName="MSWord" w:lang="en-CA" w:vendorID="64" w:dllVersion="6" w:nlCheck="1" w:checkStyle="1"/>
  <w:activeWritingStyle w:appName="MSWord" w:lang="en-US" w:vendorID="64" w:dllVersion="0" w:nlCheck="1" w:checkStyle="0"/>
  <w:attachedTemplate r:id="rId1"/>
  <w:revisionView w:comments="0" w:insDel="0" w:inkAnnotations="0"/>
  <w:trackRevisions/>
  <w:doNotTrackFormatting/>
  <w:documentProtection w:edit="trackedChanges" w:formatting="1" w:enforcement="1" w:cryptProviderType="rsaFull" w:cryptAlgorithmClass="hash" w:cryptAlgorithmType="typeAny" w:cryptAlgorithmSid="4" w:cryptSpinCount="100000" w:hash="MEkzUR4oqEHeO7viF3aUZvP2IzQ=" w:salt="6ysDZ1XE3nB1txBaJHwDjw=="/>
  <w:defaultTabStop w:val="720"/>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BiBRecords" w:val="Boulding, "/>
    <w:docVar w:name="AutoBibs" w:val="448"/>
    <w:docVar w:name="AutoLinkEndTime" w:val="1/8/2019 5:15:03 PM"/>
    <w:docVar w:name="AutoLinkStartTime" w:val="1/8/2019 5:05:21 PM"/>
    <w:docVar w:name="AutoRefAuthorYear" w:val="-1"/>
    <w:docVar w:name="BOOKENDREFS" w:val="0"/>
    <w:docVar w:name="CEDIT" w:val="false"/>
    <w:docVar w:name="DashedAuthor" w:val="-1"/>
    <w:docVar w:name="EditIQCOMA" w:val="oi9jCOd2ba4="/>
    <w:docVar w:name="EditIQGLSS" w:val="oi9jCOd2ba4="/>
    <w:docVar w:name="EditIQNUAN" w:val="oi9jCOd2ba4="/>
    <w:docVar w:name="EditIQOVER" w:val="zjLEqa7wK0A="/>
    <w:docVar w:name="EditIQPRAN" w:val="oi9jCOd2ba4="/>
    <w:docVar w:name="EditIQQOTE" w:val="oi9jCOd2ba4="/>
    <w:docVar w:name="ExpandedAuthor" w:val="0"/>
    <w:docVar w:name="ManInValidBibCount" w:val="74"/>
    <w:docVar w:name="ManLinkCompleted" w:val="1"/>
    <w:docVar w:name="ManValidBibCount" w:val="315"/>
    <w:docVar w:name="MIB_1__FILE1503125640Intro" w:val="true"/>
    <w:docVar w:name="MIB_10__FILE150312564002" w:val="true"/>
    <w:docVar w:name="MIB_11__FILE150312564002" w:val="true"/>
    <w:docVar w:name="MIB_12__FILE150312564002" w:val="true"/>
    <w:docVar w:name="MIB_14__FILE150312564002" w:val="true"/>
    <w:docVar w:name="MIB_15__FILE150312564002" w:val="true"/>
    <w:docVar w:name="MIB_17__FILE150312564002" w:val="true"/>
    <w:docVar w:name="MIB_18__FILE150312564002" w:val="true"/>
    <w:docVar w:name="MIB_2__FILE1503125640Intro" w:val="true"/>
    <w:docVar w:name="MIB_20__FILE150312564004" w:val="true"/>
    <w:docVar w:name="MIB_24__FILE150312564004" w:val="true"/>
    <w:docVar w:name="MIB_25__FILE150312564004" w:val="true"/>
    <w:docVar w:name="MIB_27__FILE150312564004" w:val="true"/>
    <w:docVar w:name="MIB_3__FILE150312564001" w:val="true"/>
    <w:docVar w:name="MIB_32__FILE150312564004" w:val="true"/>
    <w:docVar w:name="MIB_33__FILE150312564004" w:val="true"/>
    <w:docVar w:name="MIB_37__FILE150312564004" w:val="true"/>
    <w:docVar w:name="MIB_4__FILE150312564001" w:val="true"/>
    <w:docVar w:name="MIB_40__FILE150312564005" w:val="true"/>
    <w:docVar w:name="MIB_43__FILE150312564006" w:val="true"/>
    <w:docVar w:name="MIB_44__FILE150312564006" w:val="true"/>
    <w:docVar w:name="MIB_45__FILE150312564007" w:val="true"/>
    <w:docVar w:name="MIB_48__FILE150312564007" w:val="true"/>
    <w:docVar w:name="MIB_49__FILE150312564007" w:val="true"/>
    <w:docVar w:name="MIB_5__FILE150312564001" w:val="true"/>
    <w:docVar w:name="MIB_50__FILE150312564007" w:val="true"/>
    <w:docVar w:name="MIB_53__FILE150312564008" w:val="true"/>
    <w:docVar w:name="MIB_54__FILE150312564008" w:val="true"/>
    <w:docVar w:name="MIB_55__FILE150312564008" w:val="true"/>
    <w:docVar w:name="MIB_56__FILE150312564008" w:val="true"/>
    <w:docVar w:name="MIB_57__FILE150312564008" w:val="true"/>
    <w:docVar w:name="MIB_58__FILE150312564008" w:val="true"/>
    <w:docVar w:name="MIB_59__FILE150312564008" w:val="true"/>
    <w:docVar w:name="MIB_60__FILE150312564008" w:val="true"/>
    <w:docVar w:name="MIB_61__FILE150312564008" w:val="true"/>
    <w:docVar w:name="MIB_62__FILE150312564008" w:val="true"/>
    <w:docVar w:name="MIB_67__FILE150312564010" w:val="true"/>
    <w:docVar w:name="MIB_69__FILE150312564001" w:val="true"/>
    <w:docVar w:name="MIB_70__FILE150312564002" w:val="true"/>
    <w:docVar w:name="MIB_73__FILE150312564005" w:val="true"/>
    <w:docVar w:name="MIB_74__FILE150312564007" w:val="true"/>
    <w:docVar w:name="MIB_8__FILE150312564002" w:val="true"/>
    <w:docVar w:name="MIB_9__FILE150312564002" w:val="true"/>
    <w:docVar w:name="OldTempName" w:val="Normal.dotm"/>
    <w:docVar w:name="Ref_106_FILE150312564004" w:val="true"/>
    <w:docVar w:name="Ref_113_FILE150312564004" w:val="true"/>
    <w:docVar w:name="Ref_150_FILE150312564004" w:val="true"/>
    <w:docVar w:name="Ref_151_FILE150312564004" w:val="true"/>
    <w:docVar w:name="Ref_373_FILE150312564009" w:val="true"/>
    <w:docVar w:name="Ref_414_FILE150312564009" w:val="true"/>
    <w:docVar w:name="WFSI" w:val="false"/>
    <w:docVar w:name="YearatEnd" w:val="0"/>
  </w:docVars>
  <w:rsids>
    <w:rsidRoot w:val="00565E83"/>
    <w:rsid w:val="00002A37"/>
    <w:rsid w:val="000037C0"/>
    <w:rsid w:val="00004DE1"/>
    <w:rsid w:val="00007A54"/>
    <w:rsid w:val="00011733"/>
    <w:rsid w:val="0001233B"/>
    <w:rsid w:val="00012EF5"/>
    <w:rsid w:val="00013796"/>
    <w:rsid w:val="000139AF"/>
    <w:rsid w:val="00013D81"/>
    <w:rsid w:val="0001734A"/>
    <w:rsid w:val="000176F3"/>
    <w:rsid w:val="00017B68"/>
    <w:rsid w:val="00020080"/>
    <w:rsid w:val="00020933"/>
    <w:rsid w:val="00021430"/>
    <w:rsid w:val="000219B1"/>
    <w:rsid w:val="00021A17"/>
    <w:rsid w:val="000226FE"/>
    <w:rsid w:val="00022EE5"/>
    <w:rsid w:val="000245C3"/>
    <w:rsid w:val="000256AA"/>
    <w:rsid w:val="000258D7"/>
    <w:rsid w:val="00025A7A"/>
    <w:rsid w:val="00025F1C"/>
    <w:rsid w:val="00026CFE"/>
    <w:rsid w:val="00027AC4"/>
    <w:rsid w:val="0003086D"/>
    <w:rsid w:val="00031816"/>
    <w:rsid w:val="0003206F"/>
    <w:rsid w:val="0003251A"/>
    <w:rsid w:val="00033E27"/>
    <w:rsid w:val="00034D39"/>
    <w:rsid w:val="0003599C"/>
    <w:rsid w:val="00035CBA"/>
    <w:rsid w:val="000362D1"/>
    <w:rsid w:val="0003644A"/>
    <w:rsid w:val="000372B3"/>
    <w:rsid w:val="00037B6E"/>
    <w:rsid w:val="00040E83"/>
    <w:rsid w:val="000413B8"/>
    <w:rsid w:val="00042B32"/>
    <w:rsid w:val="0004521A"/>
    <w:rsid w:val="00045595"/>
    <w:rsid w:val="00045673"/>
    <w:rsid w:val="00045741"/>
    <w:rsid w:val="000469F5"/>
    <w:rsid w:val="000475BC"/>
    <w:rsid w:val="000509B0"/>
    <w:rsid w:val="000529AF"/>
    <w:rsid w:val="000531B4"/>
    <w:rsid w:val="00053C18"/>
    <w:rsid w:val="00053ED9"/>
    <w:rsid w:val="00054334"/>
    <w:rsid w:val="00054462"/>
    <w:rsid w:val="00055A9B"/>
    <w:rsid w:val="0005609A"/>
    <w:rsid w:val="000601B5"/>
    <w:rsid w:val="00060F56"/>
    <w:rsid w:val="00060F9B"/>
    <w:rsid w:val="0006176C"/>
    <w:rsid w:val="00061D8D"/>
    <w:rsid w:val="00062A66"/>
    <w:rsid w:val="00062EBD"/>
    <w:rsid w:val="00063147"/>
    <w:rsid w:val="000634C2"/>
    <w:rsid w:val="0006371B"/>
    <w:rsid w:val="00063AC4"/>
    <w:rsid w:val="00064080"/>
    <w:rsid w:val="0006568B"/>
    <w:rsid w:val="000659D9"/>
    <w:rsid w:val="00065C5A"/>
    <w:rsid w:val="00065E82"/>
    <w:rsid w:val="00065F77"/>
    <w:rsid w:val="0006604C"/>
    <w:rsid w:val="00066737"/>
    <w:rsid w:val="0006693C"/>
    <w:rsid w:val="00066C2C"/>
    <w:rsid w:val="0006724C"/>
    <w:rsid w:val="0007029F"/>
    <w:rsid w:val="000715B5"/>
    <w:rsid w:val="00072239"/>
    <w:rsid w:val="00072CFD"/>
    <w:rsid w:val="00073030"/>
    <w:rsid w:val="000734E7"/>
    <w:rsid w:val="00074259"/>
    <w:rsid w:val="00074E99"/>
    <w:rsid w:val="000759E5"/>
    <w:rsid w:val="00076490"/>
    <w:rsid w:val="00076A70"/>
    <w:rsid w:val="00076B7C"/>
    <w:rsid w:val="00076C56"/>
    <w:rsid w:val="0007764C"/>
    <w:rsid w:val="000803E7"/>
    <w:rsid w:val="00080791"/>
    <w:rsid w:val="00080BE2"/>
    <w:rsid w:val="00081382"/>
    <w:rsid w:val="00081746"/>
    <w:rsid w:val="00081D80"/>
    <w:rsid w:val="0008212D"/>
    <w:rsid w:val="00082528"/>
    <w:rsid w:val="000825DB"/>
    <w:rsid w:val="00082E89"/>
    <w:rsid w:val="0008316F"/>
    <w:rsid w:val="00083465"/>
    <w:rsid w:val="00084111"/>
    <w:rsid w:val="000864D5"/>
    <w:rsid w:val="00087875"/>
    <w:rsid w:val="00087C16"/>
    <w:rsid w:val="00087C3E"/>
    <w:rsid w:val="00090FB2"/>
    <w:rsid w:val="00092185"/>
    <w:rsid w:val="000928B4"/>
    <w:rsid w:val="00095E46"/>
    <w:rsid w:val="00097420"/>
    <w:rsid w:val="000A02D8"/>
    <w:rsid w:val="000A0B0D"/>
    <w:rsid w:val="000A1282"/>
    <w:rsid w:val="000A17E2"/>
    <w:rsid w:val="000A2A65"/>
    <w:rsid w:val="000A2FE5"/>
    <w:rsid w:val="000A4D0D"/>
    <w:rsid w:val="000A5108"/>
    <w:rsid w:val="000A5806"/>
    <w:rsid w:val="000A6768"/>
    <w:rsid w:val="000A781D"/>
    <w:rsid w:val="000A7C0C"/>
    <w:rsid w:val="000B0A7B"/>
    <w:rsid w:val="000B15F4"/>
    <w:rsid w:val="000B1755"/>
    <w:rsid w:val="000B190F"/>
    <w:rsid w:val="000B2117"/>
    <w:rsid w:val="000B2221"/>
    <w:rsid w:val="000B2583"/>
    <w:rsid w:val="000B26EB"/>
    <w:rsid w:val="000B2E14"/>
    <w:rsid w:val="000B3A6E"/>
    <w:rsid w:val="000B3FA1"/>
    <w:rsid w:val="000B4395"/>
    <w:rsid w:val="000B5709"/>
    <w:rsid w:val="000B6AE6"/>
    <w:rsid w:val="000B7207"/>
    <w:rsid w:val="000B7A8D"/>
    <w:rsid w:val="000C10DE"/>
    <w:rsid w:val="000C241D"/>
    <w:rsid w:val="000C305B"/>
    <w:rsid w:val="000C325F"/>
    <w:rsid w:val="000C3897"/>
    <w:rsid w:val="000C4A4A"/>
    <w:rsid w:val="000C54E7"/>
    <w:rsid w:val="000C59D6"/>
    <w:rsid w:val="000C6EC0"/>
    <w:rsid w:val="000C776A"/>
    <w:rsid w:val="000C7785"/>
    <w:rsid w:val="000D06EE"/>
    <w:rsid w:val="000D0B05"/>
    <w:rsid w:val="000D1079"/>
    <w:rsid w:val="000D1DB9"/>
    <w:rsid w:val="000D218B"/>
    <w:rsid w:val="000D27B8"/>
    <w:rsid w:val="000D3109"/>
    <w:rsid w:val="000D580F"/>
    <w:rsid w:val="000D61EE"/>
    <w:rsid w:val="000D6A17"/>
    <w:rsid w:val="000D71DC"/>
    <w:rsid w:val="000D734D"/>
    <w:rsid w:val="000D759D"/>
    <w:rsid w:val="000D7EE5"/>
    <w:rsid w:val="000E2060"/>
    <w:rsid w:val="000E223B"/>
    <w:rsid w:val="000E22C5"/>
    <w:rsid w:val="000E22FE"/>
    <w:rsid w:val="000E230F"/>
    <w:rsid w:val="000E2AD6"/>
    <w:rsid w:val="000E4372"/>
    <w:rsid w:val="000E67CF"/>
    <w:rsid w:val="000E69BE"/>
    <w:rsid w:val="000E6B22"/>
    <w:rsid w:val="000E70EC"/>
    <w:rsid w:val="000E7C31"/>
    <w:rsid w:val="000E7E01"/>
    <w:rsid w:val="000F0854"/>
    <w:rsid w:val="000F0C74"/>
    <w:rsid w:val="000F239F"/>
    <w:rsid w:val="000F3934"/>
    <w:rsid w:val="000F4924"/>
    <w:rsid w:val="000F4E87"/>
    <w:rsid w:val="000F5A40"/>
    <w:rsid w:val="000F6C2B"/>
    <w:rsid w:val="000F7213"/>
    <w:rsid w:val="00100105"/>
    <w:rsid w:val="001009C2"/>
    <w:rsid w:val="001010B2"/>
    <w:rsid w:val="00101CDD"/>
    <w:rsid w:val="00102FA7"/>
    <w:rsid w:val="00103E6D"/>
    <w:rsid w:val="001040BD"/>
    <w:rsid w:val="00104114"/>
    <w:rsid w:val="001043B8"/>
    <w:rsid w:val="00104547"/>
    <w:rsid w:val="00104CEF"/>
    <w:rsid w:val="0010661C"/>
    <w:rsid w:val="00106DE3"/>
    <w:rsid w:val="00112385"/>
    <w:rsid w:val="001125E3"/>
    <w:rsid w:val="00112B1D"/>
    <w:rsid w:val="00113A7E"/>
    <w:rsid w:val="00114694"/>
    <w:rsid w:val="001150D4"/>
    <w:rsid w:val="001156B5"/>
    <w:rsid w:val="00115A9F"/>
    <w:rsid w:val="00115AE7"/>
    <w:rsid w:val="00117BE3"/>
    <w:rsid w:val="00117EFD"/>
    <w:rsid w:val="00120300"/>
    <w:rsid w:val="00121BE9"/>
    <w:rsid w:val="00121CDC"/>
    <w:rsid w:val="001229B2"/>
    <w:rsid w:val="00123706"/>
    <w:rsid w:val="00123B0B"/>
    <w:rsid w:val="00123C13"/>
    <w:rsid w:val="00123D60"/>
    <w:rsid w:val="00124005"/>
    <w:rsid w:val="00124789"/>
    <w:rsid w:val="001248D1"/>
    <w:rsid w:val="00124CBD"/>
    <w:rsid w:val="00124E3C"/>
    <w:rsid w:val="00125D9F"/>
    <w:rsid w:val="00125F89"/>
    <w:rsid w:val="0012626F"/>
    <w:rsid w:val="00126AE5"/>
    <w:rsid w:val="00126EB7"/>
    <w:rsid w:val="00130820"/>
    <w:rsid w:val="00130BB2"/>
    <w:rsid w:val="001359AF"/>
    <w:rsid w:val="001366F4"/>
    <w:rsid w:val="00136786"/>
    <w:rsid w:val="00140BE4"/>
    <w:rsid w:val="00141DFB"/>
    <w:rsid w:val="001430E8"/>
    <w:rsid w:val="00143AD4"/>
    <w:rsid w:val="00143B2C"/>
    <w:rsid w:val="00145DC8"/>
    <w:rsid w:val="00146957"/>
    <w:rsid w:val="00150642"/>
    <w:rsid w:val="0015208C"/>
    <w:rsid w:val="001532FB"/>
    <w:rsid w:val="00153F2F"/>
    <w:rsid w:val="0015401A"/>
    <w:rsid w:val="001541CB"/>
    <w:rsid w:val="001555F1"/>
    <w:rsid w:val="00155E05"/>
    <w:rsid w:val="00160601"/>
    <w:rsid w:val="001610BE"/>
    <w:rsid w:val="00161BB5"/>
    <w:rsid w:val="00161C43"/>
    <w:rsid w:val="00163489"/>
    <w:rsid w:val="0016367D"/>
    <w:rsid w:val="00163C7C"/>
    <w:rsid w:val="00163E34"/>
    <w:rsid w:val="001659A7"/>
    <w:rsid w:val="00166252"/>
    <w:rsid w:val="0016664F"/>
    <w:rsid w:val="001666A7"/>
    <w:rsid w:val="00166B92"/>
    <w:rsid w:val="001670A2"/>
    <w:rsid w:val="001671D4"/>
    <w:rsid w:val="00167667"/>
    <w:rsid w:val="00167E77"/>
    <w:rsid w:val="001712C9"/>
    <w:rsid w:val="001725D8"/>
    <w:rsid w:val="00175FBA"/>
    <w:rsid w:val="00176A02"/>
    <w:rsid w:val="00176BFB"/>
    <w:rsid w:val="00177BDD"/>
    <w:rsid w:val="00180074"/>
    <w:rsid w:val="00182838"/>
    <w:rsid w:val="001840AA"/>
    <w:rsid w:val="001856FB"/>
    <w:rsid w:val="00186140"/>
    <w:rsid w:val="0018639E"/>
    <w:rsid w:val="0019131F"/>
    <w:rsid w:val="00193DE1"/>
    <w:rsid w:val="00194128"/>
    <w:rsid w:val="00194266"/>
    <w:rsid w:val="00195010"/>
    <w:rsid w:val="001957A1"/>
    <w:rsid w:val="00195BA4"/>
    <w:rsid w:val="00196EB9"/>
    <w:rsid w:val="001976E7"/>
    <w:rsid w:val="00197E08"/>
    <w:rsid w:val="001A0B57"/>
    <w:rsid w:val="001A1170"/>
    <w:rsid w:val="001A4587"/>
    <w:rsid w:val="001A49E0"/>
    <w:rsid w:val="001A5FBA"/>
    <w:rsid w:val="001A6927"/>
    <w:rsid w:val="001B11A5"/>
    <w:rsid w:val="001B243E"/>
    <w:rsid w:val="001B2F20"/>
    <w:rsid w:val="001B4605"/>
    <w:rsid w:val="001B48B0"/>
    <w:rsid w:val="001B4CF2"/>
    <w:rsid w:val="001B50C1"/>
    <w:rsid w:val="001B59EC"/>
    <w:rsid w:val="001B63C8"/>
    <w:rsid w:val="001C0E07"/>
    <w:rsid w:val="001C144A"/>
    <w:rsid w:val="001C1B1D"/>
    <w:rsid w:val="001C1B68"/>
    <w:rsid w:val="001C2A5D"/>
    <w:rsid w:val="001C3536"/>
    <w:rsid w:val="001C3626"/>
    <w:rsid w:val="001C3D1B"/>
    <w:rsid w:val="001C47A1"/>
    <w:rsid w:val="001C5600"/>
    <w:rsid w:val="001C5D40"/>
    <w:rsid w:val="001C5E07"/>
    <w:rsid w:val="001C6A7A"/>
    <w:rsid w:val="001C7C06"/>
    <w:rsid w:val="001D0151"/>
    <w:rsid w:val="001D08CE"/>
    <w:rsid w:val="001D143F"/>
    <w:rsid w:val="001D1A1D"/>
    <w:rsid w:val="001D3EAC"/>
    <w:rsid w:val="001D5417"/>
    <w:rsid w:val="001D5526"/>
    <w:rsid w:val="001D5DCF"/>
    <w:rsid w:val="001D69F3"/>
    <w:rsid w:val="001D6DD4"/>
    <w:rsid w:val="001D71ED"/>
    <w:rsid w:val="001E025E"/>
    <w:rsid w:val="001E0FCD"/>
    <w:rsid w:val="001E1EC6"/>
    <w:rsid w:val="001E2DA7"/>
    <w:rsid w:val="001E2FDC"/>
    <w:rsid w:val="001E38E0"/>
    <w:rsid w:val="001E3BD2"/>
    <w:rsid w:val="001E5475"/>
    <w:rsid w:val="001E5699"/>
    <w:rsid w:val="001E5DA0"/>
    <w:rsid w:val="001E692D"/>
    <w:rsid w:val="001E79EE"/>
    <w:rsid w:val="001E7B91"/>
    <w:rsid w:val="001E7C1C"/>
    <w:rsid w:val="001E7D89"/>
    <w:rsid w:val="001F0774"/>
    <w:rsid w:val="001F148D"/>
    <w:rsid w:val="001F3019"/>
    <w:rsid w:val="001F350B"/>
    <w:rsid w:val="001F383D"/>
    <w:rsid w:val="001F48D6"/>
    <w:rsid w:val="001F4F14"/>
    <w:rsid w:val="001F5185"/>
    <w:rsid w:val="001F57B2"/>
    <w:rsid w:val="001F59CA"/>
    <w:rsid w:val="001F5B06"/>
    <w:rsid w:val="001F6465"/>
    <w:rsid w:val="001F6DA4"/>
    <w:rsid w:val="001F6DD2"/>
    <w:rsid w:val="001F6E3D"/>
    <w:rsid w:val="001F7C13"/>
    <w:rsid w:val="002015CD"/>
    <w:rsid w:val="00202DA5"/>
    <w:rsid w:val="002044A1"/>
    <w:rsid w:val="0020485D"/>
    <w:rsid w:val="00204C82"/>
    <w:rsid w:val="00204F2E"/>
    <w:rsid w:val="002061AB"/>
    <w:rsid w:val="00207334"/>
    <w:rsid w:val="002074B5"/>
    <w:rsid w:val="0020772B"/>
    <w:rsid w:val="00210303"/>
    <w:rsid w:val="00210D74"/>
    <w:rsid w:val="0021109F"/>
    <w:rsid w:val="0021151E"/>
    <w:rsid w:val="00212BF3"/>
    <w:rsid w:val="00212F16"/>
    <w:rsid w:val="00212F39"/>
    <w:rsid w:val="002130E8"/>
    <w:rsid w:val="00214596"/>
    <w:rsid w:val="00214D60"/>
    <w:rsid w:val="00216977"/>
    <w:rsid w:val="00216A99"/>
    <w:rsid w:val="0022286B"/>
    <w:rsid w:val="00222E9C"/>
    <w:rsid w:val="00223448"/>
    <w:rsid w:val="002236B2"/>
    <w:rsid w:val="002236FD"/>
    <w:rsid w:val="00224645"/>
    <w:rsid w:val="002256BC"/>
    <w:rsid w:val="00225ACF"/>
    <w:rsid w:val="00226224"/>
    <w:rsid w:val="002262A1"/>
    <w:rsid w:val="00226677"/>
    <w:rsid w:val="00226831"/>
    <w:rsid w:val="0022696C"/>
    <w:rsid w:val="00226AE0"/>
    <w:rsid w:val="00226B3E"/>
    <w:rsid w:val="0022758F"/>
    <w:rsid w:val="00230589"/>
    <w:rsid w:val="00230BC4"/>
    <w:rsid w:val="00231607"/>
    <w:rsid w:val="00231D67"/>
    <w:rsid w:val="00231F3F"/>
    <w:rsid w:val="00236364"/>
    <w:rsid w:val="00236C33"/>
    <w:rsid w:val="00236D50"/>
    <w:rsid w:val="00237F95"/>
    <w:rsid w:val="00240114"/>
    <w:rsid w:val="002401AC"/>
    <w:rsid w:val="002402FD"/>
    <w:rsid w:val="0024127E"/>
    <w:rsid w:val="002415F7"/>
    <w:rsid w:val="0024205F"/>
    <w:rsid w:val="00242CD4"/>
    <w:rsid w:val="0024326B"/>
    <w:rsid w:val="00243459"/>
    <w:rsid w:val="00243573"/>
    <w:rsid w:val="00243960"/>
    <w:rsid w:val="00244C39"/>
    <w:rsid w:val="00244CB0"/>
    <w:rsid w:val="002455BA"/>
    <w:rsid w:val="002455E6"/>
    <w:rsid w:val="0024571D"/>
    <w:rsid w:val="00245855"/>
    <w:rsid w:val="00246806"/>
    <w:rsid w:val="00246D55"/>
    <w:rsid w:val="00247B0A"/>
    <w:rsid w:val="00250AFD"/>
    <w:rsid w:val="002516E7"/>
    <w:rsid w:val="00252166"/>
    <w:rsid w:val="002522B3"/>
    <w:rsid w:val="0025335A"/>
    <w:rsid w:val="00254B72"/>
    <w:rsid w:val="002553E3"/>
    <w:rsid w:val="00255DC5"/>
    <w:rsid w:val="00257C48"/>
    <w:rsid w:val="00260C51"/>
    <w:rsid w:val="00261977"/>
    <w:rsid w:val="00261994"/>
    <w:rsid w:val="002634CD"/>
    <w:rsid w:val="002635AE"/>
    <w:rsid w:val="0026368E"/>
    <w:rsid w:val="00263B49"/>
    <w:rsid w:val="00264D56"/>
    <w:rsid w:val="00265093"/>
    <w:rsid w:val="002650D1"/>
    <w:rsid w:val="002653EC"/>
    <w:rsid w:val="00265F28"/>
    <w:rsid w:val="00266952"/>
    <w:rsid w:val="00267C2F"/>
    <w:rsid w:val="00270161"/>
    <w:rsid w:val="00273032"/>
    <w:rsid w:val="002730F8"/>
    <w:rsid w:val="00274932"/>
    <w:rsid w:val="002762DD"/>
    <w:rsid w:val="00276462"/>
    <w:rsid w:val="0028036C"/>
    <w:rsid w:val="002806B9"/>
    <w:rsid w:val="00281684"/>
    <w:rsid w:val="00282CF5"/>
    <w:rsid w:val="00284F99"/>
    <w:rsid w:val="00285786"/>
    <w:rsid w:val="00285A1D"/>
    <w:rsid w:val="00285DEB"/>
    <w:rsid w:val="0028601F"/>
    <w:rsid w:val="00286493"/>
    <w:rsid w:val="00286ABD"/>
    <w:rsid w:val="00287537"/>
    <w:rsid w:val="00287CD8"/>
    <w:rsid w:val="002928B3"/>
    <w:rsid w:val="002929A9"/>
    <w:rsid w:val="00293F91"/>
    <w:rsid w:val="002942FC"/>
    <w:rsid w:val="00294363"/>
    <w:rsid w:val="00294938"/>
    <w:rsid w:val="00294C92"/>
    <w:rsid w:val="00296784"/>
    <w:rsid w:val="0029687D"/>
    <w:rsid w:val="002A1099"/>
    <w:rsid w:val="002A14A8"/>
    <w:rsid w:val="002A1E8F"/>
    <w:rsid w:val="002A1E99"/>
    <w:rsid w:val="002A21F2"/>
    <w:rsid w:val="002A2FFC"/>
    <w:rsid w:val="002A3BB8"/>
    <w:rsid w:val="002A417C"/>
    <w:rsid w:val="002A473A"/>
    <w:rsid w:val="002A54E2"/>
    <w:rsid w:val="002A65F7"/>
    <w:rsid w:val="002A66E6"/>
    <w:rsid w:val="002A6EB0"/>
    <w:rsid w:val="002A70C3"/>
    <w:rsid w:val="002A71BA"/>
    <w:rsid w:val="002B0873"/>
    <w:rsid w:val="002B2329"/>
    <w:rsid w:val="002B2483"/>
    <w:rsid w:val="002B268C"/>
    <w:rsid w:val="002B2787"/>
    <w:rsid w:val="002B3257"/>
    <w:rsid w:val="002B350B"/>
    <w:rsid w:val="002B40FE"/>
    <w:rsid w:val="002B44AD"/>
    <w:rsid w:val="002B5580"/>
    <w:rsid w:val="002B69FF"/>
    <w:rsid w:val="002B7CD4"/>
    <w:rsid w:val="002B7F0A"/>
    <w:rsid w:val="002C126D"/>
    <w:rsid w:val="002C1695"/>
    <w:rsid w:val="002C1FF5"/>
    <w:rsid w:val="002C3753"/>
    <w:rsid w:val="002C3E43"/>
    <w:rsid w:val="002C43E5"/>
    <w:rsid w:val="002C53E1"/>
    <w:rsid w:val="002C63B3"/>
    <w:rsid w:val="002C6B89"/>
    <w:rsid w:val="002C7947"/>
    <w:rsid w:val="002C7A54"/>
    <w:rsid w:val="002C7BCA"/>
    <w:rsid w:val="002D234D"/>
    <w:rsid w:val="002D2D34"/>
    <w:rsid w:val="002D2F21"/>
    <w:rsid w:val="002D3F11"/>
    <w:rsid w:val="002D4D1A"/>
    <w:rsid w:val="002D6472"/>
    <w:rsid w:val="002D67B9"/>
    <w:rsid w:val="002D7659"/>
    <w:rsid w:val="002D7D69"/>
    <w:rsid w:val="002E1D31"/>
    <w:rsid w:val="002E2099"/>
    <w:rsid w:val="002E233A"/>
    <w:rsid w:val="002E2BF7"/>
    <w:rsid w:val="002E3049"/>
    <w:rsid w:val="002E34D3"/>
    <w:rsid w:val="002E4113"/>
    <w:rsid w:val="002E42E2"/>
    <w:rsid w:val="002E4A31"/>
    <w:rsid w:val="002E4D39"/>
    <w:rsid w:val="002E5A77"/>
    <w:rsid w:val="002E6967"/>
    <w:rsid w:val="002E79F6"/>
    <w:rsid w:val="002E7CBF"/>
    <w:rsid w:val="002F0534"/>
    <w:rsid w:val="002F0D83"/>
    <w:rsid w:val="002F1828"/>
    <w:rsid w:val="002F1D80"/>
    <w:rsid w:val="002F2650"/>
    <w:rsid w:val="002F2B69"/>
    <w:rsid w:val="002F4C95"/>
    <w:rsid w:val="002F4D66"/>
    <w:rsid w:val="002F5119"/>
    <w:rsid w:val="002F56A7"/>
    <w:rsid w:val="002F5D87"/>
    <w:rsid w:val="002F6661"/>
    <w:rsid w:val="002F747C"/>
    <w:rsid w:val="002F7D90"/>
    <w:rsid w:val="003017E1"/>
    <w:rsid w:val="00301984"/>
    <w:rsid w:val="00302C64"/>
    <w:rsid w:val="00303676"/>
    <w:rsid w:val="003056E2"/>
    <w:rsid w:val="00306C87"/>
    <w:rsid w:val="00307A31"/>
    <w:rsid w:val="00311766"/>
    <w:rsid w:val="00311B1E"/>
    <w:rsid w:val="00311BB3"/>
    <w:rsid w:val="00312026"/>
    <w:rsid w:val="003128CD"/>
    <w:rsid w:val="00313949"/>
    <w:rsid w:val="00314DDE"/>
    <w:rsid w:val="0031542E"/>
    <w:rsid w:val="003154C3"/>
    <w:rsid w:val="0031597C"/>
    <w:rsid w:val="00316A9A"/>
    <w:rsid w:val="0032082F"/>
    <w:rsid w:val="00323FEE"/>
    <w:rsid w:val="003248A7"/>
    <w:rsid w:val="003271E9"/>
    <w:rsid w:val="00327B63"/>
    <w:rsid w:val="0033037B"/>
    <w:rsid w:val="00330B73"/>
    <w:rsid w:val="00330F5B"/>
    <w:rsid w:val="003321F4"/>
    <w:rsid w:val="0033265F"/>
    <w:rsid w:val="00332987"/>
    <w:rsid w:val="0033385F"/>
    <w:rsid w:val="00333A78"/>
    <w:rsid w:val="00334A82"/>
    <w:rsid w:val="00334B53"/>
    <w:rsid w:val="00334CBB"/>
    <w:rsid w:val="003360DE"/>
    <w:rsid w:val="0033648A"/>
    <w:rsid w:val="003366EF"/>
    <w:rsid w:val="003373B4"/>
    <w:rsid w:val="00337E4B"/>
    <w:rsid w:val="00341CC7"/>
    <w:rsid w:val="0034294E"/>
    <w:rsid w:val="00342C9F"/>
    <w:rsid w:val="003431BD"/>
    <w:rsid w:val="003442F1"/>
    <w:rsid w:val="003472B4"/>
    <w:rsid w:val="0034789E"/>
    <w:rsid w:val="003508DE"/>
    <w:rsid w:val="00350F5C"/>
    <w:rsid w:val="00351D38"/>
    <w:rsid w:val="00351FA4"/>
    <w:rsid w:val="0035248B"/>
    <w:rsid w:val="00352BC0"/>
    <w:rsid w:val="00352D2F"/>
    <w:rsid w:val="00353EB0"/>
    <w:rsid w:val="0035648F"/>
    <w:rsid w:val="003567FC"/>
    <w:rsid w:val="00356908"/>
    <w:rsid w:val="003569E3"/>
    <w:rsid w:val="00356A6F"/>
    <w:rsid w:val="00360781"/>
    <w:rsid w:val="00361DF7"/>
    <w:rsid w:val="00362FBE"/>
    <w:rsid w:val="003640E4"/>
    <w:rsid w:val="00367118"/>
    <w:rsid w:val="003673B3"/>
    <w:rsid w:val="003706BE"/>
    <w:rsid w:val="003718B5"/>
    <w:rsid w:val="003719B6"/>
    <w:rsid w:val="00371B52"/>
    <w:rsid w:val="00373D71"/>
    <w:rsid w:val="0037411D"/>
    <w:rsid w:val="0037442F"/>
    <w:rsid w:val="00374984"/>
    <w:rsid w:val="00374FED"/>
    <w:rsid w:val="00376CFA"/>
    <w:rsid w:val="00376F61"/>
    <w:rsid w:val="003808D4"/>
    <w:rsid w:val="0038206B"/>
    <w:rsid w:val="00382964"/>
    <w:rsid w:val="003829C5"/>
    <w:rsid w:val="0038334F"/>
    <w:rsid w:val="00383F5C"/>
    <w:rsid w:val="003852B4"/>
    <w:rsid w:val="00386B1F"/>
    <w:rsid w:val="00387111"/>
    <w:rsid w:val="0038782B"/>
    <w:rsid w:val="00390687"/>
    <w:rsid w:val="00390D4C"/>
    <w:rsid w:val="00391BCC"/>
    <w:rsid w:val="00392020"/>
    <w:rsid w:val="00395EAC"/>
    <w:rsid w:val="00396DEA"/>
    <w:rsid w:val="003970B6"/>
    <w:rsid w:val="003971C6"/>
    <w:rsid w:val="003A038D"/>
    <w:rsid w:val="003A080D"/>
    <w:rsid w:val="003A16ED"/>
    <w:rsid w:val="003A2470"/>
    <w:rsid w:val="003A28B1"/>
    <w:rsid w:val="003A2ECF"/>
    <w:rsid w:val="003A3660"/>
    <w:rsid w:val="003A382A"/>
    <w:rsid w:val="003A3974"/>
    <w:rsid w:val="003A3E8E"/>
    <w:rsid w:val="003A4088"/>
    <w:rsid w:val="003A45B7"/>
    <w:rsid w:val="003A4F2A"/>
    <w:rsid w:val="003A6325"/>
    <w:rsid w:val="003A6FA0"/>
    <w:rsid w:val="003A76F6"/>
    <w:rsid w:val="003A7AA7"/>
    <w:rsid w:val="003A7AD9"/>
    <w:rsid w:val="003A7F77"/>
    <w:rsid w:val="003B0321"/>
    <w:rsid w:val="003B04FD"/>
    <w:rsid w:val="003B0EEB"/>
    <w:rsid w:val="003B2111"/>
    <w:rsid w:val="003B3430"/>
    <w:rsid w:val="003B4039"/>
    <w:rsid w:val="003B470C"/>
    <w:rsid w:val="003B47C8"/>
    <w:rsid w:val="003B4A23"/>
    <w:rsid w:val="003B5329"/>
    <w:rsid w:val="003B5857"/>
    <w:rsid w:val="003B7431"/>
    <w:rsid w:val="003C019C"/>
    <w:rsid w:val="003C2099"/>
    <w:rsid w:val="003C3CCB"/>
    <w:rsid w:val="003C3E3A"/>
    <w:rsid w:val="003C4E6D"/>
    <w:rsid w:val="003C55D0"/>
    <w:rsid w:val="003C5783"/>
    <w:rsid w:val="003C590D"/>
    <w:rsid w:val="003C6944"/>
    <w:rsid w:val="003C73C1"/>
    <w:rsid w:val="003D2EC3"/>
    <w:rsid w:val="003D3A97"/>
    <w:rsid w:val="003D3B75"/>
    <w:rsid w:val="003D4277"/>
    <w:rsid w:val="003D43F6"/>
    <w:rsid w:val="003D675A"/>
    <w:rsid w:val="003D6CC1"/>
    <w:rsid w:val="003D73D2"/>
    <w:rsid w:val="003D76E4"/>
    <w:rsid w:val="003D7B28"/>
    <w:rsid w:val="003E07C8"/>
    <w:rsid w:val="003E0A84"/>
    <w:rsid w:val="003E2966"/>
    <w:rsid w:val="003E3427"/>
    <w:rsid w:val="003E3EBF"/>
    <w:rsid w:val="003E4835"/>
    <w:rsid w:val="003E6A0F"/>
    <w:rsid w:val="003E72E5"/>
    <w:rsid w:val="003E7A7F"/>
    <w:rsid w:val="003F08EE"/>
    <w:rsid w:val="003F0E5A"/>
    <w:rsid w:val="003F20B0"/>
    <w:rsid w:val="003F2F56"/>
    <w:rsid w:val="003F4298"/>
    <w:rsid w:val="003F4589"/>
    <w:rsid w:val="003F4BA2"/>
    <w:rsid w:val="003F4F63"/>
    <w:rsid w:val="003F4FFD"/>
    <w:rsid w:val="003F5128"/>
    <w:rsid w:val="003F5B63"/>
    <w:rsid w:val="003F6F03"/>
    <w:rsid w:val="00400150"/>
    <w:rsid w:val="0040169E"/>
    <w:rsid w:val="00401EEB"/>
    <w:rsid w:val="004051A3"/>
    <w:rsid w:val="0040569A"/>
    <w:rsid w:val="00405B85"/>
    <w:rsid w:val="004072E5"/>
    <w:rsid w:val="004075B9"/>
    <w:rsid w:val="00407EDC"/>
    <w:rsid w:val="004101F3"/>
    <w:rsid w:val="00411CDA"/>
    <w:rsid w:val="00412374"/>
    <w:rsid w:val="00413E29"/>
    <w:rsid w:val="0041403B"/>
    <w:rsid w:val="004141F0"/>
    <w:rsid w:val="0041535C"/>
    <w:rsid w:val="00415E4D"/>
    <w:rsid w:val="004163B6"/>
    <w:rsid w:val="00417AD0"/>
    <w:rsid w:val="00420614"/>
    <w:rsid w:val="00420EFF"/>
    <w:rsid w:val="004211F5"/>
    <w:rsid w:val="00421A83"/>
    <w:rsid w:val="004230D6"/>
    <w:rsid w:val="0042483B"/>
    <w:rsid w:val="004248E0"/>
    <w:rsid w:val="00425F39"/>
    <w:rsid w:val="004264FF"/>
    <w:rsid w:val="00426D4E"/>
    <w:rsid w:val="004276D1"/>
    <w:rsid w:val="004276D8"/>
    <w:rsid w:val="004311AD"/>
    <w:rsid w:val="004318A5"/>
    <w:rsid w:val="00431CE0"/>
    <w:rsid w:val="00433059"/>
    <w:rsid w:val="00434DC5"/>
    <w:rsid w:val="004352E5"/>
    <w:rsid w:val="00435BA9"/>
    <w:rsid w:val="004374AB"/>
    <w:rsid w:val="00440A4C"/>
    <w:rsid w:val="00440E94"/>
    <w:rsid w:val="00441C0E"/>
    <w:rsid w:val="00442AE4"/>
    <w:rsid w:val="004432C8"/>
    <w:rsid w:val="00443577"/>
    <w:rsid w:val="00443630"/>
    <w:rsid w:val="0044437F"/>
    <w:rsid w:val="00446A53"/>
    <w:rsid w:val="00450D3F"/>
    <w:rsid w:val="00452451"/>
    <w:rsid w:val="004550A0"/>
    <w:rsid w:val="00456E09"/>
    <w:rsid w:val="0045772D"/>
    <w:rsid w:val="004578DD"/>
    <w:rsid w:val="004602AF"/>
    <w:rsid w:val="004617F1"/>
    <w:rsid w:val="00461E27"/>
    <w:rsid w:val="004629BF"/>
    <w:rsid w:val="00463CFC"/>
    <w:rsid w:val="00464BF7"/>
    <w:rsid w:val="004652E1"/>
    <w:rsid w:val="004662BC"/>
    <w:rsid w:val="004671BF"/>
    <w:rsid w:val="00467A07"/>
    <w:rsid w:val="00467DFF"/>
    <w:rsid w:val="00467F1C"/>
    <w:rsid w:val="0047014A"/>
    <w:rsid w:val="0047074B"/>
    <w:rsid w:val="00470AE3"/>
    <w:rsid w:val="00470EEC"/>
    <w:rsid w:val="00472489"/>
    <w:rsid w:val="00473666"/>
    <w:rsid w:val="004746E0"/>
    <w:rsid w:val="004756E9"/>
    <w:rsid w:val="00476719"/>
    <w:rsid w:val="00477066"/>
    <w:rsid w:val="00477C79"/>
    <w:rsid w:val="004808F3"/>
    <w:rsid w:val="00480CE7"/>
    <w:rsid w:val="0048266C"/>
    <w:rsid w:val="00482FD2"/>
    <w:rsid w:val="00483622"/>
    <w:rsid w:val="00483C46"/>
    <w:rsid w:val="004845E1"/>
    <w:rsid w:val="00485577"/>
    <w:rsid w:val="004860B5"/>
    <w:rsid w:val="004862A7"/>
    <w:rsid w:val="00491C1A"/>
    <w:rsid w:val="00491D30"/>
    <w:rsid w:val="0049250A"/>
    <w:rsid w:val="00492B2F"/>
    <w:rsid w:val="0049425B"/>
    <w:rsid w:val="00494FC5"/>
    <w:rsid w:val="004956D4"/>
    <w:rsid w:val="00495DDB"/>
    <w:rsid w:val="00496CBB"/>
    <w:rsid w:val="00497C14"/>
    <w:rsid w:val="004A09FF"/>
    <w:rsid w:val="004A2922"/>
    <w:rsid w:val="004A3267"/>
    <w:rsid w:val="004A37DE"/>
    <w:rsid w:val="004A3E7A"/>
    <w:rsid w:val="004A4353"/>
    <w:rsid w:val="004A4451"/>
    <w:rsid w:val="004A5DD0"/>
    <w:rsid w:val="004A5ECA"/>
    <w:rsid w:val="004A648A"/>
    <w:rsid w:val="004A733A"/>
    <w:rsid w:val="004A73FC"/>
    <w:rsid w:val="004A76A8"/>
    <w:rsid w:val="004B02CA"/>
    <w:rsid w:val="004B0A05"/>
    <w:rsid w:val="004B1625"/>
    <w:rsid w:val="004B1DC1"/>
    <w:rsid w:val="004B29AF"/>
    <w:rsid w:val="004B489A"/>
    <w:rsid w:val="004B4B8F"/>
    <w:rsid w:val="004B75EE"/>
    <w:rsid w:val="004B7AD2"/>
    <w:rsid w:val="004B7B28"/>
    <w:rsid w:val="004C02C5"/>
    <w:rsid w:val="004C0D60"/>
    <w:rsid w:val="004C14A9"/>
    <w:rsid w:val="004C1EC2"/>
    <w:rsid w:val="004C293E"/>
    <w:rsid w:val="004C37CA"/>
    <w:rsid w:val="004C38C5"/>
    <w:rsid w:val="004C3DED"/>
    <w:rsid w:val="004C4D34"/>
    <w:rsid w:val="004C547B"/>
    <w:rsid w:val="004C6CD1"/>
    <w:rsid w:val="004D12E2"/>
    <w:rsid w:val="004D1E9B"/>
    <w:rsid w:val="004D23C0"/>
    <w:rsid w:val="004D2969"/>
    <w:rsid w:val="004D47CB"/>
    <w:rsid w:val="004D4B2A"/>
    <w:rsid w:val="004D4F71"/>
    <w:rsid w:val="004D5E31"/>
    <w:rsid w:val="004D6192"/>
    <w:rsid w:val="004D6312"/>
    <w:rsid w:val="004D6C29"/>
    <w:rsid w:val="004D77B4"/>
    <w:rsid w:val="004D7EE4"/>
    <w:rsid w:val="004E0F9F"/>
    <w:rsid w:val="004E1ABA"/>
    <w:rsid w:val="004E27EB"/>
    <w:rsid w:val="004E34E4"/>
    <w:rsid w:val="004E3FC8"/>
    <w:rsid w:val="004E4716"/>
    <w:rsid w:val="004E4E9C"/>
    <w:rsid w:val="004E53DA"/>
    <w:rsid w:val="004E573A"/>
    <w:rsid w:val="004E5929"/>
    <w:rsid w:val="004E5D72"/>
    <w:rsid w:val="004E5D7C"/>
    <w:rsid w:val="004E6345"/>
    <w:rsid w:val="004E6846"/>
    <w:rsid w:val="004E7CD4"/>
    <w:rsid w:val="004E7FA7"/>
    <w:rsid w:val="004F007F"/>
    <w:rsid w:val="004F163F"/>
    <w:rsid w:val="004F2749"/>
    <w:rsid w:val="004F27BC"/>
    <w:rsid w:val="004F53DD"/>
    <w:rsid w:val="004F61A2"/>
    <w:rsid w:val="004F69F1"/>
    <w:rsid w:val="004F732C"/>
    <w:rsid w:val="004F77B3"/>
    <w:rsid w:val="00500F96"/>
    <w:rsid w:val="005013AE"/>
    <w:rsid w:val="00502353"/>
    <w:rsid w:val="00502816"/>
    <w:rsid w:val="005030A5"/>
    <w:rsid w:val="005035CF"/>
    <w:rsid w:val="00504491"/>
    <w:rsid w:val="005047E3"/>
    <w:rsid w:val="005059E4"/>
    <w:rsid w:val="00505A2A"/>
    <w:rsid w:val="00505CBD"/>
    <w:rsid w:val="00506EB2"/>
    <w:rsid w:val="0050772C"/>
    <w:rsid w:val="0051055E"/>
    <w:rsid w:val="00510AB1"/>
    <w:rsid w:val="00511A78"/>
    <w:rsid w:val="00511B56"/>
    <w:rsid w:val="00512ACB"/>
    <w:rsid w:val="005147A9"/>
    <w:rsid w:val="0051551C"/>
    <w:rsid w:val="00515BCF"/>
    <w:rsid w:val="005177F2"/>
    <w:rsid w:val="005200F0"/>
    <w:rsid w:val="00521EA3"/>
    <w:rsid w:val="00521F0C"/>
    <w:rsid w:val="00522E73"/>
    <w:rsid w:val="00525A99"/>
    <w:rsid w:val="0052663E"/>
    <w:rsid w:val="00527A23"/>
    <w:rsid w:val="005303B2"/>
    <w:rsid w:val="005305EC"/>
    <w:rsid w:val="005306AF"/>
    <w:rsid w:val="005308DF"/>
    <w:rsid w:val="00530F78"/>
    <w:rsid w:val="00531144"/>
    <w:rsid w:val="0053131F"/>
    <w:rsid w:val="00531C3B"/>
    <w:rsid w:val="0053235E"/>
    <w:rsid w:val="00532BCF"/>
    <w:rsid w:val="00533C9F"/>
    <w:rsid w:val="005345B7"/>
    <w:rsid w:val="00535723"/>
    <w:rsid w:val="005357C6"/>
    <w:rsid w:val="00536856"/>
    <w:rsid w:val="0053722D"/>
    <w:rsid w:val="00540AE2"/>
    <w:rsid w:val="0054112F"/>
    <w:rsid w:val="0054156D"/>
    <w:rsid w:val="0054193E"/>
    <w:rsid w:val="0054253D"/>
    <w:rsid w:val="005429EE"/>
    <w:rsid w:val="00543220"/>
    <w:rsid w:val="0054328A"/>
    <w:rsid w:val="005447E7"/>
    <w:rsid w:val="00544F4E"/>
    <w:rsid w:val="005456DB"/>
    <w:rsid w:val="00550261"/>
    <w:rsid w:val="005507FC"/>
    <w:rsid w:val="00550C39"/>
    <w:rsid w:val="00550C57"/>
    <w:rsid w:val="00551367"/>
    <w:rsid w:val="00552A4B"/>
    <w:rsid w:val="00552C3E"/>
    <w:rsid w:val="0055307E"/>
    <w:rsid w:val="00553594"/>
    <w:rsid w:val="005547CF"/>
    <w:rsid w:val="00554F85"/>
    <w:rsid w:val="00555A43"/>
    <w:rsid w:val="00555E4D"/>
    <w:rsid w:val="005562FA"/>
    <w:rsid w:val="00556992"/>
    <w:rsid w:val="00556A23"/>
    <w:rsid w:val="005571A7"/>
    <w:rsid w:val="005574BB"/>
    <w:rsid w:val="00557576"/>
    <w:rsid w:val="00560960"/>
    <w:rsid w:val="00560FB5"/>
    <w:rsid w:val="00561234"/>
    <w:rsid w:val="00561660"/>
    <w:rsid w:val="00562171"/>
    <w:rsid w:val="005624EA"/>
    <w:rsid w:val="00564052"/>
    <w:rsid w:val="0056566D"/>
    <w:rsid w:val="00565E83"/>
    <w:rsid w:val="00566877"/>
    <w:rsid w:val="005671B8"/>
    <w:rsid w:val="0056779C"/>
    <w:rsid w:val="0056799A"/>
    <w:rsid w:val="00567A5A"/>
    <w:rsid w:val="00570477"/>
    <w:rsid w:val="00571038"/>
    <w:rsid w:val="00571130"/>
    <w:rsid w:val="00571E32"/>
    <w:rsid w:val="00571EAB"/>
    <w:rsid w:val="005739BE"/>
    <w:rsid w:val="00573EB2"/>
    <w:rsid w:val="005755D3"/>
    <w:rsid w:val="00575BEE"/>
    <w:rsid w:val="00575F06"/>
    <w:rsid w:val="00576109"/>
    <w:rsid w:val="00576C25"/>
    <w:rsid w:val="005776EA"/>
    <w:rsid w:val="00580471"/>
    <w:rsid w:val="0058088F"/>
    <w:rsid w:val="0058308A"/>
    <w:rsid w:val="00583609"/>
    <w:rsid w:val="00583CEB"/>
    <w:rsid w:val="005845B1"/>
    <w:rsid w:val="00584EBA"/>
    <w:rsid w:val="00585A1F"/>
    <w:rsid w:val="00585AD5"/>
    <w:rsid w:val="00585B5C"/>
    <w:rsid w:val="00586433"/>
    <w:rsid w:val="005869A8"/>
    <w:rsid w:val="00586C91"/>
    <w:rsid w:val="00587DC7"/>
    <w:rsid w:val="00590A84"/>
    <w:rsid w:val="00591A1C"/>
    <w:rsid w:val="00594AC2"/>
    <w:rsid w:val="00595077"/>
    <w:rsid w:val="00595083"/>
    <w:rsid w:val="0059565C"/>
    <w:rsid w:val="00596124"/>
    <w:rsid w:val="00596D57"/>
    <w:rsid w:val="00597432"/>
    <w:rsid w:val="0059744B"/>
    <w:rsid w:val="00597EA3"/>
    <w:rsid w:val="005A1561"/>
    <w:rsid w:val="005A169E"/>
    <w:rsid w:val="005A1ABD"/>
    <w:rsid w:val="005A1B80"/>
    <w:rsid w:val="005A1D73"/>
    <w:rsid w:val="005A1ED6"/>
    <w:rsid w:val="005A2155"/>
    <w:rsid w:val="005A2805"/>
    <w:rsid w:val="005A2817"/>
    <w:rsid w:val="005A3882"/>
    <w:rsid w:val="005A3F4A"/>
    <w:rsid w:val="005A4B66"/>
    <w:rsid w:val="005A63DC"/>
    <w:rsid w:val="005A6411"/>
    <w:rsid w:val="005A6869"/>
    <w:rsid w:val="005A69CD"/>
    <w:rsid w:val="005A7044"/>
    <w:rsid w:val="005B2136"/>
    <w:rsid w:val="005B3409"/>
    <w:rsid w:val="005B3AF8"/>
    <w:rsid w:val="005B3DEB"/>
    <w:rsid w:val="005B4143"/>
    <w:rsid w:val="005B4773"/>
    <w:rsid w:val="005B4EAF"/>
    <w:rsid w:val="005B6FB2"/>
    <w:rsid w:val="005B792C"/>
    <w:rsid w:val="005B7A0B"/>
    <w:rsid w:val="005B7EC4"/>
    <w:rsid w:val="005C1822"/>
    <w:rsid w:val="005C2329"/>
    <w:rsid w:val="005C39BC"/>
    <w:rsid w:val="005C41EC"/>
    <w:rsid w:val="005C4B03"/>
    <w:rsid w:val="005C55DB"/>
    <w:rsid w:val="005C670D"/>
    <w:rsid w:val="005C713C"/>
    <w:rsid w:val="005C75A2"/>
    <w:rsid w:val="005C7F2E"/>
    <w:rsid w:val="005D03CD"/>
    <w:rsid w:val="005D1169"/>
    <w:rsid w:val="005D308B"/>
    <w:rsid w:val="005D4340"/>
    <w:rsid w:val="005D4F62"/>
    <w:rsid w:val="005D5309"/>
    <w:rsid w:val="005D6AC4"/>
    <w:rsid w:val="005D6CAF"/>
    <w:rsid w:val="005E1370"/>
    <w:rsid w:val="005E3F87"/>
    <w:rsid w:val="005E41FE"/>
    <w:rsid w:val="005E4552"/>
    <w:rsid w:val="005E49F3"/>
    <w:rsid w:val="005E55AE"/>
    <w:rsid w:val="005E5A4D"/>
    <w:rsid w:val="005E6652"/>
    <w:rsid w:val="005E705E"/>
    <w:rsid w:val="005E71D2"/>
    <w:rsid w:val="005F1236"/>
    <w:rsid w:val="005F2B21"/>
    <w:rsid w:val="005F4443"/>
    <w:rsid w:val="005F642F"/>
    <w:rsid w:val="005F6513"/>
    <w:rsid w:val="005F68D2"/>
    <w:rsid w:val="005F6DA4"/>
    <w:rsid w:val="005F77BE"/>
    <w:rsid w:val="006009CC"/>
    <w:rsid w:val="00601334"/>
    <w:rsid w:val="006017BD"/>
    <w:rsid w:val="00601D8C"/>
    <w:rsid w:val="0060530E"/>
    <w:rsid w:val="00605A65"/>
    <w:rsid w:val="00606AEE"/>
    <w:rsid w:val="00606EEB"/>
    <w:rsid w:val="006071FB"/>
    <w:rsid w:val="00607543"/>
    <w:rsid w:val="00607BF5"/>
    <w:rsid w:val="00607F2B"/>
    <w:rsid w:val="00611931"/>
    <w:rsid w:val="00611CB9"/>
    <w:rsid w:val="0061401E"/>
    <w:rsid w:val="006140F8"/>
    <w:rsid w:val="00614190"/>
    <w:rsid w:val="00614B2E"/>
    <w:rsid w:val="00614BAF"/>
    <w:rsid w:val="0061584F"/>
    <w:rsid w:val="00616429"/>
    <w:rsid w:val="00616C98"/>
    <w:rsid w:val="00617859"/>
    <w:rsid w:val="00617C34"/>
    <w:rsid w:val="00617D5A"/>
    <w:rsid w:val="0062005C"/>
    <w:rsid w:val="006203DE"/>
    <w:rsid w:val="00620E77"/>
    <w:rsid w:val="00620F44"/>
    <w:rsid w:val="00620F46"/>
    <w:rsid w:val="00621830"/>
    <w:rsid w:val="00621B23"/>
    <w:rsid w:val="006241F4"/>
    <w:rsid w:val="00624219"/>
    <w:rsid w:val="0062427C"/>
    <w:rsid w:val="0062504A"/>
    <w:rsid w:val="00625732"/>
    <w:rsid w:val="0062595F"/>
    <w:rsid w:val="006263DC"/>
    <w:rsid w:val="00626CB3"/>
    <w:rsid w:val="006274BD"/>
    <w:rsid w:val="0063061D"/>
    <w:rsid w:val="006307E7"/>
    <w:rsid w:val="00631DDC"/>
    <w:rsid w:val="00631F3F"/>
    <w:rsid w:val="006334C8"/>
    <w:rsid w:val="00633ADA"/>
    <w:rsid w:val="00633BE3"/>
    <w:rsid w:val="006341BE"/>
    <w:rsid w:val="00634C0E"/>
    <w:rsid w:val="00634CB3"/>
    <w:rsid w:val="00635FAF"/>
    <w:rsid w:val="00636028"/>
    <w:rsid w:val="00636F3E"/>
    <w:rsid w:val="00637EB5"/>
    <w:rsid w:val="00640353"/>
    <w:rsid w:val="00640561"/>
    <w:rsid w:val="00640E6D"/>
    <w:rsid w:val="006419C3"/>
    <w:rsid w:val="00643099"/>
    <w:rsid w:val="006436BF"/>
    <w:rsid w:val="006439D6"/>
    <w:rsid w:val="00644B63"/>
    <w:rsid w:val="006501F9"/>
    <w:rsid w:val="006503A4"/>
    <w:rsid w:val="00651332"/>
    <w:rsid w:val="0065205F"/>
    <w:rsid w:val="00652238"/>
    <w:rsid w:val="00652440"/>
    <w:rsid w:val="00652891"/>
    <w:rsid w:val="00653266"/>
    <w:rsid w:val="00653737"/>
    <w:rsid w:val="0065437A"/>
    <w:rsid w:val="00654516"/>
    <w:rsid w:val="006547C6"/>
    <w:rsid w:val="006549F4"/>
    <w:rsid w:val="00654ADD"/>
    <w:rsid w:val="006551AA"/>
    <w:rsid w:val="00655E72"/>
    <w:rsid w:val="0065673A"/>
    <w:rsid w:val="0065742A"/>
    <w:rsid w:val="0065771A"/>
    <w:rsid w:val="00657C2E"/>
    <w:rsid w:val="006607F2"/>
    <w:rsid w:val="006608FA"/>
    <w:rsid w:val="00660B24"/>
    <w:rsid w:val="00660CD3"/>
    <w:rsid w:val="006612BD"/>
    <w:rsid w:val="00661735"/>
    <w:rsid w:val="00661F93"/>
    <w:rsid w:val="00661F96"/>
    <w:rsid w:val="006624F0"/>
    <w:rsid w:val="00662C3F"/>
    <w:rsid w:val="006634A2"/>
    <w:rsid w:val="00663946"/>
    <w:rsid w:val="00665437"/>
    <w:rsid w:val="00666581"/>
    <w:rsid w:val="0066708B"/>
    <w:rsid w:val="006675BF"/>
    <w:rsid w:val="00667937"/>
    <w:rsid w:val="00667B83"/>
    <w:rsid w:val="00667C01"/>
    <w:rsid w:val="00670FBE"/>
    <w:rsid w:val="00672983"/>
    <w:rsid w:val="00673670"/>
    <w:rsid w:val="0067423C"/>
    <w:rsid w:val="00674A1C"/>
    <w:rsid w:val="006754A3"/>
    <w:rsid w:val="00676D08"/>
    <w:rsid w:val="006775BE"/>
    <w:rsid w:val="0068034C"/>
    <w:rsid w:val="0068147C"/>
    <w:rsid w:val="006816BD"/>
    <w:rsid w:val="00681AEE"/>
    <w:rsid w:val="0068209A"/>
    <w:rsid w:val="00682381"/>
    <w:rsid w:val="00682BAA"/>
    <w:rsid w:val="00682EDE"/>
    <w:rsid w:val="00683296"/>
    <w:rsid w:val="006833D1"/>
    <w:rsid w:val="0068368B"/>
    <w:rsid w:val="00683AEF"/>
    <w:rsid w:val="00683BE5"/>
    <w:rsid w:val="00684816"/>
    <w:rsid w:val="00684AD8"/>
    <w:rsid w:val="00684B59"/>
    <w:rsid w:val="00684F04"/>
    <w:rsid w:val="00685F32"/>
    <w:rsid w:val="00685FC9"/>
    <w:rsid w:val="0068657E"/>
    <w:rsid w:val="00686FBA"/>
    <w:rsid w:val="00687E75"/>
    <w:rsid w:val="0069068E"/>
    <w:rsid w:val="0069216C"/>
    <w:rsid w:val="0069270F"/>
    <w:rsid w:val="00692791"/>
    <w:rsid w:val="006933E7"/>
    <w:rsid w:val="00693B1A"/>
    <w:rsid w:val="006954B5"/>
    <w:rsid w:val="00695634"/>
    <w:rsid w:val="00695EB7"/>
    <w:rsid w:val="00696ACA"/>
    <w:rsid w:val="00697639"/>
    <w:rsid w:val="006A31DC"/>
    <w:rsid w:val="006A3895"/>
    <w:rsid w:val="006A39BF"/>
    <w:rsid w:val="006A42B7"/>
    <w:rsid w:val="006A52FD"/>
    <w:rsid w:val="006A6C70"/>
    <w:rsid w:val="006A74E5"/>
    <w:rsid w:val="006B09A6"/>
    <w:rsid w:val="006B0C9B"/>
    <w:rsid w:val="006B0E8B"/>
    <w:rsid w:val="006B101A"/>
    <w:rsid w:val="006B1461"/>
    <w:rsid w:val="006B1ABA"/>
    <w:rsid w:val="006B32B0"/>
    <w:rsid w:val="006B38AB"/>
    <w:rsid w:val="006B461F"/>
    <w:rsid w:val="006B4DC7"/>
    <w:rsid w:val="006B5212"/>
    <w:rsid w:val="006B5390"/>
    <w:rsid w:val="006B727B"/>
    <w:rsid w:val="006B732A"/>
    <w:rsid w:val="006B7984"/>
    <w:rsid w:val="006C0AC8"/>
    <w:rsid w:val="006C1831"/>
    <w:rsid w:val="006C1934"/>
    <w:rsid w:val="006C2044"/>
    <w:rsid w:val="006C54DC"/>
    <w:rsid w:val="006C6453"/>
    <w:rsid w:val="006C6892"/>
    <w:rsid w:val="006C6FE6"/>
    <w:rsid w:val="006C77A3"/>
    <w:rsid w:val="006D0F92"/>
    <w:rsid w:val="006D109F"/>
    <w:rsid w:val="006D2FFC"/>
    <w:rsid w:val="006D6016"/>
    <w:rsid w:val="006D652B"/>
    <w:rsid w:val="006E10A4"/>
    <w:rsid w:val="006E1111"/>
    <w:rsid w:val="006E165B"/>
    <w:rsid w:val="006E16D9"/>
    <w:rsid w:val="006E5B8C"/>
    <w:rsid w:val="006E766E"/>
    <w:rsid w:val="006F0172"/>
    <w:rsid w:val="006F0F21"/>
    <w:rsid w:val="006F0F97"/>
    <w:rsid w:val="006F357F"/>
    <w:rsid w:val="006F62A4"/>
    <w:rsid w:val="0070060D"/>
    <w:rsid w:val="00702864"/>
    <w:rsid w:val="00703A50"/>
    <w:rsid w:val="00704A62"/>
    <w:rsid w:val="00705054"/>
    <w:rsid w:val="007069C0"/>
    <w:rsid w:val="007071F6"/>
    <w:rsid w:val="00710C5F"/>
    <w:rsid w:val="00711ACC"/>
    <w:rsid w:val="00712492"/>
    <w:rsid w:val="007137F0"/>
    <w:rsid w:val="0071406A"/>
    <w:rsid w:val="0071409E"/>
    <w:rsid w:val="00715E05"/>
    <w:rsid w:val="00716C8B"/>
    <w:rsid w:val="00716D6E"/>
    <w:rsid w:val="00717D73"/>
    <w:rsid w:val="0072049F"/>
    <w:rsid w:val="00720F54"/>
    <w:rsid w:val="00721377"/>
    <w:rsid w:val="00722B52"/>
    <w:rsid w:val="00724342"/>
    <w:rsid w:val="00724D9B"/>
    <w:rsid w:val="00726EC7"/>
    <w:rsid w:val="00730932"/>
    <w:rsid w:val="00731833"/>
    <w:rsid w:val="00732435"/>
    <w:rsid w:val="00732CAD"/>
    <w:rsid w:val="00733768"/>
    <w:rsid w:val="0073394F"/>
    <w:rsid w:val="00733D0B"/>
    <w:rsid w:val="007347AE"/>
    <w:rsid w:val="00734808"/>
    <w:rsid w:val="00734935"/>
    <w:rsid w:val="007349A3"/>
    <w:rsid w:val="00734AAA"/>
    <w:rsid w:val="00735645"/>
    <w:rsid w:val="00736805"/>
    <w:rsid w:val="00737743"/>
    <w:rsid w:val="007377E1"/>
    <w:rsid w:val="00740C20"/>
    <w:rsid w:val="00741838"/>
    <w:rsid w:val="007420C4"/>
    <w:rsid w:val="0074339F"/>
    <w:rsid w:val="00744A52"/>
    <w:rsid w:val="00745327"/>
    <w:rsid w:val="00745C4C"/>
    <w:rsid w:val="00745D37"/>
    <w:rsid w:val="00745DDA"/>
    <w:rsid w:val="00746BBB"/>
    <w:rsid w:val="007470CE"/>
    <w:rsid w:val="00747205"/>
    <w:rsid w:val="007473FC"/>
    <w:rsid w:val="00747E19"/>
    <w:rsid w:val="007500FA"/>
    <w:rsid w:val="007506E6"/>
    <w:rsid w:val="00751E13"/>
    <w:rsid w:val="007528FC"/>
    <w:rsid w:val="00752DDA"/>
    <w:rsid w:val="007531E3"/>
    <w:rsid w:val="007532CE"/>
    <w:rsid w:val="00753FB1"/>
    <w:rsid w:val="00754316"/>
    <w:rsid w:val="007551B4"/>
    <w:rsid w:val="00755622"/>
    <w:rsid w:val="00757520"/>
    <w:rsid w:val="0076010C"/>
    <w:rsid w:val="00761095"/>
    <w:rsid w:val="007628C8"/>
    <w:rsid w:val="00763851"/>
    <w:rsid w:val="0076442D"/>
    <w:rsid w:val="00764DA9"/>
    <w:rsid w:val="0076568A"/>
    <w:rsid w:val="00765724"/>
    <w:rsid w:val="00765DBD"/>
    <w:rsid w:val="00766E17"/>
    <w:rsid w:val="00766F40"/>
    <w:rsid w:val="007707BE"/>
    <w:rsid w:val="007711F5"/>
    <w:rsid w:val="007723B6"/>
    <w:rsid w:val="00772E6E"/>
    <w:rsid w:val="007745B5"/>
    <w:rsid w:val="00774898"/>
    <w:rsid w:val="0077551A"/>
    <w:rsid w:val="007762B7"/>
    <w:rsid w:val="007769EF"/>
    <w:rsid w:val="007802BE"/>
    <w:rsid w:val="007806A8"/>
    <w:rsid w:val="007818FA"/>
    <w:rsid w:val="00782648"/>
    <w:rsid w:val="0078280E"/>
    <w:rsid w:val="00782839"/>
    <w:rsid w:val="00783176"/>
    <w:rsid w:val="007835FA"/>
    <w:rsid w:val="00783878"/>
    <w:rsid w:val="00784225"/>
    <w:rsid w:val="00784A4D"/>
    <w:rsid w:val="007850B3"/>
    <w:rsid w:val="00785810"/>
    <w:rsid w:val="00785AAE"/>
    <w:rsid w:val="00787BF0"/>
    <w:rsid w:val="007919A5"/>
    <w:rsid w:val="00791BC5"/>
    <w:rsid w:val="00792B20"/>
    <w:rsid w:val="00792C7F"/>
    <w:rsid w:val="00793FA6"/>
    <w:rsid w:val="00796369"/>
    <w:rsid w:val="007975F3"/>
    <w:rsid w:val="00797A04"/>
    <w:rsid w:val="00797BD5"/>
    <w:rsid w:val="007A44DA"/>
    <w:rsid w:val="007A4E2F"/>
    <w:rsid w:val="007A5DC0"/>
    <w:rsid w:val="007A6070"/>
    <w:rsid w:val="007A6546"/>
    <w:rsid w:val="007A689A"/>
    <w:rsid w:val="007A6DCB"/>
    <w:rsid w:val="007A7292"/>
    <w:rsid w:val="007B0344"/>
    <w:rsid w:val="007B042D"/>
    <w:rsid w:val="007B0586"/>
    <w:rsid w:val="007B0AD1"/>
    <w:rsid w:val="007B11CE"/>
    <w:rsid w:val="007B1C1D"/>
    <w:rsid w:val="007B2109"/>
    <w:rsid w:val="007B2391"/>
    <w:rsid w:val="007B255B"/>
    <w:rsid w:val="007B2BF0"/>
    <w:rsid w:val="007B3E25"/>
    <w:rsid w:val="007B4D10"/>
    <w:rsid w:val="007B5CFE"/>
    <w:rsid w:val="007B6831"/>
    <w:rsid w:val="007C3833"/>
    <w:rsid w:val="007C3D8E"/>
    <w:rsid w:val="007C46A0"/>
    <w:rsid w:val="007C5007"/>
    <w:rsid w:val="007C5145"/>
    <w:rsid w:val="007C5166"/>
    <w:rsid w:val="007C5420"/>
    <w:rsid w:val="007C59B3"/>
    <w:rsid w:val="007C742D"/>
    <w:rsid w:val="007D071A"/>
    <w:rsid w:val="007D0A57"/>
    <w:rsid w:val="007D0B09"/>
    <w:rsid w:val="007D1713"/>
    <w:rsid w:val="007D2B00"/>
    <w:rsid w:val="007D2C76"/>
    <w:rsid w:val="007D2FDA"/>
    <w:rsid w:val="007D38D4"/>
    <w:rsid w:val="007D3F08"/>
    <w:rsid w:val="007D48DB"/>
    <w:rsid w:val="007D5994"/>
    <w:rsid w:val="007D5A9C"/>
    <w:rsid w:val="007D6C32"/>
    <w:rsid w:val="007D6F62"/>
    <w:rsid w:val="007D7F74"/>
    <w:rsid w:val="007E08A6"/>
    <w:rsid w:val="007E0AB5"/>
    <w:rsid w:val="007E25A9"/>
    <w:rsid w:val="007E32E0"/>
    <w:rsid w:val="007E4084"/>
    <w:rsid w:val="007E4243"/>
    <w:rsid w:val="007E42BE"/>
    <w:rsid w:val="007E5537"/>
    <w:rsid w:val="007E5D4C"/>
    <w:rsid w:val="007E6A40"/>
    <w:rsid w:val="007E6CE0"/>
    <w:rsid w:val="007E6DFF"/>
    <w:rsid w:val="007E6E59"/>
    <w:rsid w:val="007E79BE"/>
    <w:rsid w:val="007E7E28"/>
    <w:rsid w:val="007F07F4"/>
    <w:rsid w:val="007F0B50"/>
    <w:rsid w:val="007F0E93"/>
    <w:rsid w:val="007F14C6"/>
    <w:rsid w:val="007F3E7D"/>
    <w:rsid w:val="007F46B5"/>
    <w:rsid w:val="007F4A46"/>
    <w:rsid w:val="007F4C70"/>
    <w:rsid w:val="007F5749"/>
    <w:rsid w:val="007F6F5D"/>
    <w:rsid w:val="008000B5"/>
    <w:rsid w:val="0080016F"/>
    <w:rsid w:val="008004F7"/>
    <w:rsid w:val="0080098F"/>
    <w:rsid w:val="00801223"/>
    <w:rsid w:val="008021AE"/>
    <w:rsid w:val="0080263C"/>
    <w:rsid w:val="00804969"/>
    <w:rsid w:val="00805011"/>
    <w:rsid w:val="00805249"/>
    <w:rsid w:val="00805E64"/>
    <w:rsid w:val="0080608D"/>
    <w:rsid w:val="00806587"/>
    <w:rsid w:val="00806A07"/>
    <w:rsid w:val="00806E54"/>
    <w:rsid w:val="00807941"/>
    <w:rsid w:val="008102E1"/>
    <w:rsid w:val="0081030C"/>
    <w:rsid w:val="00811579"/>
    <w:rsid w:val="00811F7D"/>
    <w:rsid w:val="00811FBF"/>
    <w:rsid w:val="0081200C"/>
    <w:rsid w:val="00812ED4"/>
    <w:rsid w:val="0081329C"/>
    <w:rsid w:val="0081458D"/>
    <w:rsid w:val="008156CA"/>
    <w:rsid w:val="0081599D"/>
    <w:rsid w:val="00815FF1"/>
    <w:rsid w:val="008164B1"/>
    <w:rsid w:val="00816B28"/>
    <w:rsid w:val="00816F95"/>
    <w:rsid w:val="0081775A"/>
    <w:rsid w:val="00820720"/>
    <w:rsid w:val="008215B2"/>
    <w:rsid w:val="00822AAD"/>
    <w:rsid w:val="00822DB5"/>
    <w:rsid w:val="00824BDC"/>
    <w:rsid w:val="00825594"/>
    <w:rsid w:val="0082623C"/>
    <w:rsid w:val="0082685D"/>
    <w:rsid w:val="00827528"/>
    <w:rsid w:val="00830440"/>
    <w:rsid w:val="008308A3"/>
    <w:rsid w:val="008309EF"/>
    <w:rsid w:val="0083185A"/>
    <w:rsid w:val="00832371"/>
    <w:rsid w:val="00832915"/>
    <w:rsid w:val="008329E7"/>
    <w:rsid w:val="00832F91"/>
    <w:rsid w:val="008332F1"/>
    <w:rsid w:val="00833421"/>
    <w:rsid w:val="008350F7"/>
    <w:rsid w:val="00835311"/>
    <w:rsid w:val="00835C5A"/>
    <w:rsid w:val="00836566"/>
    <w:rsid w:val="00840FF9"/>
    <w:rsid w:val="0084134A"/>
    <w:rsid w:val="00841451"/>
    <w:rsid w:val="008418EF"/>
    <w:rsid w:val="00842EF5"/>
    <w:rsid w:val="008432C3"/>
    <w:rsid w:val="00843A7A"/>
    <w:rsid w:val="00843AC8"/>
    <w:rsid w:val="00844175"/>
    <w:rsid w:val="00844596"/>
    <w:rsid w:val="00844A6D"/>
    <w:rsid w:val="00844C9F"/>
    <w:rsid w:val="008458FF"/>
    <w:rsid w:val="0084609F"/>
    <w:rsid w:val="00846FAA"/>
    <w:rsid w:val="00850E05"/>
    <w:rsid w:val="00852FA5"/>
    <w:rsid w:val="00853234"/>
    <w:rsid w:val="00853B09"/>
    <w:rsid w:val="00854995"/>
    <w:rsid w:val="00855286"/>
    <w:rsid w:val="0085587B"/>
    <w:rsid w:val="00855CE0"/>
    <w:rsid w:val="0085661E"/>
    <w:rsid w:val="00856D53"/>
    <w:rsid w:val="00856E82"/>
    <w:rsid w:val="00857E3F"/>
    <w:rsid w:val="00860004"/>
    <w:rsid w:val="00861097"/>
    <w:rsid w:val="00861B61"/>
    <w:rsid w:val="00861FAB"/>
    <w:rsid w:val="00862A88"/>
    <w:rsid w:val="0086340B"/>
    <w:rsid w:val="00863E9E"/>
    <w:rsid w:val="008653E0"/>
    <w:rsid w:val="008667A8"/>
    <w:rsid w:val="00866AE3"/>
    <w:rsid w:val="00867FE7"/>
    <w:rsid w:val="00870812"/>
    <w:rsid w:val="008710CF"/>
    <w:rsid w:val="00873EB9"/>
    <w:rsid w:val="00874166"/>
    <w:rsid w:val="008746B6"/>
    <w:rsid w:val="00874730"/>
    <w:rsid w:val="00874E19"/>
    <w:rsid w:val="00874E48"/>
    <w:rsid w:val="0087780F"/>
    <w:rsid w:val="00877A17"/>
    <w:rsid w:val="00877DFA"/>
    <w:rsid w:val="008800AE"/>
    <w:rsid w:val="008808AA"/>
    <w:rsid w:val="00881FDC"/>
    <w:rsid w:val="00883066"/>
    <w:rsid w:val="00883412"/>
    <w:rsid w:val="00883531"/>
    <w:rsid w:val="00884471"/>
    <w:rsid w:val="00884E21"/>
    <w:rsid w:val="00885405"/>
    <w:rsid w:val="00885966"/>
    <w:rsid w:val="00885A1E"/>
    <w:rsid w:val="008904B0"/>
    <w:rsid w:val="00890600"/>
    <w:rsid w:val="0089125A"/>
    <w:rsid w:val="00892048"/>
    <w:rsid w:val="0089345B"/>
    <w:rsid w:val="00893B99"/>
    <w:rsid w:val="00895807"/>
    <w:rsid w:val="008967A0"/>
    <w:rsid w:val="0089740B"/>
    <w:rsid w:val="00897A19"/>
    <w:rsid w:val="00897CCF"/>
    <w:rsid w:val="00897D2A"/>
    <w:rsid w:val="008A0E30"/>
    <w:rsid w:val="008A12D3"/>
    <w:rsid w:val="008A19C8"/>
    <w:rsid w:val="008A2155"/>
    <w:rsid w:val="008A256A"/>
    <w:rsid w:val="008A25AB"/>
    <w:rsid w:val="008A312A"/>
    <w:rsid w:val="008A359A"/>
    <w:rsid w:val="008A42EA"/>
    <w:rsid w:val="008A4E1D"/>
    <w:rsid w:val="008A51B7"/>
    <w:rsid w:val="008A580F"/>
    <w:rsid w:val="008A7588"/>
    <w:rsid w:val="008A7E37"/>
    <w:rsid w:val="008A7E8E"/>
    <w:rsid w:val="008B07DB"/>
    <w:rsid w:val="008B0AF6"/>
    <w:rsid w:val="008B0B23"/>
    <w:rsid w:val="008B17D7"/>
    <w:rsid w:val="008B1831"/>
    <w:rsid w:val="008B1C3A"/>
    <w:rsid w:val="008B1E50"/>
    <w:rsid w:val="008B2151"/>
    <w:rsid w:val="008B2600"/>
    <w:rsid w:val="008B3302"/>
    <w:rsid w:val="008B3ED6"/>
    <w:rsid w:val="008B6FB9"/>
    <w:rsid w:val="008B701D"/>
    <w:rsid w:val="008B793E"/>
    <w:rsid w:val="008C02FF"/>
    <w:rsid w:val="008C06E5"/>
    <w:rsid w:val="008C3BF6"/>
    <w:rsid w:val="008C43FE"/>
    <w:rsid w:val="008C5076"/>
    <w:rsid w:val="008C5746"/>
    <w:rsid w:val="008C63F3"/>
    <w:rsid w:val="008C6B41"/>
    <w:rsid w:val="008C6D36"/>
    <w:rsid w:val="008C704E"/>
    <w:rsid w:val="008C75E6"/>
    <w:rsid w:val="008D2C48"/>
    <w:rsid w:val="008D3668"/>
    <w:rsid w:val="008D3A4F"/>
    <w:rsid w:val="008D436D"/>
    <w:rsid w:val="008D437E"/>
    <w:rsid w:val="008D46B2"/>
    <w:rsid w:val="008D489B"/>
    <w:rsid w:val="008D6558"/>
    <w:rsid w:val="008D6716"/>
    <w:rsid w:val="008E0011"/>
    <w:rsid w:val="008E02E4"/>
    <w:rsid w:val="008E0FDF"/>
    <w:rsid w:val="008E2A11"/>
    <w:rsid w:val="008E32EC"/>
    <w:rsid w:val="008E33CC"/>
    <w:rsid w:val="008E45EF"/>
    <w:rsid w:val="008E4690"/>
    <w:rsid w:val="008E56FE"/>
    <w:rsid w:val="008E5821"/>
    <w:rsid w:val="008E5A4C"/>
    <w:rsid w:val="008E5B67"/>
    <w:rsid w:val="008E6485"/>
    <w:rsid w:val="008E674E"/>
    <w:rsid w:val="008E67D8"/>
    <w:rsid w:val="008E7FDB"/>
    <w:rsid w:val="008F06FF"/>
    <w:rsid w:val="008F2797"/>
    <w:rsid w:val="008F279D"/>
    <w:rsid w:val="008F3CB0"/>
    <w:rsid w:val="008F3CBA"/>
    <w:rsid w:val="008F50E5"/>
    <w:rsid w:val="008F5C99"/>
    <w:rsid w:val="008F5D43"/>
    <w:rsid w:val="008F637A"/>
    <w:rsid w:val="008F7236"/>
    <w:rsid w:val="009007CC"/>
    <w:rsid w:val="0090122D"/>
    <w:rsid w:val="0090423B"/>
    <w:rsid w:val="0090488F"/>
    <w:rsid w:val="009048D9"/>
    <w:rsid w:val="00904FB1"/>
    <w:rsid w:val="00905049"/>
    <w:rsid w:val="009059F4"/>
    <w:rsid w:val="009064FB"/>
    <w:rsid w:val="00906E8E"/>
    <w:rsid w:val="00907BDA"/>
    <w:rsid w:val="00907C30"/>
    <w:rsid w:val="009103F8"/>
    <w:rsid w:val="009112D4"/>
    <w:rsid w:val="009127A9"/>
    <w:rsid w:val="00912808"/>
    <w:rsid w:val="00912DE1"/>
    <w:rsid w:val="009130B2"/>
    <w:rsid w:val="00913E4E"/>
    <w:rsid w:val="00914392"/>
    <w:rsid w:val="00915DEC"/>
    <w:rsid w:val="00920A73"/>
    <w:rsid w:val="00921457"/>
    <w:rsid w:val="00923582"/>
    <w:rsid w:val="00923C1E"/>
    <w:rsid w:val="0092457A"/>
    <w:rsid w:val="00926745"/>
    <w:rsid w:val="00926891"/>
    <w:rsid w:val="00930B4D"/>
    <w:rsid w:val="00933BE5"/>
    <w:rsid w:val="009342B1"/>
    <w:rsid w:val="009342CD"/>
    <w:rsid w:val="00934E23"/>
    <w:rsid w:val="00936CEE"/>
    <w:rsid w:val="00937595"/>
    <w:rsid w:val="009378B2"/>
    <w:rsid w:val="0093796B"/>
    <w:rsid w:val="00940506"/>
    <w:rsid w:val="00942950"/>
    <w:rsid w:val="00942F1E"/>
    <w:rsid w:val="0094388C"/>
    <w:rsid w:val="009441D5"/>
    <w:rsid w:val="00944D4B"/>
    <w:rsid w:val="00945299"/>
    <w:rsid w:val="00945650"/>
    <w:rsid w:val="009460A4"/>
    <w:rsid w:val="00946C33"/>
    <w:rsid w:val="00946D48"/>
    <w:rsid w:val="00946EF5"/>
    <w:rsid w:val="00947785"/>
    <w:rsid w:val="00947927"/>
    <w:rsid w:val="0094792E"/>
    <w:rsid w:val="00950282"/>
    <w:rsid w:val="00951A52"/>
    <w:rsid w:val="00953006"/>
    <w:rsid w:val="00953865"/>
    <w:rsid w:val="0095401A"/>
    <w:rsid w:val="00955710"/>
    <w:rsid w:val="00955B2E"/>
    <w:rsid w:val="0095671C"/>
    <w:rsid w:val="00960EE3"/>
    <w:rsid w:val="00962314"/>
    <w:rsid w:val="009632D4"/>
    <w:rsid w:val="009644B9"/>
    <w:rsid w:val="00964A94"/>
    <w:rsid w:val="009665D1"/>
    <w:rsid w:val="00966E53"/>
    <w:rsid w:val="00967545"/>
    <w:rsid w:val="009676E6"/>
    <w:rsid w:val="0096792E"/>
    <w:rsid w:val="009704B9"/>
    <w:rsid w:val="00970E0C"/>
    <w:rsid w:val="00971264"/>
    <w:rsid w:val="00971F02"/>
    <w:rsid w:val="009725EE"/>
    <w:rsid w:val="00972952"/>
    <w:rsid w:val="00972FFA"/>
    <w:rsid w:val="009736A2"/>
    <w:rsid w:val="009739BF"/>
    <w:rsid w:val="00974989"/>
    <w:rsid w:val="00974AFA"/>
    <w:rsid w:val="00974F10"/>
    <w:rsid w:val="00975C50"/>
    <w:rsid w:val="00976098"/>
    <w:rsid w:val="00976765"/>
    <w:rsid w:val="00976C95"/>
    <w:rsid w:val="009771F8"/>
    <w:rsid w:val="009778DD"/>
    <w:rsid w:val="00977FB3"/>
    <w:rsid w:val="009804F1"/>
    <w:rsid w:val="009816A3"/>
    <w:rsid w:val="00982701"/>
    <w:rsid w:val="00983B72"/>
    <w:rsid w:val="009843E7"/>
    <w:rsid w:val="009862A3"/>
    <w:rsid w:val="00986AC5"/>
    <w:rsid w:val="00987AFB"/>
    <w:rsid w:val="0099061D"/>
    <w:rsid w:val="00990827"/>
    <w:rsid w:val="00990FF2"/>
    <w:rsid w:val="0099126D"/>
    <w:rsid w:val="00991792"/>
    <w:rsid w:val="00991BC2"/>
    <w:rsid w:val="00991D92"/>
    <w:rsid w:val="0099267F"/>
    <w:rsid w:val="00992C37"/>
    <w:rsid w:val="0099366D"/>
    <w:rsid w:val="00993E1C"/>
    <w:rsid w:val="00994543"/>
    <w:rsid w:val="00994CE4"/>
    <w:rsid w:val="00995900"/>
    <w:rsid w:val="00996192"/>
    <w:rsid w:val="0099641E"/>
    <w:rsid w:val="009A02B5"/>
    <w:rsid w:val="009A0943"/>
    <w:rsid w:val="009A295A"/>
    <w:rsid w:val="009A37AD"/>
    <w:rsid w:val="009A3FDE"/>
    <w:rsid w:val="009A4ED6"/>
    <w:rsid w:val="009A521A"/>
    <w:rsid w:val="009A68F6"/>
    <w:rsid w:val="009B03B9"/>
    <w:rsid w:val="009B0959"/>
    <w:rsid w:val="009B1177"/>
    <w:rsid w:val="009B1FF1"/>
    <w:rsid w:val="009B412A"/>
    <w:rsid w:val="009B4A7D"/>
    <w:rsid w:val="009B531C"/>
    <w:rsid w:val="009B5C35"/>
    <w:rsid w:val="009B6153"/>
    <w:rsid w:val="009B6CFA"/>
    <w:rsid w:val="009B6D5C"/>
    <w:rsid w:val="009B7C49"/>
    <w:rsid w:val="009C0A48"/>
    <w:rsid w:val="009C0ED2"/>
    <w:rsid w:val="009C285D"/>
    <w:rsid w:val="009C4FB6"/>
    <w:rsid w:val="009C53DB"/>
    <w:rsid w:val="009C5E83"/>
    <w:rsid w:val="009C6F7B"/>
    <w:rsid w:val="009C7677"/>
    <w:rsid w:val="009D087E"/>
    <w:rsid w:val="009D0FE5"/>
    <w:rsid w:val="009D190F"/>
    <w:rsid w:val="009D3DB6"/>
    <w:rsid w:val="009D41FE"/>
    <w:rsid w:val="009D58B2"/>
    <w:rsid w:val="009D5B34"/>
    <w:rsid w:val="009D672F"/>
    <w:rsid w:val="009D6EA8"/>
    <w:rsid w:val="009D6EC2"/>
    <w:rsid w:val="009E0572"/>
    <w:rsid w:val="009E142D"/>
    <w:rsid w:val="009E1973"/>
    <w:rsid w:val="009E254C"/>
    <w:rsid w:val="009E306F"/>
    <w:rsid w:val="009E4C22"/>
    <w:rsid w:val="009E50B1"/>
    <w:rsid w:val="009E5678"/>
    <w:rsid w:val="009E59B5"/>
    <w:rsid w:val="009E7DF8"/>
    <w:rsid w:val="009E7EA7"/>
    <w:rsid w:val="009F0922"/>
    <w:rsid w:val="009F098A"/>
    <w:rsid w:val="009F18AE"/>
    <w:rsid w:val="009F35AB"/>
    <w:rsid w:val="009F55C5"/>
    <w:rsid w:val="009F593E"/>
    <w:rsid w:val="009F6BD5"/>
    <w:rsid w:val="009F71F7"/>
    <w:rsid w:val="00A00177"/>
    <w:rsid w:val="00A01337"/>
    <w:rsid w:val="00A04353"/>
    <w:rsid w:val="00A048C9"/>
    <w:rsid w:val="00A049B8"/>
    <w:rsid w:val="00A054F9"/>
    <w:rsid w:val="00A074E9"/>
    <w:rsid w:val="00A07D74"/>
    <w:rsid w:val="00A101E3"/>
    <w:rsid w:val="00A11A50"/>
    <w:rsid w:val="00A11E37"/>
    <w:rsid w:val="00A11F7C"/>
    <w:rsid w:val="00A12693"/>
    <w:rsid w:val="00A128D1"/>
    <w:rsid w:val="00A12D2A"/>
    <w:rsid w:val="00A1333A"/>
    <w:rsid w:val="00A1335A"/>
    <w:rsid w:val="00A13D6A"/>
    <w:rsid w:val="00A14331"/>
    <w:rsid w:val="00A14F22"/>
    <w:rsid w:val="00A15E98"/>
    <w:rsid w:val="00A1702D"/>
    <w:rsid w:val="00A17FEB"/>
    <w:rsid w:val="00A218E4"/>
    <w:rsid w:val="00A21D6D"/>
    <w:rsid w:val="00A2569B"/>
    <w:rsid w:val="00A25EBB"/>
    <w:rsid w:val="00A271E6"/>
    <w:rsid w:val="00A302E3"/>
    <w:rsid w:val="00A306AD"/>
    <w:rsid w:val="00A307F5"/>
    <w:rsid w:val="00A312B2"/>
    <w:rsid w:val="00A3281F"/>
    <w:rsid w:val="00A33098"/>
    <w:rsid w:val="00A333A2"/>
    <w:rsid w:val="00A33A7E"/>
    <w:rsid w:val="00A33CAF"/>
    <w:rsid w:val="00A3452A"/>
    <w:rsid w:val="00A3478E"/>
    <w:rsid w:val="00A348E4"/>
    <w:rsid w:val="00A350F5"/>
    <w:rsid w:val="00A3576B"/>
    <w:rsid w:val="00A36204"/>
    <w:rsid w:val="00A37155"/>
    <w:rsid w:val="00A3765A"/>
    <w:rsid w:val="00A42086"/>
    <w:rsid w:val="00A4259C"/>
    <w:rsid w:val="00A43505"/>
    <w:rsid w:val="00A4473D"/>
    <w:rsid w:val="00A45000"/>
    <w:rsid w:val="00A462D9"/>
    <w:rsid w:val="00A46BAC"/>
    <w:rsid w:val="00A500D8"/>
    <w:rsid w:val="00A508FD"/>
    <w:rsid w:val="00A51483"/>
    <w:rsid w:val="00A51C9B"/>
    <w:rsid w:val="00A52006"/>
    <w:rsid w:val="00A52363"/>
    <w:rsid w:val="00A52366"/>
    <w:rsid w:val="00A52CCC"/>
    <w:rsid w:val="00A53318"/>
    <w:rsid w:val="00A53457"/>
    <w:rsid w:val="00A534DF"/>
    <w:rsid w:val="00A53AD3"/>
    <w:rsid w:val="00A53B34"/>
    <w:rsid w:val="00A53FD7"/>
    <w:rsid w:val="00A554C3"/>
    <w:rsid w:val="00A55D16"/>
    <w:rsid w:val="00A570A1"/>
    <w:rsid w:val="00A57285"/>
    <w:rsid w:val="00A60BAE"/>
    <w:rsid w:val="00A60BCD"/>
    <w:rsid w:val="00A61B2C"/>
    <w:rsid w:val="00A62150"/>
    <w:rsid w:val="00A62AF6"/>
    <w:rsid w:val="00A62D53"/>
    <w:rsid w:val="00A62EE0"/>
    <w:rsid w:val="00A64815"/>
    <w:rsid w:val="00A6496F"/>
    <w:rsid w:val="00A649CD"/>
    <w:rsid w:val="00A64B50"/>
    <w:rsid w:val="00A66387"/>
    <w:rsid w:val="00A67744"/>
    <w:rsid w:val="00A709AE"/>
    <w:rsid w:val="00A70A38"/>
    <w:rsid w:val="00A71BC1"/>
    <w:rsid w:val="00A72F43"/>
    <w:rsid w:val="00A73392"/>
    <w:rsid w:val="00A73602"/>
    <w:rsid w:val="00A74065"/>
    <w:rsid w:val="00A740BE"/>
    <w:rsid w:val="00A76EB2"/>
    <w:rsid w:val="00A770E0"/>
    <w:rsid w:val="00A772E7"/>
    <w:rsid w:val="00A77FCB"/>
    <w:rsid w:val="00A82A9A"/>
    <w:rsid w:val="00A82AC6"/>
    <w:rsid w:val="00A83AD7"/>
    <w:rsid w:val="00A83E24"/>
    <w:rsid w:val="00A83FF1"/>
    <w:rsid w:val="00A84783"/>
    <w:rsid w:val="00A852B0"/>
    <w:rsid w:val="00A853FB"/>
    <w:rsid w:val="00A854EC"/>
    <w:rsid w:val="00A85C5A"/>
    <w:rsid w:val="00A85D43"/>
    <w:rsid w:val="00A86B69"/>
    <w:rsid w:val="00A87131"/>
    <w:rsid w:val="00A90012"/>
    <w:rsid w:val="00A90AA5"/>
    <w:rsid w:val="00A91178"/>
    <w:rsid w:val="00A91742"/>
    <w:rsid w:val="00A91E55"/>
    <w:rsid w:val="00A9317B"/>
    <w:rsid w:val="00A93311"/>
    <w:rsid w:val="00A93568"/>
    <w:rsid w:val="00A95AB4"/>
    <w:rsid w:val="00A9664E"/>
    <w:rsid w:val="00A97539"/>
    <w:rsid w:val="00A975EF"/>
    <w:rsid w:val="00AA0447"/>
    <w:rsid w:val="00AA05DC"/>
    <w:rsid w:val="00AA05F6"/>
    <w:rsid w:val="00AA0C66"/>
    <w:rsid w:val="00AA1002"/>
    <w:rsid w:val="00AA1ACC"/>
    <w:rsid w:val="00AA1F8C"/>
    <w:rsid w:val="00AA26D2"/>
    <w:rsid w:val="00AA33F0"/>
    <w:rsid w:val="00AA4D54"/>
    <w:rsid w:val="00AA4DC1"/>
    <w:rsid w:val="00AA594C"/>
    <w:rsid w:val="00AA5E27"/>
    <w:rsid w:val="00AA5FBF"/>
    <w:rsid w:val="00AA7464"/>
    <w:rsid w:val="00AB0001"/>
    <w:rsid w:val="00AB0D58"/>
    <w:rsid w:val="00AB1EDA"/>
    <w:rsid w:val="00AB21B4"/>
    <w:rsid w:val="00AB28FE"/>
    <w:rsid w:val="00AB44D9"/>
    <w:rsid w:val="00AB7E13"/>
    <w:rsid w:val="00AB7E36"/>
    <w:rsid w:val="00AC016F"/>
    <w:rsid w:val="00AC0856"/>
    <w:rsid w:val="00AC10AF"/>
    <w:rsid w:val="00AC204E"/>
    <w:rsid w:val="00AC20D9"/>
    <w:rsid w:val="00AC2C3B"/>
    <w:rsid w:val="00AC315F"/>
    <w:rsid w:val="00AC4755"/>
    <w:rsid w:val="00AC5620"/>
    <w:rsid w:val="00AC5F31"/>
    <w:rsid w:val="00AC641D"/>
    <w:rsid w:val="00AC71A5"/>
    <w:rsid w:val="00AD069C"/>
    <w:rsid w:val="00AD0888"/>
    <w:rsid w:val="00AD1639"/>
    <w:rsid w:val="00AD2667"/>
    <w:rsid w:val="00AD2B12"/>
    <w:rsid w:val="00AD2E1A"/>
    <w:rsid w:val="00AD3517"/>
    <w:rsid w:val="00AD3919"/>
    <w:rsid w:val="00AD41E9"/>
    <w:rsid w:val="00AD4442"/>
    <w:rsid w:val="00AD4BEF"/>
    <w:rsid w:val="00AD4FE4"/>
    <w:rsid w:val="00AD5495"/>
    <w:rsid w:val="00AD5890"/>
    <w:rsid w:val="00AD5B2B"/>
    <w:rsid w:val="00AD6D7A"/>
    <w:rsid w:val="00AD7448"/>
    <w:rsid w:val="00AE03EC"/>
    <w:rsid w:val="00AE19F5"/>
    <w:rsid w:val="00AE224D"/>
    <w:rsid w:val="00AE24AC"/>
    <w:rsid w:val="00AE30FA"/>
    <w:rsid w:val="00AE3B02"/>
    <w:rsid w:val="00AE4233"/>
    <w:rsid w:val="00AE4519"/>
    <w:rsid w:val="00AE712D"/>
    <w:rsid w:val="00AE747C"/>
    <w:rsid w:val="00AE770C"/>
    <w:rsid w:val="00AE7E3B"/>
    <w:rsid w:val="00AF066D"/>
    <w:rsid w:val="00AF0E61"/>
    <w:rsid w:val="00AF1009"/>
    <w:rsid w:val="00AF15C0"/>
    <w:rsid w:val="00AF217E"/>
    <w:rsid w:val="00AF26ED"/>
    <w:rsid w:val="00AF2979"/>
    <w:rsid w:val="00AF3510"/>
    <w:rsid w:val="00AF4AFD"/>
    <w:rsid w:val="00AF7F9F"/>
    <w:rsid w:val="00B04146"/>
    <w:rsid w:val="00B046F5"/>
    <w:rsid w:val="00B05FF9"/>
    <w:rsid w:val="00B06A1F"/>
    <w:rsid w:val="00B06CB0"/>
    <w:rsid w:val="00B07690"/>
    <w:rsid w:val="00B1080A"/>
    <w:rsid w:val="00B10BA9"/>
    <w:rsid w:val="00B10FF5"/>
    <w:rsid w:val="00B11E4D"/>
    <w:rsid w:val="00B12827"/>
    <w:rsid w:val="00B147C9"/>
    <w:rsid w:val="00B1573A"/>
    <w:rsid w:val="00B16015"/>
    <w:rsid w:val="00B20430"/>
    <w:rsid w:val="00B2077D"/>
    <w:rsid w:val="00B212B1"/>
    <w:rsid w:val="00B22573"/>
    <w:rsid w:val="00B229C8"/>
    <w:rsid w:val="00B22E85"/>
    <w:rsid w:val="00B249EB"/>
    <w:rsid w:val="00B24B42"/>
    <w:rsid w:val="00B24C1D"/>
    <w:rsid w:val="00B27318"/>
    <w:rsid w:val="00B30672"/>
    <w:rsid w:val="00B3234E"/>
    <w:rsid w:val="00B337EA"/>
    <w:rsid w:val="00B343A7"/>
    <w:rsid w:val="00B36CB0"/>
    <w:rsid w:val="00B37124"/>
    <w:rsid w:val="00B410F9"/>
    <w:rsid w:val="00B4156A"/>
    <w:rsid w:val="00B41B01"/>
    <w:rsid w:val="00B42BB0"/>
    <w:rsid w:val="00B42F1E"/>
    <w:rsid w:val="00B4359F"/>
    <w:rsid w:val="00B45696"/>
    <w:rsid w:val="00B4578E"/>
    <w:rsid w:val="00B4692C"/>
    <w:rsid w:val="00B46F4A"/>
    <w:rsid w:val="00B476A5"/>
    <w:rsid w:val="00B52448"/>
    <w:rsid w:val="00B53ABB"/>
    <w:rsid w:val="00B54A31"/>
    <w:rsid w:val="00B56583"/>
    <w:rsid w:val="00B56C0D"/>
    <w:rsid w:val="00B600A6"/>
    <w:rsid w:val="00B60E58"/>
    <w:rsid w:val="00B6246F"/>
    <w:rsid w:val="00B627F4"/>
    <w:rsid w:val="00B64D49"/>
    <w:rsid w:val="00B655B9"/>
    <w:rsid w:val="00B65647"/>
    <w:rsid w:val="00B66FA6"/>
    <w:rsid w:val="00B6719D"/>
    <w:rsid w:val="00B67CC2"/>
    <w:rsid w:val="00B70551"/>
    <w:rsid w:val="00B70D7A"/>
    <w:rsid w:val="00B71314"/>
    <w:rsid w:val="00B71D0B"/>
    <w:rsid w:val="00B72F75"/>
    <w:rsid w:val="00B73B4D"/>
    <w:rsid w:val="00B73EDF"/>
    <w:rsid w:val="00B7467C"/>
    <w:rsid w:val="00B74EB7"/>
    <w:rsid w:val="00B750BB"/>
    <w:rsid w:val="00B755F6"/>
    <w:rsid w:val="00B761AD"/>
    <w:rsid w:val="00B7676D"/>
    <w:rsid w:val="00B77561"/>
    <w:rsid w:val="00B8074C"/>
    <w:rsid w:val="00B80F33"/>
    <w:rsid w:val="00B82249"/>
    <w:rsid w:val="00B8254F"/>
    <w:rsid w:val="00B836F8"/>
    <w:rsid w:val="00B849F4"/>
    <w:rsid w:val="00B84F1A"/>
    <w:rsid w:val="00B85D48"/>
    <w:rsid w:val="00B87494"/>
    <w:rsid w:val="00B87D40"/>
    <w:rsid w:val="00B9021C"/>
    <w:rsid w:val="00B90B2B"/>
    <w:rsid w:val="00B91DA1"/>
    <w:rsid w:val="00B91F16"/>
    <w:rsid w:val="00B9265D"/>
    <w:rsid w:val="00B92919"/>
    <w:rsid w:val="00B9357C"/>
    <w:rsid w:val="00B93AEA"/>
    <w:rsid w:val="00B93C75"/>
    <w:rsid w:val="00B93DC1"/>
    <w:rsid w:val="00B9455E"/>
    <w:rsid w:val="00B95DBF"/>
    <w:rsid w:val="00B95E27"/>
    <w:rsid w:val="00B96204"/>
    <w:rsid w:val="00B97809"/>
    <w:rsid w:val="00B97BBE"/>
    <w:rsid w:val="00BA011C"/>
    <w:rsid w:val="00BA0574"/>
    <w:rsid w:val="00BA0B25"/>
    <w:rsid w:val="00BA0BD1"/>
    <w:rsid w:val="00BA220D"/>
    <w:rsid w:val="00BA3A4B"/>
    <w:rsid w:val="00BA4800"/>
    <w:rsid w:val="00BA5A0B"/>
    <w:rsid w:val="00BA5A33"/>
    <w:rsid w:val="00BA6060"/>
    <w:rsid w:val="00BA7E90"/>
    <w:rsid w:val="00BB1065"/>
    <w:rsid w:val="00BB1B96"/>
    <w:rsid w:val="00BB1C60"/>
    <w:rsid w:val="00BB1F7D"/>
    <w:rsid w:val="00BB308A"/>
    <w:rsid w:val="00BB33C8"/>
    <w:rsid w:val="00BB507B"/>
    <w:rsid w:val="00BB59B5"/>
    <w:rsid w:val="00BB67D1"/>
    <w:rsid w:val="00BB6AE2"/>
    <w:rsid w:val="00BB6E54"/>
    <w:rsid w:val="00BB710A"/>
    <w:rsid w:val="00BB71A8"/>
    <w:rsid w:val="00BC0244"/>
    <w:rsid w:val="00BC1A6C"/>
    <w:rsid w:val="00BC3333"/>
    <w:rsid w:val="00BC3DB3"/>
    <w:rsid w:val="00BC3F94"/>
    <w:rsid w:val="00BC4352"/>
    <w:rsid w:val="00BC564D"/>
    <w:rsid w:val="00BC5B70"/>
    <w:rsid w:val="00BC6100"/>
    <w:rsid w:val="00BC6255"/>
    <w:rsid w:val="00BC64CC"/>
    <w:rsid w:val="00BC6E8B"/>
    <w:rsid w:val="00BC71CC"/>
    <w:rsid w:val="00BC72FC"/>
    <w:rsid w:val="00BC751D"/>
    <w:rsid w:val="00BD259E"/>
    <w:rsid w:val="00BD29EC"/>
    <w:rsid w:val="00BD2C29"/>
    <w:rsid w:val="00BD35FA"/>
    <w:rsid w:val="00BD3952"/>
    <w:rsid w:val="00BD3995"/>
    <w:rsid w:val="00BD5510"/>
    <w:rsid w:val="00BD5B33"/>
    <w:rsid w:val="00BD63ED"/>
    <w:rsid w:val="00BD66B3"/>
    <w:rsid w:val="00BD7943"/>
    <w:rsid w:val="00BE0992"/>
    <w:rsid w:val="00BE2F33"/>
    <w:rsid w:val="00BE3592"/>
    <w:rsid w:val="00BE3C23"/>
    <w:rsid w:val="00BE3D05"/>
    <w:rsid w:val="00BE40F6"/>
    <w:rsid w:val="00BE51C9"/>
    <w:rsid w:val="00BE6989"/>
    <w:rsid w:val="00BE6A3E"/>
    <w:rsid w:val="00BE73F6"/>
    <w:rsid w:val="00BE751F"/>
    <w:rsid w:val="00BF0C72"/>
    <w:rsid w:val="00BF0F4D"/>
    <w:rsid w:val="00BF34A4"/>
    <w:rsid w:val="00BF371E"/>
    <w:rsid w:val="00BF3742"/>
    <w:rsid w:val="00BF3946"/>
    <w:rsid w:val="00BF469D"/>
    <w:rsid w:val="00BF4D18"/>
    <w:rsid w:val="00BF60C7"/>
    <w:rsid w:val="00BF7FBF"/>
    <w:rsid w:val="00C002D4"/>
    <w:rsid w:val="00C008E3"/>
    <w:rsid w:val="00C00B33"/>
    <w:rsid w:val="00C02C4A"/>
    <w:rsid w:val="00C031C8"/>
    <w:rsid w:val="00C03D13"/>
    <w:rsid w:val="00C04165"/>
    <w:rsid w:val="00C043F0"/>
    <w:rsid w:val="00C04C6A"/>
    <w:rsid w:val="00C04E45"/>
    <w:rsid w:val="00C04EF4"/>
    <w:rsid w:val="00C0562D"/>
    <w:rsid w:val="00C06046"/>
    <w:rsid w:val="00C0693F"/>
    <w:rsid w:val="00C06C33"/>
    <w:rsid w:val="00C06E0B"/>
    <w:rsid w:val="00C07A7F"/>
    <w:rsid w:val="00C07CF2"/>
    <w:rsid w:val="00C10AFA"/>
    <w:rsid w:val="00C115D2"/>
    <w:rsid w:val="00C13438"/>
    <w:rsid w:val="00C13896"/>
    <w:rsid w:val="00C16940"/>
    <w:rsid w:val="00C1726E"/>
    <w:rsid w:val="00C17AE8"/>
    <w:rsid w:val="00C200B2"/>
    <w:rsid w:val="00C20947"/>
    <w:rsid w:val="00C20EEC"/>
    <w:rsid w:val="00C2167D"/>
    <w:rsid w:val="00C21F29"/>
    <w:rsid w:val="00C23806"/>
    <w:rsid w:val="00C26002"/>
    <w:rsid w:val="00C26D2F"/>
    <w:rsid w:val="00C27256"/>
    <w:rsid w:val="00C27463"/>
    <w:rsid w:val="00C27AD9"/>
    <w:rsid w:val="00C30944"/>
    <w:rsid w:val="00C310C4"/>
    <w:rsid w:val="00C31B09"/>
    <w:rsid w:val="00C326DD"/>
    <w:rsid w:val="00C32AAD"/>
    <w:rsid w:val="00C3325B"/>
    <w:rsid w:val="00C33832"/>
    <w:rsid w:val="00C353F8"/>
    <w:rsid w:val="00C362C6"/>
    <w:rsid w:val="00C37504"/>
    <w:rsid w:val="00C418DB"/>
    <w:rsid w:val="00C428C1"/>
    <w:rsid w:val="00C446EA"/>
    <w:rsid w:val="00C447C9"/>
    <w:rsid w:val="00C449F3"/>
    <w:rsid w:val="00C44C85"/>
    <w:rsid w:val="00C464BC"/>
    <w:rsid w:val="00C475D6"/>
    <w:rsid w:val="00C47D23"/>
    <w:rsid w:val="00C50713"/>
    <w:rsid w:val="00C50BAD"/>
    <w:rsid w:val="00C51F1F"/>
    <w:rsid w:val="00C5274B"/>
    <w:rsid w:val="00C544F1"/>
    <w:rsid w:val="00C54BD1"/>
    <w:rsid w:val="00C54E0D"/>
    <w:rsid w:val="00C55B16"/>
    <w:rsid w:val="00C561D0"/>
    <w:rsid w:val="00C5661E"/>
    <w:rsid w:val="00C56DF9"/>
    <w:rsid w:val="00C56E79"/>
    <w:rsid w:val="00C574EC"/>
    <w:rsid w:val="00C57626"/>
    <w:rsid w:val="00C57AF1"/>
    <w:rsid w:val="00C61553"/>
    <w:rsid w:val="00C615FC"/>
    <w:rsid w:val="00C61C10"/>
    <w:rsid w:val="00C61E04"/>
    <w:rsid w:val="00C6267A"/>
    <w:rsid w:val="00C63787"/>
    <w:rsid w:val="00C63A88"/>
    <w:rsid w:val="00C63CF1"/>
    <w:rsid w:val="00C650C3"/>
    <w:rsid w:val="00C653B7"/>
    <w:rsid w:val="00C65D44"/>
    <w:rsid w:val="00C66080"/>
    <w:rsid w:val="00C6614D"/>
    <w:rsid w:val="00C6638A"/>
    <w:rsid w:val="00C666F9"/>
    <w:rsid w:val="00C668CD"/>
    <w:rsid w:val="00C67166"/>
    <w:rsid w:val="00C67543"/>
    <w:rsid w:val="00C677B4"/>
    <w:rsid w:val="00C70424"/>
    <w:rsid w:val="00C70451"/>
    <w:rsid w:val="00C71CE0"/>
    <w:rsid w:val="00C72268"/>
    <w:rsid w:val="00C73D74"/>
    <w:rsid w:val="00C74490"/>
    <w:rsid w:val="00C74BBE"/>
    <w:rsid w:val="00C74FF8"/>
    <w:rsid w:val="00C7563A"/>
    <w:rsid w:val="00C75809"/>
    <w:rsid w:val="00C76DBC"/>
    <w:rsid w:val="00C7731D"/>
    <w:rsid w:val="00C778BE"/>
    <w:rsid w:val="00C77AD9"/>
    <w:rsid w:val="00C804B3"/>
    <w:rsid w:val="00C8056C"/>
    <w:rsid w:val="00C8184F"/>
    <w:rsid w:val="00C81C1A"/>
    <w:rsid w:val="00C81FBE"/>
    <w:rsid w:val="00C82100"/>
    <w:rsid w:val="00C822E5"/>
    <w:rsid w:val="00C83F7F"/>
    <w:rsid w:val="00C84598"/>
    <w:rsid w:val="00C8459E"/>
    <w:rsid w:val="00C850AA"/>
    <w:rsid w:val="00C85152"/>
    <w:rsid w:val="00C85493"/>
    <w:rsid w:val="00C865DF"/>
    <w:rsid w:val="00C86B1B"/>
    <w:rsid w:val="00C86F71"/>
    <w:rsid w:val="00C8782D"/>
    <w:rsid w:val="00C90C70"/>
    <w:rsid w:val="00C90E5F"/>
    <w:rsid w:val="00C9149C"/>
    <w:rsid w:val="00C91747"/>
    <w:rsid w:val="00C919F3"/>
    <w:rsid w:val="00C91AF7"/>
    <w:rsid w:val="00C93BF7"/>
    <w:rsid w:val="00C94E8E"/>
    <w:rsid w:val="00C969AA"/>
    <w:rsid w:val="00C96ACB"/>
    <w:rsid w:val="00C96CC3"/>
    <w:rsid w:val="00C97919"/>
    <w:rsid w:val="00CA0B46"/>
    <w:rsid w:val="00CA11A6"/>
    <w:rsid w:val="00CA1B37"/>
    <w:rsid w:val="00CA2016"/>
    <w:rsid w:val="00CA2080"/>
    <w:rsid w:val="00CA2C59"/>
    <w:rsid w:val="00CA32CE"/>
    <w:rsid w:val="00CA4248"/>
    <w:rsid w:val="00CA43D0"/>
    <w:rsid w:val="00CA4BB4"/>
    <w:rsid w:val="00CA502B"/>
    <w:rsid w:val="00CA5BA2"/>
    <w:rsid w:val="00CA6C96"/>
    <w:rsid w:val="00CA7768"/>
    <w:rsid w:val="00CA7FD9"/>
    <w:rsid w:val="00CB0BFA"/>
    <w:rsid w:val="00CB195D"/>
    <w:rsid w:val="00CB2A08"/>
    <w:rsid w:val="00CB2DFC"/>
    <w:rsid w:val="00CB3C31"/>
    <w:rsid w:val="00CB45F9"/>
    <w:rsid w:val="00CB6C52"/>
    <w:rsid w:val="00CB6E5E"/>
    <w:rsid w:val="00CB7BC5"/>
    <w:rsid w:val="00CC02CD"/>
    <w:rsid w:val="00CC043C"/>
    <w:rsid w:val="00CC0BEF"/>
    <w:rsid w:val="00CC1212"/>
    <w:rsid w:val="00CC2FF4"/>
    <w:rsid w:val="00CC434F"/>
    <w:rsid w:val="00CC4E80"/>
    <w:rsid w:val="00CC5E5C"/>
    <w:rsid w:val="00CC668C"/>
    <w:rsid w:val="00CC6D1B"/>
    <w:rsid w:val="00CC7EA8"/>
    <w:rsid w:val="00CD13CE"/>
    <w:rsid w:val="00CD15B5"/>
    <w:rsid w:val="00CD1853"/>
    <w:rsid w:val="00CD197D"/>
    <w:rsid w:val="00CD1B2C"/>
    <w:rsid w:val="00CD2AED"/>
    <w:rsid w:val="00CD2C77"/>
    <w:rsid w:val="00CD375F"/>
    <w:rsid w:val="00CD3C8C"/>
    <w:rsid w:val="00CD3D5A"/>
    <w:rsid w:val="00CD4032"/>
    <w:rsid w:val="00CD504E"/>
    <w:rsid w:val="00CD5FF1"/>
    <w:rsid w:val="00CD6035"/>
    <w:rsid w:val="00CD682D"/>
    <w:rsid w:val="00CD68C4"/>
    <w:rsid w:val="00CD6B46"/>
    <w:rsid w:val="00CE0691"/>
    <w:rsid w:val="00CE0A3B"/>
    <w:rsid w:val="00CE12DB"/>
    <w:rsid w:val="00CE3523"/>
    <w:rsid w:val="00CE50AD"/>
    <w:rsid w:val="00CE5BC3"/>
    <w:rsid w:val="00CE6273"/>
    <w:rsid w:val="00CE6C55"/>
    <w:rsid w:val="00CE7839"/>
    <w:rsid w:val="00CF1C42"/>
    <w:rsid w:val="00CF1E17"/>
    <w:rsid w:val="00CF5500"/>
    <w:rsid w:val="00CF5A74"/>
    <w:rsid w:val="00CF6507"/>
    <w:rsid w:val="00CF7079"/>
    <w:rsid w:val="00D003ED"/>
    <w:rsid w:val="00D0099A"/>
    <w:rsid w:val="00D011E0"/>
    <w:rsid w:val="00D026BA"/>
    <w:rsid w:val="00D03F0E"/>
    <w:rsid w:val="00D046C4"/>
    <w:rsid w:val="00D04C4E"/>
    <w:rsid w:val="00D050E4"/>
    <w:rsid w:val="00D05542"/>
    <w:rsid w:val="00D05F36"/>
    <w:rsid w:val="00D06AAD"/>
    <w:rsid w:val="00D07507"/>
    <w:rsid w:val="00D102D7"/>
    <w:rsid w:val="00D103B9"/>
    <w:rsid w:val="00D115B7"/>
    <w:rsid w:val="00D1196E"/>
    <w:rsid w:val="00D119F5"/>
    <w:rsid w:val="00D11C2D"/>
    <w:rsid w:val="00D11E0A"/>
    <w:rsid w:val="00D131C3"/>
    <w:rsid w:val="00D14B54"/>
    <w:rsid w:val="00D14E01"/>
    <w:rsid w:val="00D16F68"/>
    <w:rsid w:val="00D1788E"/>
    <w:rsid w:val="00D22AC4"/>
    <w:rsid w:val="00D237DF"/>
    <w:rsid w:val="00D23D53"/>
    <w:rsid w:val="00D23F41"/>
    <w:rsid w:val="00D2436C"/>
    <w:rsid w:val="00D245E3"/>
    <w:rsid w:val="00D24FC6"/>
    <w:rsid w:val="00D27B36"/>
    <w:rsid w:val="00D30FB8"/>
    <w:rsid w:val="00D31013"/>
    <w:rsid w:val="00D313D0"/>
    <w:rsid w:val="00D31428"/>
    <w:rsid w:val="00D31493"/>
    <w:rsid w:val="00D3153A"/>
    <w:rsid w:val="00D315B3"/>
    <w:rsid w:val="00D31CCA"/>
    <w:rsid w:val="00D33D7B"/>
    <w:rsid w:val="00D34A46"/>
    <w:rsid w:val="00D34F0C"/>
    <w:rsid w:val="00D36C64"/>
    <w:rsid w:val="00D36D46"/>
    <w:rsid w:val="00D36E22"/>
    <w:rsid w:val="00D40BF4"/>
    <w:rsid w:val="00D422B7"/>
    <w:rsid w:val="00D42981"/>
    <w:rsid w:val="00D42E39"/>
    <w:rsid w:val="00D43F2E"/>
    <w:rsid w:val="00D43FE0"/>
    <w:rsid w:val="00D44941"/>
    <w:rsid w:val="00D449B9"/>
    <w:rsid w:val="00D451B4"/>
    <w:rsid w:val="00D4717A"/>
    <w:rsid w:val="00D47AEC"/>
    <w:rsid w:val="00D47E74"/>
    <w:rsid w:val="00D50530"/>
    <w:rsid w:val="00D50E72"/>
    <w:rsid w:val="00D5111F"/>
    <w:rsid w:val="00D5192E"/>
    <w:rsid w:val="00D550FC"/>
    <w:rsid w:val="00D56705"/>
    <w:rsid w:val="00D57A47"/>
    <w:rsid w:val="00D60128"/>
    <w:rsid w:val="00D60208"/>
    <w:rsid w:val="00D621D5"/>
    <w:rsid w:val="00D624BD"/>
    <w:rsid w:val="00D62DF8"/>
    <w:rsid w:val="00D62FD2"/>
    <w:rsid w:val="00D6311A"/>
    <w:rsid w:val="00D63711"/>
    <w:rsid w:val="00D63990"/>
    <w:rsid w:val="00D63C89"/>
    <w:rsid w:val="00D643A4"/>
    <w:rsid w:val="00D64C8D"/>
    <w:rsid w:val="00D67D3F"/>
    <w:rsid w:val="00D67D8F"/>
    <w:rsid w:val="00D74AF4"/>
    <w:rsid w:val="00D7536B"/>
    <w:rsid w:val="00D756D5"/>
    <w:rsid w:val="00D761FA"/>
    <w:rsid w:val="00D77033"/>
    <w:rsid w:val="00D81D77"/>
    <w:rsid w:val="00D830F6"/>
    <w:rsid w:val="00D847AD"/>
    <w:rsid w:val="00D84B1C"/>
    <w:rsid w:val="00D87882"/>
    <w:rsid w:val="00D879C4"/>
    <w:rsid w:val="00D902F4"/>
    <w:rsid w:val="00D90D70"/>
    <w:rsid w:val="00D912D2"/>
    <w:rsid w:val="00D93428"/>
    <w:rsid w:val="00D9373A"/>
    <w:rsid w:val="00D93AB3"/>
    <w:rsid w:val="00D940D1"/>
    <w:rsid w:val="00D9533B"/>
    <w:rsid w:val="00DA0812"/>
    <w:rsid w:val="00DA12CA"/>
    <w:rsid w:val="00DA26B0"/>
    <w:rsid w:val="00DA2E38"/>
    <w:rsid w:val="00DA3030"/>
    <w:rsid w:val="00DA3728"/>
    <w:rsid w:val="00DA4113"/>
    <w:rsid w:val="00DA4A2E"/>
    <w:rsid w:val="00DA5B66"/>
    <w:rsid w:val="00DA6111"/>
    <w:rsid w:val="00DB0DE8"/>
    <w:rsid w:val="00DB1435"/>
    <w:rsid w:val="00DB200A"/>
    <w:rsid w:val="00DB2850"/>
    <w:rsid w:val="00DB3A5B"/>
    <w:rsid w:val="00DB56C9"/>
    <w:rsid w:val="00DB69F4"/>
    <w:rsid w:val="00DB6CAC"/>
    <w:rsid w:val="00DB720B"/>
    <w:rsid w:val="00DB73D3"/>
    <w:rsid w:val="00DB7B4A"/>
    <w:rsid w:val="00DC0871"/>
    <w:rsid w:val="00DC0FB3"/>
    <w:rsid w:val="00DC19F6"/>
    <w:rsid w:val="00DC2D6A"/>
    <w:rsid w:val="00DC4534"/>
    <w:rsid w:val="00DC4D9B"/>
    <w:rsid w:val="00DC4F87"/>
    <w:rsid w:val="00DC5FD8"/>
    <w:rsid w:val="00DC6A0C"/>
    <w:rsid w:val="00DC765A"/>
    <w:rsid w:val="00DC7B7B"/>
    <w:rsid w:val="00DD01B5"/>
    <w:rsid w:val="00DD01FC"/>
    <w:rsid w:val="00DD24C7"/>
    <w:rsid w:val="00DD381F"/>
    <w:rsid w:val="00DD3C1C"/>
    <w:rsid w:val="00DD4063"/>
    <w:rsid w:val="00DD4E04"/>
    <w:rsid w:val="00DD51D7"/>
    <w:rsid w:val="00DD58A2"/>
    <w:rsid w:val="00DD70B2"/>
    <w:rsid w:val="00DD71C5"/>
    <w:rsid w:val="00DD795E"/>
    <w:rsid w:val="00DE005E"/>
    <w:rsid w:val="00DE0161"/>
    <w:rsid w:val="00DE0EF1"/>
    <w:rsid w:val="00DE2261"/>
    <w:rsid w:val="00DE245C"/>
    <w:rsid w:val="00DE3E2F"/>
    <w:rsid w:val="00DE3ECF"/>
    <w:rsid w:val="00DE4733"/>
    <w:rsid w:val="00DE4789"/>
    <w:rsid w:val="00DE4F8D"/>
    <w:rsid w:val="00DE595F"/>
    <w:rsid w:val="00DE6847"/>
    <w:rsid w:val="00DE7301"/>
    <w:rsid w:val="00DF038C"/>
    <w:rsid w:val="00DF21F6"/>
    <w:rsid w:val="00DF2937"/>
    <w:rsid w:val="00DF3474"/>
    <w:rsid w:val="00DF3501"/>
    <w:rsid w:val="00DF3B4E"/>
    <w:rsid w:val="00DF4758"/>
    <w:rsid w:val="00DF4C4A"/>
    <w:rsid w:val="00DF4F37"/>
    <w:rsid w:val="00DF584C"/>
    <w:rsid w:val="00DF64C6"/>
    <w:rsid w:val="00DF6E1E"/>
    <w:rsid w:val="00E02C8A"/>
    <w:rsid w:val="00E02C93"/>
    <w:rsid w:val="00E03265"/>
    <w:rsid w:val="00E03B0C"/>
    <w:rsid w:val="00E03CBB"/>
    <w:rsid w:val="00E03D36"/>
    <w:rsid w:val="00E04368"/>
    <w:rsid w:val="00E047F2"/>
    <w:rsid w:val="00E04E5C"/>
    <w:rsid w:val="00E059A1"/>
    <w:rsid w:val="00E07011"/>
    <w:rsid w:val="00E073BE"/>
    <w:rsid w:val="00E079F9"/>
    <w:rsid w:val="00E10AF2"/>
    <w:rsid w:val="00E110F9"/>
    <w:rsid w:val="00E1251A"/>
    <w:rsid w:val="00E138DE"/>
    <w:rsid w:val="00E14926"/>
    <w:rsid w:val="00E177F3"/>
    <w:rsid w:val="00E2235B"/>
    <w:rsid w:val="00E232B1"/>
    <w:rsid w:val="00E232EB"/>
    <w:rsid w:val="00E23353"/>
    <w:rsid w:val="00E23692"/>
    <w:rsid w:val="00E243D6"/>
    <w:rsid w:val="00E24F1B"/>
    <w:rsid w:val="00E25032"/>
    <w:rsid w:val="00E25680"/>
    <w:rsid w:val="00E3047E"/>
    <w:rsid w:val="00E30E43"/>
    <w:rsid w:val="00E31CAE"/>
    <w:rsid w:val="00E32A65"/>
    <w:rsid w:val="00E32F57"/>
    <w:rsid w:val="00E34E84"/>
    <w:rsid w:val="00E35219"/>
    <w:rsid w:val="00E35EE3"/>
    <w:rsid w:val="00E35F44"/>
    <w:rsid w:val="00E35FE1"/>
    <w:rsid w:val="00E401B8"/>
    <w:rsid w:val="00E416D4"/>
    <w:rsid w:val="00E42111"/>
    <w:rsid w:val="00E42998"/>
    <w:rsid w:val="00E436F9"/>
    <w:rsid w:val="00E43B49"/>
    <w:rsid w:val="00E43DCD"/>
    <w:rsid w:val="00E440EF"/>
    <w:rsid w:val="00E44BC9"/>
    <w:rsid w:val="00E46206"/>
    <w:rsid w:val="00E46CF0"/>
    <w:rsid w:val="00E475A3"/>
    <w:rsid w:val="00E4796E"/>
    <w:rsid w:val="00E50DDE"/>
    <w:rsid w:val="00E50FF7"/>
    <w:rsid w:val="00E5210C"/>
    <w:rsid w:val="00E52274"/>
    <w:rsid w:val="00E53108"/>
    <w:rsid w:val="00E53B25"/>
    <w:rsid w:val="00E544C4"/>
    <w:rsid w:val="00E55FB8"/>
    <w:rsid w:val="00E565F0"/>
    <w:rsid w:val="00E56D3F"/>
    <w:rsid w:val="00E570E8"/>
    <w:rsid w:val="00E57104"/>
    <w:rsid w:val="00E576A5"/>
    <w:rsid w:val="00E57A5A"/>
    <w:rsid w:val="00E60C8B"/>
    <w:rsid w:val="00E60F93"/>
    <w:rsid w:val="00E61C7F"/>
    <w:rsid w:val="00E62BDE"/>
    <w:rsid w:val="00E634DE"/>
    <w:rsid w:val="00E63BFC"/>
    <w:rsid w:val="00E646F6"/>
    <w:rsid w:val="00E64E40"/>
    <w:rsid w:val="00E6548D"/>
    <w:rsid w:val="00E66739"/>
    <w:rsid w:val="00E66A8F"/>
    <w:rsid w:val="00E674A1"/>
    <w:rsid w:val="00E67A31"/>
    <w:rsid w:val="00E70589"/>
    <w:rsid w:val="00E71156"/>
    <w:rsid w:val="00E71B55"/>
    <w:rsid w:val="00E7250D"/>
    <w:rsid w:val="00E74F3B"/>
    <w:rsid w:val="00E74F87"/>
    <w:rsid w:val="00E74FB0"/>
    <w:rsid w:val="00E772C3"/>
    <w:rsid w:val="00E7795B"/>
    <w:rsid w:val="00E77DCE"/>
    <w:rsid w:val="00E77EC7"/>
    <w:rsid w:val="00E81321"/>
    <w:rsid w:val="00E81CFB"/>
    <w:rsid w:val="00E8359F"/>
    <w:rsid w:val="00E8375E"/>
    <w:rsid w:val="00E83E26"/>
    <w:rsid w:val="00E8489E"/>
    <w:rsid w:val="00E84B6A"/>
    <w:rsid w:val="00E857AE"/>
    <w:rsid w:val="00E85DD7"/>
    <w:rsid w:val="00E907C4"/>
    <w:rsid w:val="00E920A7"/>
    <w:rsid w:val="00E92D22"/>
    <w:rsid w:val="00E935E2"/>
    <w:rsid w:val="00E93EE9"/>
    <w:rsid w:val="00E946EE"/>
    <w:rsid w:val="00E97B96"/>
    <w:rsid w:val="00EA1C0C"/>
    <w:rsid w:val="00EA270A"/>
    <w:rsid w:val="00EA2C53"/>
    <w:rsid w:val="00EA3FAC"/>
    <w:rsid w:val="00EA41A5"/>
    <w:rsid w:val="00EA521C"/>
    <w:rsid w:val="00EA6123"/>
    <w:rsid w:val="00EA62BA"/>
    <w:rsid w:val="00EA7CB7"/>
    <w:rsid w:val="00EB0533"/>
    <w:rsid w:val="00EB187A"/>
    <w:rsid w:val="00EB30DF"/>
    <w:rsid w:val="00EB3594"/>
    <w:rsid w:val="00EB497C"/>
    <w:rsid w:val="00EB68B8"/>
    <w:rsid w:val="00EB7C49"/>
    <w:rsid w:val="00EC03F7"/>
    <w:rsid w:val="00EC181D"/>
    <w:rsid w:val="00EC2639"/>
    <w:rsid w:val="00EC3AEA"/>
    <w:rsid w:val="00EC4011"/>
    <w:rsid w:val="00EC47FC"/>
    <w:rsid w:val="00EC485C"/>
    <w:rsid w:val="00EC4F8D"/>
    <w:rsid w:val="00EC519C"/>
    <w:rsid w:val="00EC55E7"/>
    <w:rsid w:val="00EC654D"/>
    <w:rsid w:val="00EC72A2"/>
    <w:rsid w:val="00ED1692"/>
    <w:rsid w:val="00ED16A0"/>
    <w:rsid w:val="00ED2A65"/>
    <w:rsid w:val="00ED307B"/>
    <w:rsid w:val="00ED4E09"/>
    <w:rsid w:val="00ED54A9"/>
    <w:rsid w:val="00ED72B9"/>
    <w:rsid w:val="00EE0311"/>
    <w:rsid w:val="00EE0E5B"/>
    <w:rsid w:val="00EE210B"/>
    <w:rsid w:val="00EE2513"/>
    <w:rsid w:val="00EE3BAD"/>
    <w:rsid w:val="00EE57FD"/>
    <w:rsid w:val="00EE6319"/>
    <w:rsid w:val="00EE7503"/>
    <w:rsid w:val="00EF13F5"/>
    <w:rsid w:val="00EF3098"/>
    <w:rsid w:val="00EF3FA5"/>
    <w:rsid w:val="00EF451D"/>
    <w:rsid w:val="00EF4A80"/>
    <w:rsid w:val="00EF4CCB"/>
    <w:rsid w:val="00EF5728"/>
    <w:rsid w:val="00EF5BA5"/>
    <w:rsid w:val="00EF5C3A"/>
    <w:rsid w:val="00EF66BF"/>
    <w:rsid w:val="00EF7A86"/>
    <w:rsid w:val="00F00524"/>
    <w:rsid w:val="00F00921"/>
    <w:rsid w:val="00F01C0E"/>
    <w:rsid w:val="00F01ED2"/>
    <w:rsid w:val="00F02CB3"/>
    <w:rsid w:val="00F03054"/>
    <w:rsid w:val="00F050A7"/>
    <w:rsid w:val="00F05B96"/>
    <w:rsid w:val="00F071A5"/>
    <w:rsid w:val="00F07585"/>
    <w:rsid w:val="00F100ED"/>
    <w:rsid w:val="00F101B5"/>
    <w:rsid w:val="00F10208"/>
    <w:rsid w:val="00F113EF"/>
    <w:rsid w:val="00F119A4"/>
    <w:rsid w:val="00F12DA0"/>
    <w:rsid w:val="00F134BB"/>
    <w:rsid w:val="00F15647"/>
    <w:rsid w:val="00F1616A"/>
    <w:rsid w:val="00F217A1"/>
    <w:rsid w:val="00F21B09"/>
    <w:rsid w:val="00F21F01"/>
    <w:rsid w:val="00F21F96"/>
    <w:rsid w:val="00F22173"/>
    <w:rsid w:val="00F2282D"/>
    <w:rsid w:val="00F22EEC"/>
    <w:rsid w:val="00F23853"/>
    <w:rsid w:val="00F26B1E"/>
    <w:rsid w:val="00F26D96"/>
    <w:rsid w:val="00F26F6F"/>
    <w:rsid w:val="00F27D28"/>
    <w:rsid w:val="00F302F9"/>
    <w:rsid w:val="00F30326"/>
    <w:rsid w:val="00F30A12"/>
    <w:rsid w:val="00F326E6"/>
    <w:rsid w:val="00F34034"/>
    <w:rsid w:val="00F35937"/>
    <w:rsid w:val="00F35B32"/>
    <w:rsid w:val="00F36F1A"/>
    <w:rsid w:val="00F371AB"/>
    <w:rsid w:val="00F37261"/>
    <w:rsid w:val="00F377D7"/>
    <w:rsid w:val="00F37A50"/>
    <w:rsid w:val="00F40126"/>
    <w:rsid w:val="00F4022D"/>
    <w:rsid w:val="00F402AC"/>
    <w:rsid w:val="00F40974"/>
    <w:rsid w:val="00F40B96"/>
    <w:rsid w:val="00F418FF"/>
    <w:rsid w:val="00F41A71"/>
    <w:rsid w:val="00F42248"/>
    <w:rsid w:val="00F4293E"/>
    <w:rsid w:val="00F434DE"/>
    <w:rsid w:val="00F436B1"/>
    <w:rsid w:val="00F4477D"/>
    <w:rsid w:val="00F44970"/>
    <w:rsid w:val="00F44A82"/>
    <w:rsid w:val="00F44C85"/>
    <w:rsid w:val="00F45438"/>
    <w:rsid w:val="00F5176E"/>
    <w:rsid w:val="00F53608"/>
    <w:rsid w:val="00F53EE9"/>
    <w:rsid w:val="00F56102"/>
    <w:rsid w:val="00F57187"/>
    <w:rsid w:val="00F6010B"/>
    <w:rsid w:val="00F6087E"/>
    <w:rsid w:val="00F60CB1"/>
    <w:rsid w:val="00F62E45"/>
    <w:rsid w:val="00F639FD"/>
    <w:rsid w:val="00F65349"/>
    <w:rsid w:val="00F65569"/>
    <w:rsid w:val="00F66EFB"/>
    <w:rsid w:val="00F67095"/>
    <w:rsid w:val="00F67B27"/>
    <w:rsid w:val="00F67CD1"/>
    <w:rsid w:val="00F7001B"/>
    <w:rsid w:val="00F7181D"/>
    <w:rsid w:val="00F72044"/>
    <w:rsid w:val="00F742D3"/>
    <w:rsid w:val="00F75084"/>
    <w:rsid w:val="00F75405"/>
    <w:rsid w:val="00F814D2"/>
    <w:rsid w:val="00F82555"/>
    <w:rsid w:val="00F836B9"/>
    <w:rsid w:val="00F85526"/>
    <w:rsid w:val="00F85BD1"/>
    <w:rsid w:val="00F860DA"/>
    <w:rsid w:val="00F863C9"/>
    <w:rsid w:val="00F934BD"/>
    <w:rsid w:val="00F944EA"/>
    <w:rsid w:val="00F95427"/>
    <w:rsid w:val="00F95643"/>
    <w:rsid w:val="00F9680F"/>
    <w:rsid w:val="00F96BC4"/>
    <w:rsid w:val="00F96DC7"/>
    <w:rsid w:val="00F97153"/>
    <w:rsid w:val="00F97EA0"/>
    <w:rsid w:val="00F97F9E"/>
    <w:rsid w:val="00FA1303"/>
    <w:rsid w:val="00FA1753"/>
    <w:rsid w:val="00FA197C"/>
    <w:rsid w:val="00FA1E87"/>
    <w:rsid w:val="00FA2916"/>
    <w:rsid w:val="00FA2D9F"/>
    <w:rsid w:val="00FA3396"/>
    <w:rsid w:val="00FA3EDB"/>
    <w:rsid w:val="00FA3F67"/>
    <w:rsid w:val="00FA45EF"/>
    <w:rsid w:val="00FA48C3"/>
    <w:rsid w:val="00FA55E3"/>
    <w:rsid w:val="00FA64A6"/>
    <w:rsid w:val="00FA6803"/>
    <w:rsid w:val="00FA75BA"/>
    <w:rsid w:val="00FB0A56"/>
    <w:rsid w:val="00FB0F6A"/>
    <w:rsid w:val="00FB2E47"/>
    <w:rsid w:val="00FB485A"/>
    <w:rsid w:val="00FB48C7"/>
    <w:rsid w:val="00FB51CE"/>
    <w:rsid w:val="00FB5358"/>
    <w:rsid w:val="00FB5D76"/>
    <w:rsid w:val="00FC05C0"/>
    <w:rsid w:val="00FC0CE6"/>
    <w:rsid w:val="00FC15E3"/>
    <w:rsid w:val="00FC1C60"/>
    <w:rsid w:val="00FC2847"/>
    <w:rsid w:val="00FC439D"/>
    <w:rsid w:val="00FC5BA2"/>
    <w:rsid w:val="00FC6563"/>
    <w:rsid w:val="00FC6601"/>
    <w:rsid w:val="00FC7656"/>
    <w:rsid w:val="00FC78FF"/>
    <w:rsid w:val="00FD0B7F"/>
    <w:rsid w:val="00FD1302"/>
    <w:rsid w:val="00FD2E54"/>
    <w:rsid w:val="00FD3C55"/>
    <w:rsid w:val="00FD422F"/>
    <w:rsid w:val="00FD4A17"/>
    <w:rsid w:val="00FD4B08"/>
    <w:rsid w:val="00FD4F27"/>
    <w:rsid w:val="00FD573C"/>
    <w:rsid w:val="00FD6D40"/>
    <w:rsid w:val="00FD7547"/>
    <w:rsid w:val="00FE0084"/>
    <w:rsid w:val="00FE184F"/>
    <w:rsid w:val="00FE1EC2"/>
    <w:rsid w:val="00FE1F57"/>
    <w:rsid w:val="00FE2D49"/>
    <w:rsid w:val="00FE32ED"/>
    <w:rsid w:val="00FE3BB5"/>
    <w:rsid w:val="00FE3C5B"/>
    <w:rsid w:val="00FE7260"/>
    <w:rsid w:val="00FE7749"/>
    <w:rsid w:val="00FF0028"/>
    <w:rsid w:val="00FF017D"/>
    <w:rsid w:val="00FF1533"/>
    <w:rsid w:val="00FF15C4"/>
    <w:rsid w:val="00FF1D87"/>
    <w:rsid w:val="00FF29A8"/>
    <w:rsid w:val="00FF3074"/>
    <w:rsid w:val="00FF3FC4"/>
    <w:rsid w:val="00FF452E"/>
    <w:rsid w:val="00FF5AC7"/>
    <w:rsid w:val="00FF5BD4"/>
    <w:rsid w:val="00FF705C"/>
    <w:rsid w:val="00FF7C5D"/>
  </w:rsids>
  <m:mathPr>
    <m:mathFont m:val="Cambria Math"/>
    <m:brkBin m:val="before"/>
    <m:brkBinSub m:val="--"/>
    <m:smallFrac m:val="0"/>
    <m:dispDef/>
    <m:lMargin m:val="0"/>
    <m:rMargin m:val="0"/>
    <m:defJc m:val="centerGroup"/>
    <m:wrapIndent m:val="1440"/>
    <m:intLim m:val="subSup"/>
    <m:naryLim m:val="undOvr"/>
  </m:mathPr>
  <w:themeFontLang w:val="en-GB" w:eastAsia="x-non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532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26E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F26ED"/>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F26ED"/>
    <w:pPr>
      <w:keepNext/>
      <w:spacing w:before="240" w:after="60"/>
      <w:outlineLvl w:val="2"/>
    </w:pPr>
    <w:rPr>
      <w:rFonts w:ascii="Arial" w:hAnsi="Arial"/>
      <w:sz w:val="24"/>
    </w:rPr>
  </w:style>
  <w:style w:type="paragraph" w:styleId="Heading4">
    <w:name w:val="heading 4"/>
    <w:basedOn w:val="Normal"/>
    <w:next w:val="Normal"/>
    <w:link w:val="Heading4Char"/>
    <w:uiPriority w:val="9"/>
    <w:semiHidden/>
    <w:unhideWhenUsed/>
    <w:qFormat/>
    <w:rsid w:val="008B330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AF26ED"/>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themeColor="hyperlink"/>
      <w:u w:val="single"/>
    </w:rPr>
  </w:style>
  <w:style w:type="paragraph" w:styleId="Header">
    <w:name w:val="header"/>
    <w:basedOn w:val="Normal"/>
    <w:link w:val="HeaderChar"/>
    <w:rsid w:val="00AF26ED"/>
    <w:pPr>
      <w:tabs>
        <w:tab w:val="center" w:pos="4320"/>
        <w:tab w:val="right" w:pos="8640"/>
      </w:tabs>
    </w:pPr>
  </w:style>
  <w:style w:type="character" w:customStyle="1" w:styleId="HeaderChar">
    <w:name w:val="Header Char"/>
    <w:basedOn w:val="DefaultParagraphFont"/>
    <w:link w:val="Header"/>
    <w:rsid w:val="00F436B1"/>
    <w:rPr>
      <w:rFonts w:ascii="Times New Roman" w:eastAsia="Times New Roman" w:hAnsi="Times New Roman" w:cs="Times New Roman"/>
      <w:sz w:val="20"/>
      <w:szCs w:val="20"/>
      <w:lang w:val="en-US"/>
    </w:rPr>
  </w:style>
  <w:style w:type="paragraph" w:styleId="Footer">
    <w:name w:val="footer"/>
    <w:basedOn w:val="Normal"/>
    <w:link w:val="FooterChar"/>
    <w:rsid w:val="00AF26ED"/>
    <w:pPr>
      <w:tabs>
        <w:tab w:val="center" w:pos="4320"/>
        <w:tab w:val="right" w:pos="8640"/>
      </w:tabs>
    </w:pPr>
  </w:style>
  <w:style w:type="character" w:customStyle="1" w:styleId="FooterChar">
    <w:name w:val="Footer Char"/>
    <w:basedOn w:val="DefaultParagraphFont"/>
    <w:link w:val="Footer"/>
    <w:rsid w:val="00F436B1"/>
    <w:rPr>
      <w:rFonts w:ascii="Times New Roman" w:eastAsia="Times New Roman" w:hAnsi="Times New Roman" w:cs="Times New Roman"/>
      <w:sz w:val="20"/>
      <w:szCs w:val="20"/>
      <w:lang w:val="en-US"/>
    </w:rPr>
  </w:style>
  <w:style w:type="character" w:styleId="CommentReference">
    <w:name w:val="annotation reference"/>
    <w:semiHidden/>
    <w:rsid w:val="00AF26ED"/>
    <w:rPr>
      <w:rFonts w:ascii="Helvetica" w:hAnsi="Helvetica"/>
      <w:b/>
      <w:sz w:val="28"/>
      <w:bdr w:val="none" w:sz="0" w:space="0" w:color="auto"/>
      <w:shd w:val="clear" w:color="auto" w:fill="FFFF00"/>
    </w:rPr>
  </w:style>
  <w:style w:type="paragraph" w:styleId="CommentText">
    <w:name w:val="annotation text"/>
    <w:basedOn w:val="Normal"/>
    <w:link w:val="CommentTextChar"/>
    <w:semiHidden/>
    <w:rsid w:val="00AF26ED"/>
    <w:pPr>
      <w:spacing w:line="320" w:lineRule="exact"/>
    </w:pPr>
    <w:rPr>
      <w:sz w:val="24"/>
    </w:rPr>
  </w:style>
  <w:style w:type="character" w:customStyle="1" w:styleId="CommentTextChar">
    <w:name w:val="Comment Text Char"/>
    <w:link w:val="CommentText"/>
    <w:semiHidden/>
    <w:rsid w:val="00AF26ED"/>
    <w:rPr>
      <w:rFonts w:ascii="Times New Roman" w:eastAsia="Times New Roman" w:hAnsi="Times New Roman" w:cs="Times New Roman"/>
      <w:sz w:val="24"/>
      <w:szCs w:val="20"/>
      <w:lang w:val="en-US"/>
    </w:rPr>
  </w:style>
  <w:style w:type="paragraph" w:styleId="CommentSubject">
    <w:name w:val="annotation subject"/>
    <w:basedOn w:val="CommentText"/>
    <w:next w:val="CommentText"/>
    <w:link w:val="CommentSubjectChar"/>
    <w:uiPriority w:val="99"/>
    <w:semiHidden/>
    <w:unhideWhenUsed/>
    <w:rsid w:val="008A2155"/>
    <w:rPr>
      <w:b/>
      <w:bCs/>
    </w:rPr>
  </w:style>
  <w:style w:type="character" w:customStyle="1" w:styleId="CommentSubjectChar">
    <w:name w:val="Comment Subject Char"/>
    <w:basedOn w:val="CommentTextChar"/>
    <w:link w:val="CommentSubject"/>
    <w:uiPriority w:val="99"/>
    <w:semiHidden/>
    <w:rsid w:val="008A2155"/>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rsid w:val="00AF26ED"/>
    <w:rPr>
      <w:rFonts w:ascii="Tahoma" w:hAnsi="Tahoma" w:cs="Tahoma"/>
      <w:sz w:val="16"/>
      <w:szCs w:val="16"/>
    </w:rPr>
  </w:style>
  <w:style w:type="character" w:customStyle="1" w:styleId="BalloonTextChar">
    <w:name w:val="Balloon Text Char"/>
    <w:basedOn w:val="DefaultParagraphFont"/>
    <w:link w:val="BalloonText"/>
    <w:semiHidden/>
    <w:rsid w:val="008A2155"/>
    <w:rPr>
      <w:rFonts w:ascii="Tahoma" w:eastAsia="Times New Roman" w:hAnsi="Tahoma" w:cs="Tahoma"/>
      <w:sz w:val="16"/>
      <w:szCs w:val="16"/>
      <w:lang w:val="en-US"/>
    </w:rPr>
  </w:style>
  <w:style w:type="paragraph" w:customStyle="1" w:styleId="ImprintApex687368139">
    <w:name w:val="Imprint_Apex687368139"/>
    <w:basedOn w:val="Normal"/>
    <w:rPr>
      <w:color w:val="FF0000"/>
      <w:sz w:val="24"/>
      <w:szCs w:val="24"/>
      <w:lang w:eastAsia="en-GB"/>
    </w:rPr>
  </w:style>
  <w:style w:type="paragraph" w:styleId="FootnoteText">
    <w:name w:val="footnote text"/>
    <w:basedOn w:val="Normal"/>
    <w:link w:val="FootnoteTextChar"/>
    <w:uiPriority w:val="99"/>
    <w:rsid w:val="008B3302"/>
    <w:pPr>
      <w:spacing w:line="200" w:lineRule="atLeast"/>
      <w:ind w:left="170" w:hanging="170"/>
      <w:contextualSpacing/>
      <w:jc w:val="both"/>
    </w:pPr>
    <w:rPr>
      <w:sz w:val="16"/>
    </w:rPr>
  </w:style>
  <w:style w:type="character" w:customStyle="1" w:styleId="FootnoteTextChar">
    <w:name w:val="Footnote Text Char"/>
    <w:basedOn w:val="DefaultParagraphFont"/>
    <w:link w:val="FootnoteText"/>
    <w:rsid w:val="008B3302"/>
    <w:rPr>
      <w:rFonts w:ascii="Times New Roman" w:eastAsia="Times New Roman" w:hAnsi="Times New Roman" w:cs="Times New Roman"/>
      <w:sz w:val="16"/>
      <w:szCs w:val="20"/>
      <w:lang w:val="en-US"/>
    </w:rPr>
  </w:style>
  <w:style w:type="character" w:styleId="FootnoteReference">
    <w:name w:val="footnote reference"/>
    <w:rsid w:val="008B3302"/>
    <w:rPr>
      <w:rFonts w:ascii="Times New Roman" w:hAnsi="Times New Roman"/>
      <w:b w:val="0"/>
      <w:sz w:val="20"/>
      <w:bdr w:val="none" w:sz="0" w:space="0" w:color="auto"/>
      <w:shd w:val="clear" w:color="auto" w:fill="auto"/>
      <w:vertAlign w:val="superscript"/>
    </w:rPr>
  </w:style>
  <w:style w:type="paragraph" w:customStyle="1" w:styleId="textboxApex1604132241">
    <w:name w:val="textbox_Apex1604132241"/>
    <w:basedOn w:val="Normal"/>
    <w:pPr>
      <w:spacing w:before="100" w:beforeAutospacing="1" w:after="100" w:afterAutospacing="1"/>
    </w:pPr>
    <w:rPr>
      <w:sz w:val="24"/>
      <w:szCs w:val="24"/>
    </w:rPr>
  </w:style>
  <w:style w:type="paragraph" w:styleId="Bibliography">
    <w:name w:val="Bibliography"/>
    <w:basedOn w:val="Normal"/>
    <w:next w:val="Normal"/>
    <w:uiPriority w:val="37"/>
    <w:unhideWhenUsed/>
    <w:rPr>
      <w:sz w:val="24"/>
      <w:szCs w:val="24"/>
    </w:rPr>
  </w:style>
  <w:style w:type="character" w:customStyle="1" w:styleId="m-6814751905901357792m-608526920211510939gmail-m3622496748231969228s1Apex670379129">
    <w:name w:val="m_-6814751905901357792m-608526920211510939gmail-m3622496748231969228s1_Apex670379129"/>
    <w:basedOn w:val="DefaultParagraphFont"/>
  </w:style>
  <w:style w:type="paragraph" w:customStyle="1" w:styleId="Body1Apex1172658803">
    <w:name w:val="Body 1_Apex1172658803"/>
    <w:pPr>
      <w:spacing w:after="0" w:line="240" w:lineRule="auto"/>
    </w:pPr>
    <w:rPr>
      <w:rFonts w:ascii="Helvetica" w:eastAsia="Arial Unicode MS" w:hAnsi="Helvetica" w:cs="Times New Roman"/>
      <w:color w:val="000000"/>
      <w:sz w:val="24"/>
      <w:szCs w:val="20"/>
      <w:lang w:eastAsia="en-GB"/>
    </w:rPr>
  </w:style>
  <w:style w:type="character" w:customStyle="1" w:styleId="Heading1Char">
    <w:name w:val="Heading 1 Char"/>
    <w:basedOn w:val="DefaultParagraphFont"/>
    <w:link w:val="Heading1"/>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styleId="Strong">
    <w:name w:val="Strong"/>
    <w:qFormat/>
    <w:rsid w:val="00AF26ED"/>
    <w:rPr>
      <w:b/>
    </w:rPr>
  </w:style>
  <w:style w:type="character" w:styleId="Emphasis">
    <w:name w:val="Emphasis"/>
    <w:basedOn w:val="DefaultParagraphFont"/>
    <w:uiPriority w:val="20"/>
    <w:qFormat/>
    <w:rPr>
      <w:i/>
      <w:iCs/>
    </w:rPr>
  </w:style>
  <w:style w:type="character" w:customStyle="1" w:styleId="m-4787294450052505938gmail-m-8034028294925620821gmail-m-995939192610453049gmail-m3622496748231969228s1Apex938015734">
    <w:name w:val="m_-4787294450052505938gmail-m_-8034028294925620821gmail-m_-995939192610453049gmail-m_3622496748231969228s1_Apex938015734"/>
    <w:basedOn w:val="DefaultParagraphFont"/>
  </w:style>
  <w:style w:type="character" w:customStyle="1" w:styleId="size-xlApex1359198406">
    <w:name w:val="size-xl_Apex1359198406"/>
    <w:basedOn w:val="DefaultParagraphFont"/>
  </w:style>
  <w:style w:type="character" w:customStyle="1" w:styleId="title-textApex789500119">
    <w:name w:val="title-text_Apex789500119"/>
    <w:basedOn w:val="DefaultParagraphFont"/>
  </w:style>
  <w:style w:type="character" w:customStyle="1" w:styleId="textApex1670963267">
    <w:name w:val="text_Apex1670963267"/>
    <w:basedOn w:val="DefaultParagraphFont"/>
  </w:style>
  <w:style w:type="character" w:customStyle="1" w:styleId="titlepartApex808770104">
    <w:name w:val="titlepart_Apex808770104"/>
    <w:basedOn w:val="DefaultParagraphFont"/>
  </w:style>
  <w:style w:type="character" w:customStyle="1" w:styleId="citation2Apex41739069">
    <w:name w:val="citation2_Apex41739069"/>
    <w:basedOn w:val="DefaultParagraphFont"/>
    <w:rPr>
      <w:b w:val="0"/>
      <w:bCs w:val="0"/>
      <w:i/>
      <w:iCs/>
    </w:rPr>
  </w:style>
  <w:style w:type="character" w:customStyle="1" w:styleId="auto-style8Apex675312264">
    <w:name w:val="auto-style8_Apex675312264"/>
    <w:basedOn w:val="DefaultParagraphFont"/>
  </w:style>
  <w:style w:type="character" w:styleId="HTMLCite">
    <w:name w:val="HTML Cite"/>
    <w:basedOn w:val="DefaultParagraphFont"/>
    <w:uiPriority w:val="99"/>
    <w:semiHidden/>
    <w:unhideWhenUsed/>
    <w:rPr>
      <w:i/>
      <w:iCs/>
    </w:rPr>
  </w:style>
  <w:style w:type="character" w:customStyle="1" w:styleId="yearApex207613590">
    <w:name w:val="year_Apex207613590"/>
    <w:basedOn w:val="DefaultParagraphFont"/>
  </w:style>
  <w:style w:type="character" w:customStyle="1" w:styleId="Title1Apex558437651">
    <w:name w:val="Title1_Apex558437651"/>
    <w:basedOn w:val="DefaultParagraphFont"/>
  </w:style>
  <w:style w:type="character" w:customStyle="1" w:styleId="journalApex64329743">
    <w:name w:val="journal_Apex64329743"/>
    <w:basedOn w:val="DefaultParagraphFont"/>
  </w:style>
  <w:style w:type="character" w:customStyle="1" w:styleId="volApex1000659872">
    <w:name w:val="vol_Apex1000659872"/>
    <w:basedOn w:val="DefaultParagraphFont"/>
  </w:style>
  <w:style w:type="character" w:customStyle="1" w:styleId="pagesApex2140810405">
    <w:name w:val="pages_Apex2140810405"/>
    <w:basedOn w:val="DefaultParagraphFont"/>
  </w:style>
  <w:style w:type="character" w:customStyle="1" w:styleId="Date1Apex1741199677">
    <w:name w:val="Date1_Apex1741199677"/>
    <w:basedOn w:val="DefaultParagraphFont"/>
  </w:style>
  <w:style w:type="character" w:customStyle="1" w:styleId="separatorApex1698883895">
    <w:name w:val="separator_Apex1698883895"/>
    <w:basedOn w:val="DefaultParagraphFont"/>
  </w:style>
  <w:style w:type="character" w:customStyle="1" w:styleId="fnApex991184044">
    <w:name w:val="fn_Apex991184044"/>
    <w:basedOn w:val="DefaultParagraphFont"/>
  </w:style>
  <w:style w:type="paragraph" w:styleId="ListParagraph">
    <w:name w:val="List Paragraph"/>
    <w:basedOn w:val="Normal"/>
    <w:uiPriority w:val="34"/>
    <w:qFormat/>
    <w:pPr>
      <w:ind w:left="720"/>
      <w:contextualSpacing/>
    </w:pPr>
  </w:style>
  <w:style w:type="paragraph" w:styleId="EndnoteText">
    <w:name w:val="endnote text"/>
    <w:basedOn w:val="TxText"/>
    <w:link w:val="EndnoteTextChar"/>
    <w:rsid w:val="008B3302"/>
    <w:pPr>
      <w:spacing w:line="200" w:lineRule="atLeast"/>
      <w:ind w:left="380" w:hanging="380"/>
    </w:pPr>
    <w:rPr>
      <w:spacing w:val="4"/>
      <w:sz w:val="18"/>
      <w:szCs w:val="20"/>
    </w:rPr>
  </w:style>
  <w:style w:type="character" w:customStyle="1" w:styleId="EndnoteTextChar">
    <w:name w:val="Endnote Text Char"/>
    <w:basedOn w:val="DefaultParagraphFont"/>
    <w:link w:val="EndnoteText"/>
    <w:rsid w:val="008B3302"/>
    <w:rPr>
      <w:rFonts w:ascii="Times New Roman" w:eastAsia="Times New Roman" w:hAnsi="Times New Roman" w:cs="Times New Roman"/>
      <w:spacing w:val="4"/>
      <w:kern w:val="20"/>
      <w:sz w:val="18"/>
      <w:szCs w:val="20"/>
      <w:lang w:val="en-US"/>
    </w:rPr>
  </w:style>
  <w:style w:type="character" w:styleId="EndnoteReference">
    <w:name w:val="endnote reference"/>
    <w:rsid w:val="008B3302"/>
    <w:rPr>
      <w:rFonts w:ascii="Times New Roman" w:hAnsi="Times New Roman"/>
      <w:b w:val="0"/>
      <w:sz w:val="20"/>
      <w:bdr w:val="none" w:sz="0" w:space="0" w:color="auto"/>
      <w:shd w:val="clear" w:color="auto" w:fill="auto"/>
      <w:vertAlign w:val="superscript"/>
    </w:rPr>
  </w:style>
  <w:style w:type="character" w:customStyle="1" w:styleId="hiliteApex23726513">
    <w:name w:val="hilite_Apex23726513"/>
    <w:basedOn w:val="DefaultParagraphFont"/>
  </w:style>
  <w:style w:type="paragraph" w:customStyle="1" w:styleId="HoofdtekstAApex110468465">
    <w:name w:val="Hoofdtekst A_Apex110468465"/>
    <w:pPr>
      <w:pBdr>
        <w:top w:val="nil"/>
        <w:left w:val="nil"/>
        <w:bottom w:val="nil"/>
        <w:right w:val="nil"/>
        <w:between w:val="nil"/>
        <w:bar w:val="nil"/>
      </w:pBdr>
    </w:pPr>
    <w:rPr>
      <w:rFonts w:ascii="Calibri" w:eastAsia="Calibri" w:hAnsi="Calibri" w:cs="Calibri"/>
      <w:color w:val="000000"/>
      <w:u w:color="000000"/>
      <w:bdr w:val="nil"/>
      <w:lang w:val="en-US" w:eastAsia="nl-NL"/>
    </w:rPr>
  </w:style>
  <w:style w:type="character" w:customStyle="1" w:styleId="GeenApex2052798918">
    <w:name w:val="Geen_Apex2052798918"/>
  </w:style>
  <w:style w:type="character" w:customStyle="1" w:styleId="Hyperlink0Apex1429055065">
    <w:name w:val="Hyperlink.0_Apex1429055065"/>
    <w:basedOn w:val="GeenApex2052798918"/>
    <w:rPr>
      <w:color w:val="0000FF"/>
      <w:u w:val="single" w:color="0000FF"/>
    </w:rPr>
  </w:style>
  <w:style w:type="paragraph" w:styleId="NormalWeb">
    <w:name w:val="Normal (Web)"/>
    <w:basedOn w:val="Normal"/>
    <w:uiPriority w:val="99"/>
    <w:unhideWhenUsed/>
    <w:pPr>
      <w:spacing w:before="100" w:beforeAutospacing="1" w:after="100" w:afterAutospacing="1"/>
    </w:pPr>
    <w:rPr>
      <w:sz w:val="24"/>
      <w:szCs w:val="24"/>
      <w:lang w:eastAsia="en-GB"/>
    </w:rPr>
  </w:style>
  <w:style w:type="character" w:customStyle="1" w:styleId="BacknoteReference">
    <w:name w:val="Backnote Reference"/>
    <w:rsid w:val="008B3302"/>
    <w:rPr>
      <w:rFonts w:ascii="Times New Roman" w:hAnsi="Times New Roman"/>
      <w:b w:val="0"/>
      <w:sz w:val="21"/>
      <w:bdr w:val="none" w:sz="0" w:space="0" w:color="auto"/>
      <w:shd w:val="clear" w:color="auto" w:fill="auto"/>
      <w:vertAlign w:val="superscript"/>
    </w:rPr>
  </w:style>
  <w:style w:type="paragraph" w:customStyle="1" w:styleId="BacknoteText">
    <w:name w:val="Backnote Text"/>
    <w:basedOn w:val="TxText"/>
    <w:link w:val="BacknoteTextChar"/>
    <w:rsid w:val="008B3302"/>
    <w:pPr>
      <w:ind w:left="238" w:hanging="238"/>
    </w:pPr>
    <w:rPr>
      <w:sz w:val="19"/>
    </w:rPr>
  </w:style>
  <w:style w:type="character" w:customStyle="1" w:styleId="BacknoteTextChar">
    <w:name w:val="Backnote Text Char"/>
    <w:basedOn w:val="DefaultParagraphFont"/>
    <w:link w:val="BacknoteText"/>
    <w:rsid w:val="00571E32"/>
    <w:rPr>
      <w:rFonts w:ascii="Times New Roman" w:eastAsia="Times New Roman" w:hAnsi="Times New Roman" w:cs="Times New Roman"/>
      <w:kern w:val="20"/>
      <w:sz w:val="19"/>
      <w:szCs w:val="21"/>
      <w:lang w:val="en-US"/>
    </w:rPr>
  </w:style>
  <w:style w:type="character" w:customStyle="1" w:styleId="Heading3Char">
    <w:name w:val="Heading 3 Char"/>
    <w:basedOn w:val="DefaultParagraphFont"/>
    <w:link w:val="Heading3"/>
    <w:rsid w:val="00533C9F"/>
    <w:rPr>
      <w:rFonts w:ascii="Arial" w:eastAsia="Times New Roman" w:hAnsi="Arial" w:cs="Times New Roman"/>
      <w:sz w:val="24"/>
      <w:szCs w:val="20"/>
      <w:lang w:val="en-US"/>
    </w:rPr>
  </w:style>
  <w:style w:type="character" w:customStyle="1" w:styleId="Heading5Char">
    <w:name w:val="Heading 5 Char"/>
    <w:basedOn w:val="DefaultParagraphFont"/>
    <w:link w:val="Heading5"/>
    <w:rsid w:val="00533C9F"/>
    <w:rPr>
      <w:rFonts w:ascii="Times New Roman" w:eastAsia="Times New Roman" w:hAnsi="Times New Roman" w:cs="Times New Roman"/>
      <w:szCs w:val="20"/>
      <w:lang w:val="en-US"/>
    </w:rPr>
  </w:style>
  <w:style w:type="paragraph" w:styleId="BodyText">
    <w:name w:val="Body Text"/>
    <w:basedOn w:val="Normal"/>
    <w:link w:val="BodyTextChar"/>
    <w:rsid w:val="00AF26ED"/>
    <w:rPr>
      <w:sz w:val="24"/>
    </w:rPr>
  </w:style>
  <w:style w:type="character" w:customStyle="1" w:styleId="BodyTextChar">
    <w:name w:val="Body Text Char"/>
    <w:basedOn w:val="DefaultParagraphFont"/>
    <w:link w:val="BodyText"/>
    <w:rsid w:val="00533C9F"/>
    <w:rPr>
      <w:rFonts w:ascii="Times New Roman" w:eastAsia="Times New Roman" w:hAnsi="Times New Roman" w:cs="Times New Roman"/>
      <w:sz w:val="24"/>
      <w:szCs w:val="20"/>
      <w:lang w:val="en-US"/>
    </w:rPr>
  </w:style>
  <w:style w:type="paragraph" w:customStyle="1" w:styleId="TxText">
    <w:name w:val="Tx Text"/>
    <w:basedOn w:val="Normal"/>
    <w:rsid w:val="008B3302"/>
    <w:pPr>
      <w:spacing w:line="240" w:lineRule="atLeast"/>
      <w:ind w:firstLine="202"/>
      <w:contextualSpacing/>
      <w:jc w:val="both"/>
    </w:pPr>
    <w:rPr>
      <w:kern w:val="20"/>
      <w:sz w:val="21"/>
      <w:szCs w:val="21"/>
    </w:rPr>
  </w:style>
  <w:style w:type="paragraph" w:customStyle="1" w:styleId="CNChapterNumber">
    <w:name w:val="CN Chapter Number"/>
    <w:basedOn w:val="TxText"/>
    <w:rsid w:val="008B3302"/>
    <w:pPr>
      <w:widowControl w:val="0"/>
      <w:suppressAutoHyphens/>
      <w:spacing w:before="360" w:line="440" w:lineRule="atLeast"/>
      <w:ind w:firstLine="0"/>
      <w:outlineLvl w:val="0"/>
    </w:pPr>
    <w:rPr>
      <w:b/>
      <w:sz w:val="40"/>
    </w:rPr>
  </w:style>
  <w:style w:type="paragraph" w:customStyle="1" w:styleId="CTChapterTitle">
    <w:name w:val="CT Chapter Title"/>
    <w:basedOn w:val="TxText"/>
    <w:rsid w:val="008B3302"/>
    <w:pPr>
      <w:widowControl w:val="0"/>
      <w:tabs>
        <w:tab w:val="left" w:pos="720"/>
      </w:tabs>
      <w:suppressAutoHyphens/>
      <w:spacing w:after="240" w:line="400" w:lineRule="atLeast"/>
      <w:ind w:firstLine="0"/>
      <w:outlineLvl w:val="0"/>
    </w:pPr>
    <w:rPr>
      <w:b/>
      <w:sz w:val="36"/>
    </w:rPr>
  </w:style>
  <w:style w:type="paragraph" w:customStyle="1" w:styleId="CAuChapterAuthor">
    <w:name w:val="CAu Chapter Author"/>
    <w:basedOn w:val="TxText"/>
    <w:rsid w:val="008B3302"/>
    <w:pPr>
      <w:widowControl w:val="0"/>
      <w:spacing w:before="320" w:after="720" w:line="320" w:lineRule="atLeast"/>
      <w:ind w:firstLine="0"/>
    </w:pPr>
    <w:rPr>
      <w:i/>
      <w:sz w:val="28"/>
    </w:rPr>
  </w:style>
  <w:style w:type="paragraph" w:customStyle="1" w:styleId="H1Heading1">
    <w:name w:val="H1 Heading 1"/>
    <w:basedOn w:val="TxText"/>
    <w:rsid w:val="008B3302"/>
    <w:pPr>
      <w:suppressAutoHyphens/>
      <w:spacing w:before="240" w:after="60"/>
      <w:ind w:firstLine="0"/>
      <w:outlineLvl w:val="1"/>
    </w:pPr>
    <w:rPr>
      <w:b/>
      <w:sz w:val="22"/>
    </w:rPr>
  </w:style>
  <w:style w:type="paragraph" w:customStyle="1" w:styleId="H2Heading2">
    <w:name w:val="H2 Heading 2"/>
    <w:basedOn w:val="H1Heading1"/>
    <w:rsid w:val="008B3302"/>
    <w:pPr>
      <w:outlineLvl w:val="2"/>
    </w:pPr>
    <w:rPr>
      <w:i/>
      <w:sz w:val="21"/>
    </w:rPr>
  </w:style>
  <w:style w:type="paragraph" w:customStyle="1" w:styleId="H3Heading3">
    <w:name w:val="H3 Heading 3"/>
    <w:basedOn w:val="H2Heading2"/>
    <w:rsid w:val="008B3302"/>
    <w:pPr>
      <w:outlineLvl w:val="3"/>
    </w:pPr>
    <w:rPr>
      <w:b w:val="0"/>
    </w:rPr>
  </w:style>
  <w:style w:type="paragraph" w:customStyle="1" w:styleId="H4Heading4">
    <w:name w:val="H4 Heading 4"/>
    <w:basedOn w:val="H2Heading2"/>
    <w:rsid w:val="008B3302"/>
    <w:pPr>
      <w:outlineLvl w:val="4"/>
    </w:pPr>
    <w:rPr>
      <w:b w:val="0"/>
      <w:i w:val="0"/>
      <w:caps/>
      <w:sz w:val="16"/>
    </w:rPr>
  </w:style>
  <w:style w:type="paragraph" w:customStyle="1" w:styleId="H5Heading5">
    <w:name w:val="H5 Heading 5"/>
    <w:basedOn w:val="H2Heading2"/>
    <w:rsid w:val="008B3302"/>
    <w:pPr>
      <w:ind w:left="720"/>
      <w:outlineLvl w:val="6"/>
    </w:pPr>
  </w:style>
  <w:style w:type="paragraph" w:customStyle="1" w:styleId="Ex1pExtractoneparagraph">
    <w:name w:val="Ex (1p) Extract (one paragraph)"/>
    <w:basedOn w:val="Eq1lEquationoneline"/>
    <w:rsid w:val="008B3302"/>
    <w:pPr>
      <w:spacing w:before="120" w:after="120"/>
    </w:pPr>
  </w:style>
  <w:style w:type="paragraph" w:customStyle="1" w:styleId="ExmExtractmiddle">
    <w:name w:val="Ex (m) Extract (middle)"/>
    <w:basedOn w:val="Eq1lEquationoneline"/>
    <w:rsid w:val="008B3302"/>
    <w:pPr>
      <w:spacing w:before="0" w:after="0"/>
      <w:ind w:firstLine="360"/>
    </w:pPr>
  </w:style>
  <w:style w:type="paragraph" w:customStyle="1" w:styleId="ExfExtractfirst">
    <w:name w:val="Ex (f) Extract (first)"/>
    <w:basedOn w:val="ExmExtractmiddle"/>
    <w:rsid w:val="008B3302"/>
    <w:pPr>
      <w:spacing w:before="240"/>
      <w:ind w:firstLine="0"/>
    </w:pPr>
  </w:style>
  <w:style w:type="paragraph" w:customStyle="1" w:styleId="ExlExtractlast">
    <w:name w:val="Ex (l) Extract (last)"/>
    <w:basedOn w:val="ExmExtractmiddle"/>
    <w:rsid w:val="008B3302"/>
    <w:pPr>
      <w:spacing w:after="240"/>
    </w:pPr>
  </w:style>
  <w:style w:type="paragraph" w:customStyle="1" w:styleId="BLmBulletedListmiddle">
    <w:name w:val="BL (m) Bulleted List (middle)"/>
    <w:basedOn w:val="TxText"/>
    <w:rsid w:val="008B3302"/>
    <w:pPr>
      <w:tabs>
        <w:tab w:val="right" w:pos="547"/>
      </w:tabs>
      <w:ind w:left="357" w:hanging="357"/>
    </w:pPr>
  </w:style>
  <w:style w:type="paragraph" w:customStyle="1" w:styleId="BLfBulletedListfirst">
    <w:name w:val="BL (f) Bulleted List (first)"/>
    <w:basedOn w:val="BLmBulletedListmiddle"/>
    <w:rsid w:val="008B3302"/>
    <w:pPr>
      <w:spacing w:before="240"/>
    </w:pPr>
  </w:style>
  <w:style w:type="paragraph" w:customStyle="1" w:styleId="BLlBulletedListlast">
    <w:name w:val="BL (l) Bulleted List (last)"/>
    <w:basedOn w:val="BLmBulletedListmiddle"/>
    <w:rsid w:val="008B3302"/>
    <w:pPr>
      <w:spacing w:after="240"/>
    </w:pPr>
  </w:style>
  <w:style w:type="paragraph" w:customStyle="1" w:styleId="NLmNumberedListmiddle">
    <w:name w:val="NL (m) Numbered List (middle)"/>
    <w:basedOn w:val="TxText"/>
    <w:rsid w:val="008B3302"/>
    <w:pPr>
      <w:tabs>
        <w:tab w:val="left" w:pos="360"/>
      </w:tabs>
      <w:ind w:left="360" w:hanging="360"/>
    </w:pPr>
  </w:style>
  <w:style w:type="paragraph" w:customStyle="1" w:styleId="NLfNumberedListfirst">
    <w:name w:val="NL (f) Numbered List (first)"/>
    <w:basedOn w:val="NLmNumberedListmiddle"/>
    <w:rsid w:val="008B3302"/>
    <w:pPr>
      <w:spacing w:before="240"/>
    </w:pPr>
  </w:style>
  <w:style w:type="paragraph" w:customStyle="1" w:styleId="NLlNumberedListlast">
    <w:name w:val="NL (l) Numbered List (last)"/>
    <w:basedOn w:val="NLmNumberedListmiddle"/>
    <w:rsid w:val="008B3302"/>
    <w:pPr>
      <w:spacing w:after="240"/>
    </w:pPr>
  </w:style>
  <w:style w:type="paragraph" w:customStyle="1" w:styleId="ExULmExtractUnnumberedListmiddle">
    <w:name w:val="ExUL (m) Extract Unnumbered List (middle)"/>
    <w:basedOn w:val="TxText"/>
    <w:rsid w:val="008B3302"/>
    <w:pPr>
      <w:ind w:left="720" w:hanging="360"/>
    </w:pPr>
  </w:style>
  <w:style w:type="paragraph" w:customStyle="1" w:styleId="ULfUnnumberedListfirst">
    <w:name w:val="UL (f) Unnumbered List (first)"/>
    <w:basedOn w:val="ExULmExtractUnnumberedListmiddle"/>
    <w:rsid w:val="008B3302"/>
    <w:pPr>
      <w:spacing w:before="240"/>
      <w:ind w:left="360"/>
      <w:jc w:val="left"/>
    </w:pPr>
  </w:style>
  <w:style w:type="paragraph" w:customStyle="1" w:styleId="ULlUnnumberedListlast">
    <w:name w:val="UL (l) Unnumbered List (last)"/>
    <w:basedOn w:val="ExULmExtractUnnumberedListmiddle"/>
    <w:rsid w:val="008B3302"/>
    <w:pPr>
      <w:spacing w:after="240"/>
      <w:ind w:left="360"/>
      <w:jc w:val="left"/>
    </w:pPr>
  </w:style>
  <w:style w:type="paragraph" w:customStyle="1" w:styleId="CEpChapterEpigraph">
    <w:name w:val="CEp Chapter Epigraph"/>
    <w:basedOn w:val="TxText"/>
    <w:rsid w:val="008B3302"/>
    <w:pPr>
      <w:spacing w:line="220" w:lineRule="exact"/>
      <w:ind w:left="720" w:right="720" w:firstLine="0"/>
    </w:pPr>
    <w:rPr>
      <w:sz w:val="19"/>
    </w:rPr>
  </w:style>
  <w:style w:type="paragraph" w:customStyle="1" w:styleId="CEpAChapterEpigraphAttribution">
    <w:name w:val="CEpA Chapter Epigraph Attribution"/>
    <w:basedOn w:val="CEpChapterEpigraph"/>
    <w:rsid w:val="008B3302"/>
    <w:pPr>
      <w:spacing w:before="120" w:after="480"/>
      <w:ind w:left="600" w:right="0"/>
      <w:jc w:val="right"/>
    </w:pPr>
  </w:style>
  <w:style w:type="paragraph" w:customStyle="1" w:styleId="CITx1pChapterIntroTextoneparagraph">
    <w:name w:val="CITx (1p) Chapter Intro Text (one paragraph)"/>
    <w:basedOn w:val="TxText"/>
    <w:rsid w:val="008B3302"/>
    <w:pPr>
      <w:spacing w:before="120" w:after="120"/>
      <w:ind w:firstLine="0"/>
    </w:pPr>
  </w:style>
  <w:style w:type="paragraph" w:customStyle="1" w:styleId="CITxmChapterIntroTextmiddle">
    <w:name w:val="CITx (m) Chapter Intro Text (middle)"/>
    <w:basedOn w:val="CITx1pChapterIntroTextoneparagraph"/>
    <w:rsid w:val="008B3302"/>
    <w:pPr>
      <w:spacing w:before="0" w:after="0"/>
    </w:pPr>
  </w:style>
  <w:style w:type="paragraph" w:customStyle="1" w:styleId="CITxfChapterIntroTextf">
    <w:name w:val="CITx (f) Chapter Intro Text (f)"/>
    <w:basedOn w:val="CITxmChapterIntroTextmiddle"/>
    <w:rsid w:val="008B3302"/>
    <w:pPr>
      <w:spacing w:before="120"/>
    </w:pPr>
  </w:style>
  <w:style w:type="paragraph" w:customStyle="1" w:styleId="CITxlChapterIntroTextlast">
    <w:name w:val="CITx (l) Chapter Intro Text (last)"/>
    <w:basedOn w:val="CITxmChapterIntroTextmiddle"/>
    <w:rsid w:val="008B3302"/>
    <w:pPr>
      <w:spacing w:after="120"/>
    </w:pPr>
  </w:style>
  <w:style w:type="paragraph" w:customStyle="1" w:styleId="OL1OutlineListLevel1">
    <w:name w:val="OL1 Outline List Level 1"/>
    <w:basedOn w:val="TxText"/>
    <w:rsid w:val="008B3302"/>
    <w:pPr>
      <w:tabs>
        <w:tab w:val="right" w:pos="547"/>
      </w:tabs>
      <w:spacing w:before="120" w:after="120"/>
      <w:ind w:left="360" w:hanging="360"/>
    </w:pPr>
  </w:style>
  <w:style w:type="character" w:customStyle="1" w:styleId="FgCOFigureCallOut">
    <w:name w:val="FgCO Figure Call Out"/>
    <w:rsid w:val="008B3302"/>
    <w:rPr>
      <w:rFonts w:ascii="Arial" w:hAnsi="Arial"/>
      <w:b/>
      <w:color w:val="7030A0"/>
      <w:sz w:val="24"/>
      <w:bdr w:val="none" w:sz="0" w:space="0" w:color="auto"/>
      <w:shd w:val="clear" w:color="0000FF" w:fill="auto"/>
    </w:rPr>
  </w:style>
  <w:style w:type="paragraph" w:customStyle="1" w:styleId="LH1ListHeading1">
    <w:name w:val="LH1 List Heading 1"/>
    <w:basedOn w:val="TxText"/>
    <w:rsid w:val="008B3302"/>
    <w:pPr>
      <w:keepNext/>
      <w:spacing w:before="360" w:after="120"/>
      <w:ind w:firstLine="0"/>
    </w:pPr>
    <w:rPr>
      <w:b/>
    </w:rPr>
  </w:style>
  <w:style w:type="paragraph" w:customStyle="1" w:styleId="FgCFigureCaption">
    <w:name w:val="FgC Figure Caption"/>
    <w:basedOn w:val="TxText"/>
    <w:rsid w:val="008B3302"/>
    <w:pPr>
      <w:spacing w:after="200" w:line="200" w:lineRule="exact"/>
      <w:ind w:firstLine="0"/>
    </w:pPr>
    <w:rPr>
      <w:sz w:val="19"/>
    </w:rPr>
  </w:style>
  <w:style w:type="character" w:customStyle="1" w:styleId="FgNFigureNumber">
    <w:name w:val="FgN Figure Number"/>
    <w:rsid w:val="008B3302"/>
    <w:rPr>
      <w:rFonts w:ascii="Times New Roman" w:hAnsi="Times New Roman"/>
      <w:i/>
      <w:sz w:val="19"/>
      <w:bdr w:val="none" w:sz="0" w:space="0" w:color="auto"/>
      <w:shd w:val="clear" w:color="0000FF" w:fill="auto"/>
    </w:rPr>
  </w:style>
  <w:style w:type="paragraph" w:customStyle="1" w:styleId="RefHReferencesHeading">
    <w:name w:val="RefH References Heading"/>
    <w:basedOn w:val="H1Heading1"/>
    <w:rsid w:val="008B3302"/>
  </w:style>
  <w:style w:type="paragraph" w:customStyle="1" w:styleId="RefReference">
    <w:name w:val="Ref Reference"/>
    <w:basedOn w:val="TxText"/>
    <w:rsid w:val="008B3302"/>
    <w:pPr>
      <w:spacing w:line="220" w:lineRule="exact"/>
      <w:ind w:left="240" w:hanging="240"/>
    </w:pPr>
    <w:rPr>
      <w:sz w:val="19"/>
    </w:rPr>
  </w:style>
  <w:style w:type="paragraph" w:customStyle="1" w:styleId="NRefNumberedReference">
    <w:name w:val="NRef Numbered Reference"/>
    <w:basedOn w:val="TxText"/>
    <w:rsid w:val="008B3302"/>
    <w:pPr>
      <w:tabs>
        <w:tab w:val="right" w:pos="547"/>
      </w:tabs>
      <w:spacing w:after="120"/>
      <w:ind w:left="720" w:hanging="720"/>
    </w:pPr>
  </w:style>
  <w:style w:type="paragraph" w:customStyle="1" w:styleId="BibHBibliographyHeading">
    <w:name w:val="BibH Bibliography Heading"/>
    <w:basedOn w:val="H1Heading1"/>
    <w:rsid w:val="008B3302"/>
    <w:pPr>
      <w:ind w:right="965"/>
      <w:jc w:val="left"/>
    </w:pPr>
    <w:rPr>
      <w:sz w:val="21"/>
    </w:rPr>
  </w:style>
  <w:style w:type="paragraph" w:customStyle="1" w:styleId="BibBibliography">
    <w:name w:val="Bib Bibliography"/>
    <w:basedOn w:val="TxText"/>
    <w:rsid w:val="008B3302"/>
    <w:pPr>
      <w:spacing w:line="220" w:lineRule="atLeast"/>
      <w:ind w:left="238" w:hanging="238"/>
    </w:pPr>
    <w:rPr>
      <w:sz w:val="19"/>
    </w:rPr>
  </w:style>
  <w:style w:type="paragraph" w:customStyle="1" w:styleId="SpDTxSpecialDisplayText">
    <w:name w:val="SpDTx Special Display Text"/>
    <w:basedOn w:val="TxText"/>
    <w:rsid w:val="008B3302"/>
    <w:pPr>
      <w:spacing w:line="260" w:lineRule="exact"/>
    </w:pPr>
    <w:rPr>
      <w:sz w:val="19"/>
    </w:rPr>
  </w:style>
  <w:style w:type="character" w:customStyle="1" w:styleId="ICOIconCallout">
    <w:name w:val="ICO Icon Callout"/>
    <w:rsid w:val="008B3302"/>
    <w:rPr>
      <w:rFonts w:ascii="Arial" w:hAnsi="Arial"/>
      <w:b/>
      <w:color w:val="7030A0"/>
      <w:sz w:val="24"/>
      <w:bdr w:val="none" w:sz="0" w:space="0" w:color="auto"/>
      <w:shd w:val="clear" w:color="FFFFFF" w:themeColor="background1" w:fill="auto"/>
    </w:rPr>
  </w:style>
  <w:style w:type="character" w:customStyle="1" w:styleId="TCOTableCallOut">
    <w:name w:val="TCO Table Call Out"/>
    <w:rsid w:val="008B3302"/>
    <w:rPr>
      <w:rFonts w:ascii="Arial" w:hAnsi="Arial"/>
      <w:b/>
      <w:color w:val="7030A0"/>
      <w:sz w:val="24"/>
      <w:bdr w:val="none" w:sz="0" w:space="0" w:color="auto"/>
      <w:shd w:val="pct50" w:color="FFFFFF" w:fill="auto"/>
    </w:rPr>
  </w:style>
  <w:style w:type="paragraph" w:customStyle="1" w:styleId="FNNLmFootnoteNumberedListmiddle">
    <w:name w:val="FNNL (m) Footnote Numbered List (middle)"/>
    <w:basedOn w:val="TxText"/>
    <w:rsid w:val="008B3302"/>
    <w:pPr>
      <w:tabs>
        <w:tab w:val="right" w:pos="1267"/>
      </w:tabs>
      <w:spacing w:before="120"/>
      <w:ind w:left="1440" w:right="720" w:hanging="720"/>
    </w:pPr>
    <w:rPr>
      <w:sz w:val="19"/>
    </w:rPr>
  </w:style>
  <w:style w:type="paragraph" w:styleId="EnvelopeAddress">
    <w:name w:val="envelope address"/>
    <w:basedOn w:val="Normal"/>
    <w:rsid w:val="00AF26ED"/>
    <w:pPr>
      <w:framePr w:w="7920" w:h="1980" w:hRule="exact" w:hSpace="180" w:wrap="auto" w:hAnchor="page" w:xAlign="center" w:yAlign="bottom"/>
      <w:ind w:left="2880"/>
    </w:pPr>
    <w:rPr>
      <w:rFonts w:ascii="Arial" w:hAnsi="Arial"/>
      <w:sz w:val="24"/>
    </w:rPr>
  </w:style>
  <w:style w:type="paragraph" w:customStyle="1" w:styleId="FNExmFootnoteExtractmiddle">
    <w:name w:val="FNEx (m) Footnote Extract (middle)"/>
    <w:basedOn w:val="FootnoteText"/>
    <w:rsid w:val="008B3302"/>
    <w:pPr>
      <w:ind w:left="176" w:hanging="176"/>
    </w:pPr>
    <w:rPr>
      <w:sz w:val="18"/>
    </w:rPr>
  </w:style>
  <w:style w:type="paragraph" w:customStyle="1" w:styleId="ENExmEndnoteExtractmiddle">
    <w:name w:val="ENEx (m) Endnote Extract (middle)"/>
    <w:basedOn w:val="TxText"/>
    <w:rsid w:val="008B3302"/>
    <w:pPr>
      <w:spacing w:line="220" w:lineRule="atLeast"/>
      <w:ind w:left="360"/>
    </w:pPr>
    <w:rPr>
      <w:sz w:val="19"/>
    </w:rPr>
  </w:style>
  <w:style w:type="paragraph" w:customStyle="1" w:styleId="ConBioContributorBiography">
    <w:name w:val="ConBio Contributor Biography"/>
    <w:basedOn w:val="TxText"/>
    <w:rsid w:val="008B3302"/>
    <w:pPr>
      <w:spacing w:before="240"/>
      <w:ind w:firstLine="0"/>
    </w:pPr>
  </w:style>
  <w:style w:type="paragraph" w:customStyle="1" w:styleId="ULSLmUnnumberedListSublistmiddle">
    <w:name w:val="ULSL (m) Unnumbered List Sublist (middle)"/>
    <w:basedOn w:val="TxText"/>
    <w:rsid w:val="008B3302"/>
    <w:pPr>
      <w:tabs>
        <w:tab w:val="right" w:pos="1267"/>
      </w:tabs>
      <w:spacing w:before="120"/>
      <w:ind w:left="1440" w:right="720" w:hanging="720"/>
    </w:pPr>
  </w:style>
  <w:style w:type="paragraph" w:customStyle="1" w:styleId="Tx1TextFirstParagraph">
    <w:name w:val="Tx1 Text First Paragraph"/>
    <w:basedOn w:val="TxText"/>
    <w:rsid w:val="008B3302"/>
    <w:pPr>
      <w:spacing w:before="240"/>
      <w:ind w:firstLine="0"/>
    </w:pPr>
  </w:style>
  <w:style w:type="paragraph" w:customStyle="1" w:styleId="MCLmMulticolumnListmiddle">
    <w:name w:val="MCL (m) Multicolumn List (middle)"/>
    <w:basedOn w:val="TxText"/>
    <w:rsid w:val="008B3302"/>
    <w:pPr>
      <w:tabs>
        <w:tab w:val="left" w:pos="216"/>
        <w:tab w:val="left" w:pos="360"/>
        <w:tab w:val="left" w:pos="720"/>
      </w:tabs>
      <w:ind w:firstLine="0"/>
    </w:pPr>
  </w:style>
  <w:style w:type="paragraph" w:customStyle="1" w:styleId="MCLfMulticolumnListfirst">
    <w:name w:val="MCL (f) Multicolumn List (first)"/>
    <w:basedOn w:val="MCLmMulticolumnListmiddle"/>
    <w:rsid w:val="008B3302"/>
    <w:pPr>
      <w:spacing w:before="240"/>
    </w:pPr>
  </w:style>
  <w:style w:type="paragraph" w:customStyle="1" w:styleId="MCLlMulticolumnListl">
    <w:name w:val="MCL (l) Multicolumn List (l)"/>
    <w:basedOn w:val="MCLmMulticolumnListmiddle"/>
    <w:rsid w:val="008B3302"/>
  </w:style>
  <w:style w:type="paragraph" w:customStyle="1" w:styleId="SBSpaceBreak">
    <w:name w:val="SB Space  Break"/>
    <w:basedOn w:val="TxText"/>
    <w:rsid w:val="008B3302"/>
    <w:pPr>
      <w:shd w:val="clear" w:color="auto" w:fill="FFFFFF"/>
      <w:spacing w:before="120" w:after="120"/>
      <w:ind w:firstLine="0"/>
      <w:jc w:val="center"/>
    </w:pPr>
  </w:style>
  <w:style w:type="paragraph" w:customStyle="1" w:styleId="BxTxBoxText">
    <w:name w:val="BxTx Box Text"/>
    <w:basedOn w:val="TxText"/>
    <w:rsid w:val="008B3302"/>
    <w:pPr>
      <w:pBdr>
        <w:top w:val="single" w:sz="4" w:space="1" w:color="auto"/>
        <w:bottom w:val="single" w:sz="4" w:space="1" w:color="auto"/>
        <w:right w:val="single" w:sz="4" w:space="4" w:color="auto"/>
      </w:pBdr>
      <w:spacing w:line="220" w:lineRule="exact"/>
      <w:ind w:firstLine="187"/>
    </w:pPr>
    <w:rPr>
      <w:sz w:val="19"/>
    </w:rPr>
  </w:style>
  <w:style w:type="character" w:customStyle="1" w:styleId="BxCOBoxCallOut">
    <w:name w:val="BxCO Box Call Out"/>
    <w:rsid w:val="008B3302"/>
    <w:rPr>
      <w:rFonts w:ascii="Arial" w:hAnsi="Arial"/>
      <w:b/>
      <w:color w:val="7030A0"/>
      <w:sz w:val="24"/>
      <w:bdr w:val="none" w:sz="0" w:space="0" w:color="auto"/>
      <w:shd w:val="clear" w:color="FFFFFF" w:themeColor="background1" w:fill="auto"/>
    </w:rPr>
  </w:style>
  <w:style w:type="paragraph" w:customStyle="1" w:styleId="NtCNotetoComp">
    <w:name w:val="NtC Note to Comp"/>
    <w:basedOn w:val="Normal"/>
    <w:rsid w:val="008B3302"/>
    <w:pPr>
      <w:spacing w:before="240" w:after="240" w:line="240" w:lineRule="atLeast"/>
      <w:ind w:firstLine="202"/>
    </w:pPr>
    <w:rPr>
      <w:rFonts w:asciiTheme="minorHAnsi" w:hAnsiTheme="minorHAnsi"/>
      <w:color w:val="808080"/>
      <w:sz w:val="24"/>
    </w:rPr>
  </w:style>
  <w:style w:type="paragraph" w:customStyle="1" w:styleId="NtENotetoEditor">
    <w:name w:val="NtE Note to Editor"/>
    <w:basedOn w:val="NtCNotetoComp"/>
    <w:rsid w:val="008B3302"/>
  </w:style>
  <w:style w:type="paragraph" w:styleId="BodyText2">
    <w:name w:val="Body Text 2"/>
    <w:basedOn w:val="Normal"/>
    <w:link w:val="BodyText2Char"/>
    <w:rsid w:val="00AF26ED"/>
    <w:pPr>
      <w:spacing w:after="120" w:line="480" w:lineRule="auto"/>
    </w:pPr>
  </w:style>
  <w:style w:type="character" w:customStyle="1" w:styleId="BodyText2Char">
    <w:name w:val="Body Text 2 Char"/>
    <w:basedOn w:val="DefaultParagraphFont"/>
    <w:link w:val="BodyText2"/>
    <w:rsid w:val="00533C9F"/>
    <w:rPr>
      <w:rFonts w:ascii="Times New Roman" w:eastAsia="Times New Roman" w:hAnsi="Times New Roman" w:cs="Times New Roman"/>
      <w:sz w:val="20"/>
      <w:szCs w:val="20"/>
      <w:lang w:val="en-US"/>
    </w:rPr>
  </w:style>
  <w:style w:type="paragraph" w:customStyle="1" w:styleId="BLSSLmBulletedListSubsublistmiddle">
    <w:name w:val="BLSSL (m) Bulleted List Subsublist (middle)"/>
    <w:basedOn w:val="BLSLmBulletedListSublistmiddle"/>
    <w:rsid w:val="008B3302"/>
    <w:pPr>
      <w:tabs>
        <w:tab w:val="right" w:pos="1080"/>
        <w:tab w:val="left" w:pos="1440"/>
      </w:tabs>
      <w:ind w:left="1440"/>
    </w:pPr>
  </w:style>
  <w:style w:type="paragraph" w:customStyle="1" w:styleId="BLSLmBulletedListSublistmiddle">
    <w:name w:val="BLSL (m) Bulleted List Sublist (middle)"/>
    <w:basedOn w:val="TxText"/>
    <w:rsid w:val="008B3302"/>
    <w:pPr>
      <w:tabs>
        <w:tab w:val="left" w:pos="720"/>
      </w:tabs>
      <w:ind w:left="1080" w:hanging="360"/>
    </w:pPr>
  </w:style>
  <w:style w:type="paragraph" w:customStyle="1" w:styleId="NLSLmNumberedListSublistmiddle">
    <w:name w:val="NLSL (m) Numbered List Sublist (middle)"/>
    <w:basedOn w:val="TxText"/>
    <w:rsid w:val="008B3302"/>
    <w:pPr>
      <w:tabs>
        <w:tab w:val="left" w:pos="720"/>
      </w:tabs>
      <w:ind w:left="720" w:hanging="360"/>
    </w:pPr>
  </w:style>
  <w:style w:type="paragraph" w:customStyle="1" w:styleId="BxH1BoxHeading1">
    <w:name w:val="BxH1 Box Heading 1"/>
    <w:basedOn w:val="TxText"/>
    <w:rsid w:val="008B3302"/>
    <w:pPr>
      <w:keepNext/>
      <w:pBdr>
        <w:top w:val="single" w:sz="4" w:space="1" w:color="auto"/>
        <w:bottom w:val="single" w:sz="4" w:space="1" w:color="auto"/>
        <w:right w:val="single" w:sz="4" w:space="4" w:color="auto"/>
      </w:pBdr>
      <w:spacing w:before="120" w:after="120" w:line="220" w:lineRule="exact"/>
      <w:ind w:firstLine="0"/>
    </w:pPr>
    <w:rPr>
      <w:b/>
      <w:sz w:val="19"/>
    </w:rPr>
  </w:style>
  <w:style w:type="paragraph" w:customStyle="1" w:styleId="BxH2BoxHeading2">
    <w:name w:val="BxH2 Box Heading 2"/>
    <w:basedOn w:val="TxText"/>
    <w:rsid w:val="008B3302"/>
    <w:pPr>
      <w:keepNext/>
      <w:pBdr>
        <w:top w:val="single" w:sz="4" w:space="1" w:color="auto"/>
        <w:bottom w:val="single" w:sz="4" w:space="1" w:color="auto"/>
        <w:right w:val="single" w:sz="4" w:space="4" w:color="auto"/>
      </w:pBdr>
      <w:spacing w:before="120" w:after="120" w:line="220" w:lineRule="exact"/>
      <w:ind w:firstLine="0"/>
    </w:pPr>
    <w:rPr>
      <w:b/>
      <w:i/>
      <w:sz w:val="19"/>
    </w:rPr>
  </w:style>
  <w:style w:type="paragraph" w:customStyle="1" w:styleId="BxTBoxTitle">
    <w:name w:val="BxT Box Title"/>
    <w:basedOn w:val="TxText"/>
    <w:rsid w:val="008B3302"/>
    <w:pPr>
      <w:keepNext/>
      <w:pBdr>
        <w:top w:val="single" w:sz="4" w:space="1" w:color="auto"/>
        <w:bottom w:val="single" w:sz="4" w:space="1" w:color="auto"/>
        <w:right w:val="single" w:sz="4" w:space="4" w:color="auto"/>
      </w:pBdr>
      <w:spacing w:after="120"/>
      <w:ind w:firstLine="0"/>
    </w:pPr>
    <w:rPr>
      <w:szCs w:val="28"/>
    </w:rPr>
  </w:style>
  <w:style w:type="character" w:customStyle="1" w:styleId="BxNBoxNumber">
    <w:name w:val="BxN Box Number"/>
    <w:rsid w:val="008B3302"/>
    <w:rPr>
      <w:rFonts w:ascii="Times New Roman" w:hAnsi="Times New Roman"/>
      <w:i/>
      <w:caps w:val="0"/>
      <w:smallCaps w:val="0"/>
      <w:strike w:val="0"/>
      <w:dstrike w:val="0"/>
      <w:vanish w:val="0"/>
      <w:color w:val="auto"/>
      <w:kern w:val="0"/>
      <w:sz w:val="19"/>
      <w:u w:val="none"/>
      <w:bdr w:val="none" w:sz="0" w:space="0" w:color="auto"/>
      <w:shd w:val="pct50" w:color="FFFFFF" w:themeColor="background1" w:fill="auto"/>
      <w:vertAlign w:val="baseline"/>
      <w14:cntxtAlts w14:val="0"/>
    </w:rPr>
  </w:style>
  <w:style w:type="paragraph" w:customStyle="1" w:styleId="BxBLmBoxBulletedListmiddle">
    <w:name w:val="BxBL (m) Box Bulleted List (middle)"/>
    <w:basedOn w:val="TxText"/>
    <w:rsid w:val="008B3302"/>
    <w:pPr>
      <w:pBdr>
        <w:top w:val="single" w:sz="4" w:space="1" w:color="auto"/>
        <w:left w:val="single" w:sz="4" w:space="4" w:color="auto"/>
        <w:bottom w:val="single" w:sz="4" w:space="1" w:color="auto"/>
        <w:right w:val="single" w:sz="4" w:space="4" w:color="auto"/>
      </w:pBdr>
      <w:tabs>
        <w:tab w:val="right" w:pos="547"/>
      </w:tabs>
      <w:spacing w:line="220" w:lineRule="exact"/>
      <w:ind w:left="360" w:hanging="360"/>
    </w:pPr>
    <w:rPr>
      <w:sz w:val="19"/>
    </w:rPr>
  </w:style>
  <w:style w:type="paragraph" w:customStyle="1" w:styleId="BxBLfBoxBulletedListfirst">
    <w:name w:val="BxBL (f) Box Bulleted List (first)"/>
    <w:basedOn w:val="BxBLmBoxBulletedListmiddle"/>
    <w:rsid w:val="008B3302"/>
  </w:style>
  <w:style w:type="paragraph" w:customStyle="1" w:styleId="BxBLlBoxBulletedListlast">
    <w:name w:val="BxBL (l) Box Bulleted List (last)"/>
    <w:basedOn w:val="BxBLmBoxBulletedListmiddle"/>
    <w:rsid w:val="008B3302"/>
    <w:pPr>
      <w:spacing w:after="120"/>
    </w:pPr>
  </w:style>
  <w:style w:type="paragraph" w:customStyle="1" w:styleId="BxNLmBoxNumberedListmiddle">
    <w:name w:val="BxNL (m) Box Numbered List (middle)"/>
    <w:basedOn w:val="BxBLmBoxBulletedListmiddle"/>
    <w:autoRedefine/>
    <w:rsid w:val="008B3302"/>
    <w:pPr>
      <w:jc w:val="left"/>
    </w:pPr>
  </w:style>
  <w:style w:type="paragraph" w:customStyle="1" w:styleId="BxNLlBoxNumberedListlast">
    <w:name w:val="BxNL (l) Box Numbered List (last)"/>
    <w:basedOn w:val="BxNLmBoxNumberedListmiddle"/>
    <w:rsid w:val="008B3302"/>
    <w:pPr>
      <w:spacing w:after="120"/>
    </w:pPr>
  </w:style>
  <w:style w:type="paragraph" w:customStyle="1" w:styleId="BxNLfBoxNumberedListfirst">
    <w:name w:val="BxNL (f) Box Numbered List (first)"/>
    <w:basedOn w:val="BxNLmBoxNumberedListmiddle"/>
    <w:rsid w:val="008B3302"/>
  </w:style>
  <w:style w:type="character" w:customStyle="1" w:styleId="SbarNSidebarNumber">
    <w:name w:val="SbarN Sidebar Number"/>
    <w:rsid w:val="008B3302"/>
    <w:rPr>
      <w:rFonts w:ascii="Arial" w:hAnsi="Arial"/>
      <w:b/>
      <w:sz w:val="19"/>
      <w:bdr w:val="none" w:sz="0" w:space="0" w:color="auto"/>
      <w:shd w:val="clear" w:color="auto" w:fill="C0C0C0"/>
    </w:rPr>
  </w:style>
  <w:style w:type="paragraph" w:customStyle="1" w:styleId="SbarTxSidebarText">
    <w:name w:val="SbarTx Sidebar Text"/>
    <w:basedOn w:val="TxText"/>
    <w:rsid w:val="008B3302"/>
    <w:pPr>
      <w:pBdr>
        <w:top w:val="single" w:sz="4" w:space="1" w:color="auto"/>
        <w:bottom w:val="single" w:sz="4" w:space="1" w:color="auto"/>
        <w:right w:val="single" w:sz="4" w:space="4" w:color="auto"/>
      </w:pBdr>
      <w:shd w:val="clear" w:color="auto" w:fill="C0C0C0"/>
      <w:spacing w:line="260" w:lineRule="exact"/>
    </w:pPr>
    <w:rPr>
      <w:rFonts w:ascii="Arial" w:hAnsi="Arial"/>
      <w:sz w:val="19"/>
    </w:rPr>
  </w:style>
  <w:style w:type="paragraph" w:customStyle="1" w:styleId="SbarH1SidebarHeading1">
    <w:name w:val="SbarH1 Sidebar Heading 1"/>
    <w:basedOn w:val="TxText"/>
    <w:rsid w:val="008B3302"/>
    <w:pPr>
      <w:keepNext/>
      <w:pBdr>
        <w:top w:val="single" w:sz="4" w:space="1" w:color="auto"/>
        <w:bottom w:val="single" w:sz="4" w:space="1" w:color="auto"/>
        <w:right w:val="single" w:sz="4" w:space="4" w:color="auto"/>
      </w:pBdr>
      <w:shd w:val="clear" w:color="auto" w:fill="C0C0C0"/>
      <w:spacing w:before="240" w:after="120" w:line="260" w:lineRule="atLeast"/>
      <w:ind w:firstLine="0"/>
    </w:pPr>
    <w:rPr>
      <w:rFonts w:ascii="Arial" w:hAnsi="Arial"/>
      <w:b/>
      <w:sz w:val="19"/>
    </w:rPr>
  </w:style>
  <w:style w:type="character" w:customStyle="1" w:styleId="TNTableNumber">
    <w:name w:val="TN Table Number"/>
    <w:rsid w:val="008B3302"/>
    <w:rPr>
      <w:rFonts w:ascii="Times New Roman" w:hAnsi="Times New Roman"/>
      <w:i/>
      <w:sz w:val="19"/>
      <w:bdr w:val="none" w:sz="0" w:space="0" w:color="auto"/>
    </w:rPr>
  </w:style>
  <w:style w:type="paragraph" w:customStyle="1" w:styleId="GlDGlossaryDefinition">
    <w:name w:val="GlD Glossary Definition"/>
    <w:basedOn w:val="TxText"/>
    <w:rsid w:val="008B3302"/>
    <w:pPr>
      <w:ind w:left="360" w:hanging="360"/>
    </w:pPr>
  </w:style>
  <w:style w:type="paragraph" w:customStyle="1" w:styleId="OL2OutlineListLevel2">
    <w:name w:val="OL2 Outline List Level 2"/>
    <w:basedOn w:val="OL1OutlineListLevel1"/>
    <w:rsid w:val="008B3302"/>
    <w:pPr>
      <w:tabs>
        <w:tab w:val="clear" w:pos="547"/>
        <w:tab w:val="right" w:pos="1267"/>
      </w:tabs>
      <w:spacing w:before="0"/>
      <w:ind w:left="720"/>
    </w:pPr>
  </w:style>
  <w:style w:type="paragraph" w:customStyle="1" w:styleId="OL3OutlineListLevel3">
    <w:name w:val="OL3 Outline List Level 3"/>
    <w:basedOn w:val="OL1OutlineListLevel1"/>
    <w:rsid w:val="008B3302"/>
    <w:pPr>
      <w:tabs>
        <w:tab w:val="clear" w:pos="547"/>
        <w:tab w:val="right" w:pos="1872"/>
      </w:tabs>
      <w:spacing w:before="0"/>
      <w:ind w:left="1080"/>
    </w:pPr>
  </w:style>
  <w:style w:type="paragraph" w:customStyle="1" w:styleId="OL4OutlineListLevel4">
    <w:name w:val="OL4 Outline List Level 4"/>
    <w:basedOn w:val="OL1OutlineListLevel1"/>
    <w:rsid w:val="008B3302"/>
    <w:pPr>
      <w:tabs>
        <w:tab w:val="clear" w:pos="547"/>
        <w:tab w:val="right" w:pos="2592"/>
      </w:tabs>
      <w:spacing w:before="0"/>
      <w:ind w:left="1440"/>
    </w:pPr>
  </w:style>
  <w:style w:type="paragraph" w:customStyle="1" w:styleId="SpEx1pSpecialExtractoneparagraph">
    <w:name w:val="SpEx (1p) Special Extract (one paragraph)"/>
    <w:basedOn w:val="SpExmSpecialExtractmiddle"/>
    <w:rsid w:val="008B3302"/>
    <w:pPr>
      <w:spacing w:before="240" w:after="240"/>
      <w:ind w:firstLine="0"/>
    </w:pPr>
  </w:style>
  <w:style w:type="paragraph" w:customStyle="1" w:styleId="SpExmSpecialExtractmiddle">
    <w:name w:val="SpEx (m) Special Extract (middle)"/>
    <w:basedOn w:val="TxText"/>
    <w:rsid w:val="008B3302"/>
    <w:pPr>
      <w:ind w:left="360"/>
    </w:pPr>
  </w:style>
  <w:style w:type="paragraph" w:customStyle="1" w:styleId="BMHBackMatterHeading">
    <w:name w:val="BMH Back Matter Heading"/>
    <w:basedOn w:val="TxText"/>
    <w:rsid w:val="008B3302"/>
    <w:pPr>
      <w:pageBreakBefore/>
      <w:widowControl w:val="0"/>
      <w:spacing w:after="2736" w:line="400" w:lineRule="exact"/>
      <w:ind w:firstLine="0"/>
      <w:outlineLvl w:val="0"/>
    </w:pPr>
    <w:rPr>
      <w:b/>
      <w:sz w:val="36"/>
    </w:rPr>
  </w:style>
  <w:style w:type="character" w:customStyle="1" w:styleId="FgMenFigureMention">
    <w:name w:val="FgMen Figure Mention"/>
    <w:rsid w:val="008B3302"/>
    <w:rPr>
      <w:rFonts w:ascii="Times New Roman" w:hAnsi="Times New Roman"/>
      <w:color w:val="FF0000"/>
    </w:rPr>
  </w:style>
  <w:style w:type="paragraph" w:customStyle="1" w:styleId="FNExfFootnoteExtractfirst">
    <w:name w:val="FNEx (f) Footnote Extract (first)"/>
    <w:basedOn w:val="FNExmFootnoteExtractmiddle"/>
    <w:rsid w:val="008B3302"/>
    <w:pPr>
      <w:ind w:firstLine="0"/>
    </w:pPr>
  </w:style>
  <w:style w:type="paragraph" w:customStyle="1" w:styleId="SbarNLmSidebarNumberedListmiddle">
    <w:name w:val="SbarNL (m) Sidebar Numbered List (middle)"/>
    <w:basedOn w:val="SbarTxSidebarText"/>
    <w:rsid w:val="008B3302"/>
    <w:pPr>
      <w:tabs>
        <w:tab w:val="left" w:pos="360"/>
      </w:tabs>
      <w:spacing w:line="260" w:lineRule="atLeast"/>
      <w:ind w:left="360" w:hanging="360"/>
    </w:pPr>
  </w:style>
  <w:style w:type="paragraph" w:customStyle="1" w:styleId="SbarNLfSidebarNumberedListfirst">
    <w:name w:val="SbarNL (f) Sidebar Numbered List (first)"/>
    <w:basedOn w:val="SbarNLmSidebarNumberedListmiddle"/>
    <w:rsid w:val="008B3302"/>
  </w:style>
  <w:style w:type="paragraph" w:customStyle="1" w:styleId="SbarNLlSidebarNumberedListlast">
    <w:name w:val="SbarNL (l) Sidebar Numbered List (last)"/>
    <w:basedOn w:val="SbarNLmSidebarNumberedListmiddle"/>
    <w:rsid w:val="008B3302"/>
    <w:pPr>
      <w:spacing w:after="120"/>
    </w:pPr>
  </w:style>
  <w:style w:type="paragraph" w:customStyle="1" w:styleId="SbarBLmSidebarBulletedListmiddle">
    <w:name w:val="SbarBL (m) Sidebar Bulleted List (middle)"/>
    <w:basedOn w:val="SbarTxSidebarText"/>
    <w:rsid w:val="008B3302"/>
    <w:pPr>
      <w:tabs>
        <w:tab w:val="left" w:pos="360"/>
      </w:tabs>
      <w:spacing w:line="260" w:lineRule="atLeast"/>
      <w:ind w:left="360" w:hanging="360"/>
    </w:pPr>
  </w:style>
  <w:style w:type="paragraph" w:customStyle="1" w:styleId="SbarBLfSidebarBulletedListfirst">
    <w:name w:val="SbarBL (f) Sidebar Bulleted List (first)"/>
    <w:basedOn w:val="SbarBLmSidebarBulletedListmiddle"/>
    <w:rsid w:val="008B3302"/>
  </w:style>
  <w:style w:type="paragraph" w:customStyle="1" w:styleId="SbarBLlSidebarBulletedListlast">
    <w:name w:val="SbarBL (l) Sidebar Bulleted List (last)"/>
    <w:basedOn w:val="SbarBLmSidebarBulletedListmiddle"/>
    <w:rsid w:val="008B3302"/>
    <w:pPr>
      <w:spacing w:after="120"/>
    </w:pPr>
  </w:style>
  <w:style w:type="paragraph" w:customStyle="1" w:styleId="HEpHeadingEpigraph">
    <w:name w:val="HEp Heading Epigraph"/>
    <w:basedOn w:val="CEpChapterEpigraph"/>
    <w:rsid w:val="008B3302"/>
    <w:pPr>
      <w:keepNext/>
      <w:widowControl w:val="0"/>
      <w:spacing w:line="240" w:lineRule="exact"/>
      <w:ind w:left="605"/>
    </w:pPr>
  </w:style>
  <w:style w:type="paragraph" w:customStyle="1" w:styleId="HEpAHeadingEpigraphAttribution">
    <w:name w:val="HEpA Heading Epigraph Attribution"/>
    <w:basedOn w:val="CEpAChapterEpigraphAttribution"/>
    <w:rsid w:val="008B3302"/>
    <w:pPr>
      <w:spacing w:line="240" w:lineRule="exact"/>
      <w:ind w:left="605"/>
    </w:pPr>
  </w:style>
  <w:style w:type="paragraph" w:customStyle="1" w:styleId="CAuAfChapterAuthorAffiliation">
    <w:name w:val="CAuAf Chapter Author Affiliation"/>
    <w:basedOn w:val="CAuChapterAuthor"/>
    <w:rsid w:val="008B3302"/>
    <w:pPr>
      <w:spacing w:before="0" w:after="360"/>
    </w:pPr>
    <w:rPr>
      <w:i w:val="0"/>
    </w:rPr>
  </w:style>
  <w:style w:type="paragraph" w:customStyle="1" w:styleId="Eq1lEquationoneline">
    <w:name w:val="Eq (1l) Equation (one line)"/>
    <w:basedOn w:val="TxText"/>
    <w:rsid w:val="008B3302"/>
    <w:pPr>
      <w:spacing w:before="240" w:after="240"/>
      <w:ind w:left="360" w:firstLine="0"/>
    </w:pPr>
  </w:style>
  <w:style w:type="paragraph" w:customStyle="1" w:styleId="EqmEquationmiddle">
    <w:name w:val="Eq (m) Equation (middle)"/>
    <w:basedOn w:val="Eq1lEquationoneline"/>
    <w:rsid w:val="008B3302"/>
    <w:pPr>
      <w:spacing w:before="120" w:after="120"/>
    </w:pPr>
  </w:style>
  <w:style w:type="paragraph" w:customStyle="1" w:styleId="EqlEquationlast">
    <w:name w:val="Eq (l) Equation (last)"/>
    <w:basedOn w:val="EqmEquationmiddle"/>
    <w:rsid w:val="008B3302"/>
    <w:pPr>
      <w:spacing w:before="0"/>
    </w:pPr>
  </w:style>
  <w:style w:type="paragraph" w:customStyle="1" w:styleId="EqfEquationfirst">
    <w:name w:val="Eq (f) Equation (first)"/>
    <w:basedOn w:val="EqmEquationmiddle"/>
    <w:rsid w:val="008B3302"/>
  </w:style>
  <w:style w:type="paragraph" w:customStyle="1" w:styleId="H6Heading6">
    <w:name w:val="H6 Heading 6"/>
    <w:basedOn w:val="H2Heading2"/>
    <w:rsid w:val="008B3302"/>
    <w:pPr>
      <w:ind w:left="720"/>
      <w:outlineLvl w:val="6"/>
    </w:pPr>
    <w:rPr>
      <w:b w:val="0"/>
      <w:i w:val="0"/>
    </w:rPr>
  </w:style>
  <w:style w:type="paragraph" w:customStyle="1" w:styleId="SbarEx1pSidebarExtractoneparagraph">
    <w:name w:val="SbarEx (1p) Sidebar Extract (one paragraph)"/>
    <w:basedOn w:val="SbarTxSidebarText"/>
    <w:rsid w:val="008B3302"/>
    <w:pPr>
      <w:spacing w:before="120" w:after="120" w:line="260" w:lineRule="atLeast"/>
      <w:ind w:left="360"/>
    </w:pPr>
  </w:style>
  <w:style w:type="paragraph" w:customStyle="1" w:styleId="SbarExmSidebarExtractmiddle">
    <w:name w:val="SbarEx (m) Sidebar Extract (middle)"/>
    <w:basedOn w:val="SbarTxSidebarText"/>
    <w:rsid w:val="008B3302"/>
    <w:pPr>
      <w:spacing w:line="260" w:lineRule="atLeast"/>
      <w:ind w:left="360"/>
    </w:pPr>
  </w:style>
  <w:style w:type="paragraph" w:customStyle="1" w:styleId="SbarExfSidebarExtractfirst">
    <w:name w:val="SbarEx (f) Sidebar Extract (first)"/>
    <w:basedOn w:val="SbarExmSidebarExtractmiddle"/>
    <w:rsid w:val="008B3302"/>
    <w:pPr>
      <w:tabs>
        <w:tab w:val="left" w:pos="1440"/>
      </w:tabs>
      <w:spacing w:before="120"/>
    </w:pPr>
  </w:style>
  <w:style w:type="paragraph" w:customStyle="1" w:styleId="SbarExlSidebarExtractlast">
    <w:name w:val="SbarEx (l) Sidebar Extract (last)"/>
    <w:basedOn w:val="SbarExmSidebarExtractmiddle"/>
    <w:rsid w:val="008B3302"/>
    <w:pPr>
      <w:spacing w:after="120"/>
    </w:pPr>
  </w:style>
  <w:style w:type="paragraph" w:customStyle="1" w:styleId="TTTableTitle">
    <w:name w:val="TT Table Title"/>
    <w:basedOn w:val="TxText"/>
    <w:rsid w:val="008B3302"/>
    <w:pPr>
      <w:spacing w:before="200" w:after="60" w:line="200" w:lineRule="exact"/>
      <w:ind w:firstLine="0"/>
    </w:pPr>
    <w:rPr>
      <w:sz w:val="18"/>
    </w:rPr>
  </w:style>
  <w:style w:type="paragraph" w:styleId="TOC8">
    <w:name w:val="toc 8"/>
    <w:basedOn w:val="Normal"/>
    <w:next w:val="Normal"/>
    <w:autoRedefine/>
    <w:semiHidden/>
    <w:rsid w:val="00AF26ED"/>
    <w:pPr>
      <w:ind w:left="1400"/>
    </w:pPr>
  </w:style>
  <w:style w:type="character" w:customStyle="1" w:styleId="EqNEquationNumber">
    <w:name w:val="EqN Equation Number"/>
    <w:rsid w:val="008B3302"/>
    <w:rPr>
      <w:rFonts w:ascii="Times New Roman" w:hAnsi="Times New Roman"/>
      <w:sz w:val="20"/>
      <w:bdr w:val="none" w:sz="0" w:space="0" w:color="auto"/>
      <w:shd w:val="clear" w:color="auto" w:fill="auto"/>
    </w:rPr>
  </w:style>
  <w:style w:type="paragraph" w:customStyle="1" w:styleId="TFNTableFootnote">
    <w:name w:val="TFN Table Footnote"/>
    <w:basedOn w:val="TSNTableSourceNote"/>
    <w:rsid w:val="008B3302"/>
    <w:pPr>
      <w:spacing w:line="200" w:lineRule="exact"/>
    </w:pPr>
  </w:style>
  <w:style w:type="paragraph" w:customStyle="1" w:styleId="TSNTableSourceNote">
    <w:name w:val="TSN Table Source Note"/>
    <w:basedOn w:val="TxText"/>
    <w:rsid w:val="008B3302"/>
    <w:pPr>
      <w:spacing w:before="120" w:after="120" w:line="180" w:lineRule="atLeast"/>
      <w:ind w:firstLine="0"/>
    </w:pPr>
    <w:rPr>
      <w:sz w:val="18"/>
    </w:rPr>
  </w:style>
  <w:style w:type="paragraph" w:customStyle="1" w:styleId="BxSNBoxSourceNote">
    <w:name w:val="BxSN Box Source Note"/>
    <w:basedOn w:val="BxTxBoxText"/>
    <w:rsid w:val="008B3302"/>
    <w:pPr>
      <w:spacing w:before="120" w:line="200" w:lineRule="exact"/>
      <w:ind w:firstLine="0"/>
    </w:pPr>
  </w:style>
  <w:style w:type="paragraph" w:customStyle="1" w:styleId="SbarULmSidebarUnnumberedList">
    <w:name w:val="SbarUL (m) Sidebar Unnumbered List"/>
    <w:basedOn w:val="SbarTxSidebarText"/>
    <w:rsid w:val="008B3302"/>
    <w:pPr>
      <w:spacing w:line="260" w:lineRule="atLeast"/>
      <w:ind w:left="400" w:hanging="200"/>
    </w:pPr>
  </w:style>
  <w:style w:type="paragraph" w:customStyle="1" w:styleId="SbarULfSidebarUnnumberedListfirst">
    <w:name w:val="SbarUL (f) Sidebar Unnumbered List (first)"/>
    <w:basedOn w:val="SbarULmSidebarUnnumberedList"/>
    <w:rsid w:val="008B3302"/>
  </w:style>
  <w:style w:type="paragraph" w:customStyle="1" w:styleId="SbarULlSidebarUnnumberedListlast">
    <w:name w:val="SbarUL (l) Sidebar Unnumbered List (last)"/>
    <w:basedOn w:val="SbarULmSidebarUnnumberedList"/>
    <w:rsid w:val="008B3302"/>
    <w:pPr>
      <w:spacing w:after="360"/>
    </w:pPr>
  </w:style>
  <w:style w:type="paragraph" w:customStyle="1" w:styleId="ExVExtractVerse">
    <w:name w:val="ExV Extract Verse"/>
    <w:basedOn w:val="TxText"/>
    <w:autoRedefine/>
    <w:rsid w:val="008B3302"/>
    <w:pPr>
      <w:spacing w:before="360" w:after="360" w:line="400" w:lineRule="exact"/>
      <w:ind w:left="720" w:right="720" w:firstLine="0"/>
    </w:pPr>
  </w:style>
  <w:style w:type="paragraph" w:customStyle="1" w:styleId="BMSLTBackMatterSeriesListTitle">
    <w:name w:val="BMSLT Back Matter Series List Title"/>
    <w:basedOn w:val="BMHBackMatterHeading"/>
    <w:autoRedefine/>
    <w:rsid w:val="008B3302"/>
  </w:style>
  <w:style w:type="paragraph" w:customStyle="1" w:styleId="MCL1iMulticolumnList1item">
    <w:name w:val="MCL (1i) Multicolumn List (1 item)"/>
    <w:basedOn w:val="MCLfMulticolumnListfirst"/>
    <w:rsid w:val="008B3302"/>
    <w:pPr>
      <w:spacing w:after="240"/>
    </w:pPr>
  </w:style>
  <w:style w:type="paragraph" w:customStyle="1" w:styleId="BMSLEdBackMatterSeriesListEditor">
    <w:name w:val="BMSLEd Back Matter Series List Editor"/>
    <w:basedOn w:val="BMAuBackMatterAuthor"/>
    <w:autoRedefine/>
    <w:rsid w:val="008B3302"/>
    <w:pPr>
      <w:spacing w:before="0" w:line="240" w:lineRule="exact"/>
      <w:ind w:left="0"/>
      <w:jc w:val="left"/>
    </w:pPr>
    <w:rPr>
      <w:b/>
      <w:i w:val="0"/>
      <w:sz w:val="21"/>
    </w:rPr>
  </w:style>
  <w:style w:type="paragraph" w:customStyle="1" w:styleId="BMAuBackMatterAuthor">
    <w:name w:val="BMAu Back Matter Author"/>
    <w:basedOn w:val="TxText"/>
    <w:rsid w:val="008B3302"/>
    <w:pPr>
      <w:widowControl w:val="0"/>
      <w:suppressAutoHyphens/>
      <w:spacing w:before="300" w:line="300" w:lineRule="exact"/>
      <w:ind w:left="600" w:firstLine="0"/>
    </w:pPr>
    <w:rPr>
      <w:i/>
      <w:sz w:val="28"/>
    </w:rPr>
  </w:style>
  <w:style w:type="paragraph" w:customStyle="1" w:styleId="ExVAExtractVerseAttribution">
    <w:name w:val="ExVA Extract Verse Attribution"/>
    <w:basedOn w:val="TxText"/>
    <w:rsid w:val="008B3302"/>
    <w:pPr>
      <w:spacing w:after="360" w:line="400" w:lineRule="exact"/>
      <w:ind w:left="2880" w:right="720" w:firstLine="0"/>
      <w:jc w:val="right"/>
    </w:pPr>
  </w:style>
  <w:style w:type="paragraph" w:customStyle="1" w:styleId="SbarH2SidebarHeading2">
    <w:name w:val="SbarH2 Sidebar Heading 2"/>
    <w:basedOn w:val="SbarH1SidebarHeading1"/>
    <w:rsid w:val="008B3302"/>
    <w:pPr>
      <w:spacing w:before="120"/>
    </w:pPr>
    <w:rPr>
      <w:i/>
    </w:rPr>
  </w:style>
  <w:style w:type="paragraph" w:customStyle="1" w:styleId="BxFNBoxFootnote">
    <w:name w:val="BxFN Box Footnote"/>
    <w:basedOn w:val="BxTxBoxText"/>
    <w:rsid w:val="008B3302"/>
    <w:pPr>
      <w:spacing w:before="120" w:line="200" w:lineRule="exact"/>
      <w:ind w:firstLine="0"/>
    </w:pPr>
  </w:style>
  <w:style w:type="paragraph" w:customStyle="1" w:styleId="BxEqmBoxEquationmiddle">
    <w:name w:val="BxEq (m) Box Equation (middle)"/>
    <w:basedOn w:val="BxTxBoxText"/>
    <w:rsid w:val="008B3302"/>
    <w:pPr>
      <w:ind w:left="360" w:firstLine="0"/>
    </w:pPr>
  </w:style>
  <w:style w:type="paragraph" w:customStyle="1" w:styleId="BxEqfBoxEquationfirst">
    <w:name w:val="BxEq (f) Box Equation (first)"/>
    <w:basedOn w:val="BxEqmBoxEquationmiddle"/>
    <w:rsid w:val="008B3302"/>
    <w:pPr>
      <w:spacing w:before="120"/>
    </w:pPr>
  </w:style>
  <w:style w:type="paragraph" w:customStyle="1" w:styleId="BxEqlBoxEquationlast">
    <w:name w:val="BxEq (l) Box Equation (last)"/>
    <w:basedOn w:val="BxEqmBoxEquationmiddle"/>
    <w:rsid w:val="008B3302"/>
    <w:pPr>
      <w:spacing w:after="120"/>
    </w:pPr>
  </w:style>
  <w:style w:type="paragraph" w:customStyle="1" w:styleId="BxEq1lBoxEquationoneline">
    <w:name w:val="BxEq (1l) Box Equation (one line)"/>
    <w:basedOn w:val="BxTxBoxText"/>
    <w:rsid w:val="008B3302"/>
    <w:pPr>
      <w:spacing w:before="120" w:after="240"/>
      <w:ind w:left="360" w:firstLine="0"/>
    </w:pPr>
  </w:style>
  <w:style w:type="paragraph" w:customStyle="1" w:styleId="FNBLmFootnoteBulletedListmiddle">
    <w:name w:val="FNBL (m) Footnote Bulleted List (middle)"/>
    <w:basedOn w:val="TxText"/>
    <w:rsid w:val="008B3302"/>
    <w:pPr>
      <w:tabs>
        <w:tab w:val="right" w:pos="1267"/>
      </w:tabs>
      <w:spacing w:before="120"/>
      <w:ind w:left="1440" w:right="720" w:hanging="720"/>
    </w:pPr>
  </w:style>
  <w:style w:type="paragraph" w:customStyle="1" w:styleId="ENBLmEndnoteBulletedListmiddle">
    <w:name w:val="ENBL (m) Endnote Bulleted List (middle)"/>
    <w:basedOn w:val="TxText"/>
    <w:rsid w:val="008B3302"/>
    <w:pPr>
      <w:tabs>
        <w:tab w:val="right" w:pos="1267"/>
      </w:tabs>
      <w:spacing w:before="120"/>
      <w:ind w:left="1440" w:right="720" w:hanging="720"/>
    </w:pPr>
  </w:style>
  <w:style w:type="paragraph" w:customStyle="1" w:styleId="FNEqmFootnoteEquationmiddle">
    <w:name w:val="FNEq (m) Footnote Equation (middle)"/>
    <w:basedOn w:val="TxText"/>
    <w:rsid w:val="008B3302"/>
    <w:pPr>
      <w:spacing w:before="120"/>
      <w:ind w:left="720" w:right="720" w:firstLine="0"/>
    </w:pPr>
  </w:style>
  <w:style w:type="paragraph" w:customStyle="1" w:styleId="CONChapterOpeningNote">
    <w:name w:val="CON Chapter Opening Note"/>
    <w:basedOn w:val="TxText"/>
    <w:rsid w:val="008B3302"/>
    <w:pPr>
      <w:spacing w:before="120"/>
      <w:ind w:left="245" w:hanging="245"/>
    </w:pPr>
  </w:style>
  <w:style w:type="paragraph" w:customStyle="1" w:styleId="Di1pDialogueonepargraph">
    <w:name w:val="Di (1p) Dialogue (one pargraph)"/>
    <w:basedOn w:val="TxText"/>
    <w:rsid w:val="008B3302"/>
    <w:pPr>
      <w:tabs>
        <w:tab w:val="left" w:pos="2880"/>
      </w:tabs>
      <w:spacing w:before="240"/>
      <w:ind w:left="2160" w:hanging="2160"/>
    </w:pPr>
  </w:style>
  <w:style w:type="paragraph" w:customStyle="1" w:styleId="DimDialoguemiddle">
    <w:name w:val="Di (m) Dialogue (middle)"/>
    <w:basedOn w:val="Di1pDialogueonepargraph"/>
    <w:rsid w:val="008B3302"/>
    <w:pPr>
      <w:spacing w:before="0"/>
    </w:pPr>
  </w:style>
  <w:style w:type="paragraph" w:customStyle="1" w:styleId="DilDialoguelast">
    <w:name w:val="Di (l) Dialogue (last)"/>
    <w:basedOn w:val="DimDialoguemiddle"/>
    <w:rsid w:val="008B3302"/>
    <w:pPr>
      <w:spacing w:after="120"/>
    </w:pPr>
  </w:style>
  <w:style w:type="paragraph" w:customStyle="1" w:styleId="DifDialoguefirst">
    <w:name w:val="Di (f) Dialogue (first)"/>
    <w:basedOn w:val="DimDialoguemiddle"/>
    <w:rsid w:val="008B3302"/>
  </w:style>
  <w:style w:type="paragraph" w:customStyle="1" w:styleId="DiAnDialogueAnnotation">
    <w:name w:val="DiAn Dialogue Annotation"/>
    <w:basedOn w:val="TxText"/>
    <w:rsid w:val="008B3302"/>
    <w:pPr>
      <w:spacing w:after="960"/>
      <w:ind w:left="480" w:firstLine="0"/>
      <w:jc w:val="right"/>
    </w:pPr>
  </w:style>
  <w:style w:type="paragraph" w:customStyle="1" w:styleId="IQmInterviewQuestionmiddle">
    <w:name w:val="IQ (m) Interview Question (middle)"/>
    <w:basedOn w:val="BLmBulletedListmiddle"/>
    <w:rsid w:val="008B3302"/>
    <w:rPr>
      <w:szCs w:val="24"/>
    </w:rPr>
  </w:style>
  <w:style w:type="paragraph" w:customStyle="1" w:styleId="IQfInterviewQuestionfirst">
    <w:name w:val="IQ (f) Interview Question (first)"/>
    <w:basedOn w:val="IQmInterviewQuestionmiddle"/>
    <w:rsid w:val="008B3302"/>
    <w:pPr>
      <w:spacing w:before="240"/>
    </w:pPr>
  </w:style>
  <w:style w:type="paragraph" w:customStyle="1" w:styleId="IAmInterviewAnswermiddle">
    <w:name w:val="IA (m) Interview Answer (middle)"/>
    <w:basedOn w:val="IQmInterviewQuestionmiddle"/>
    <w:rsid w:val="008B3302"/>
  </w:style>
  <w:style w:type="paragraph" w:customStyle="1" w:styleId="IAlInterviewAnswerlast">
    <w:name w:val="IA (l) Interview Answer (last)"/>
    <w:basedOn w:val="IAmInterviewAnswermiddle"/>
    <w:rsid w:val="008B3302"/>
    <w:pPr>
      <w:spacing w:after="240"/>
    </w:pPr>
  </w:style>
  <w:style w:type="paragraph" w:customStyle="1" w:styleId="FNExlFootnoteExtractlast">
    <w:name w:val="FNEx (l) Footnote Extract (last)"/>
    <w:basedOn w:val="FNExmFootnoteExtractmiddle"/>
    <w:rsid w:val="008B3302"/>
  </w:style>
  <w:style w:type="paragraph" w:customStyle="1" w:styleId="BMApNBackMatterAppendixNumber">
    <w:name w:val="BMApN Back Matter Appendix Number"/>
    <w:basedOn w:val="TxText"/>
    <w:rsid w:val="008B3302"/>
    <w:pPr>
      <w:pageBreakBefore/>
      <w:widowControl w:val="0"/>
      <w:suppressAutoHyphens/>
      <w:spacing w:line="400" w:lineRule="exact"/>
      <w:ind w:left="600" w:hanging="600"/>
      <w:outlineLvl w:val="1"/>
    </w:pPr>
    <w:rPr>
      <w:b/>
      <w:sz w:val="36"/>
    </w:rPr>
  </w:style>
  <w:style w:type="paragraph" w:customStyle="1" w:styleId="BMApTBackMatterAppendixTitle">
    <w:name w:val="BMApT Back Matter Appendix Title"/>
    <w:basedOn w:val="TxText"/>
    <w:rsid w:val="008B3302"/>
    <w:pPr>
      <w:widowControl w:val="0"/>
      <w:suppressAutoHyphens/>
      <w:spacing w:after="2736" w:line="400" w:lineRule="exact"/>
      <w:ind w:firstLine="0"/>
      <w:outlineLvl w:val="2"/>
    </w:pPr>
    <w:rPr>
      <w:b/>
      <w:sz w:val="36"/>
    </w:rPr>
  </w:style>
  <w:style w:type="paragraph" w:customStyle="1" w:styleId="BibSH1BibliographySubheading1">
    <w:name w:val="BibSH1 Bibliography Subheading 1"/>
    <w:basedOn w:val="BibHBibliographyHeading"/>
    <w:rsid w:val="008B3302"/>
    <w:pPr>
      <w:outlineLvl w:val="2"/>
    </w:pPr>
  </w:style>
  <w:style w:type="character" w:customStyle="1" w:styleId="FgTFigureTitle">
    <w:name w:val="FgT Figure Title"/>
    <w:rsid w:val="008B3302"/>
    <w:rPr>
      <w:rFonts w:ascii="Times New Roman" w:hAnsi="Times New Roman"/>
      <w:sz w:val="19"/>
      <w:bdr w:val="none" w:sz="0" w:space="0" w:color="auto"/>
    </w:rPr>
  </w:style>
  <w:style w:type="paragraph" w:customStyle="1" w:styleId="WLmWhereListmiddle">
    <w:name w:val="WL (m) Where List (middle)"/>
    <w:basedOn w:val="TxText"/>
    <w:rsid w:val="008B3302"/>
    <w:pPr>
      <w:tabs>
        <w:tab w:val="left" w:pos="1152"/>
      </w:tabs>
      <w:ind w:firstLine="0"/>
    </w:pPr>
  </w:style>
  <w:style w:type="paragraph" w:customStyle="1" w:styleId="WLfWhereListfirst">
    <w:name w:val="WL (f) Where List (first)"/>
    <w:basedOn w:val="WLmWhereListmiddle"/>
    <w:rsid w:val="008B3302"/>
  </w:style>
  <w:style w:type="paragraph" w:customStyle="1" w:styleId="WLlWhereListlast">
    <w:name w:val="WL (l) Where List (last)"/>
    <w:basedOn w:val="WLmWhereListmiddle"/>
    <w:rsid w:val="008B3302"/>
    <w:pPr>
      <w:spacing w:after="360"/>
    </w:pPr>
  </w:style>
  <w:style w:type="paragraph" w:customStyle="1" w:styleId="ExH1ExtractHeading1">
    <w:name w:val="ExH1 Extract Heading 1"/>
    <w:basedOn w:val="TxText"/>
    <w:rsid w:val="008B3302"/>
    <w:pPr>
      <w:keepNext/>
      <w:spacing w:before="360" w:after="120"/>
      <w:ind w:left="360" w:firstLine="0"/>
    </w:pPr>
    <w:rPr>
      <w:b/>
    </w:rPr>
  </w:style>
  <w:style w:type="paragraph" w:customStyle="1" w:styleId="ExAExtractAttribution">
    <w:name w:val="ExA Extract Attribution"/>
    <w:basedOn w:val="Ex1pExtractoneparagraph"/>
    <w:next w:val="TxText"/>
    <w:qFormat/>
    <w:rsid w:val="008B3302"/>
    <w:pPr>
      <w:ind w:left="0"/>
      <w:jc w:val="right"/>
    </w:pPr>
  </w:style>
  <w:style w:type="paragraph" w:customStyle="1" w:styleId="ExEq1lExtractEquationoneline">
    <w:name w:val="ExEq (1l) Extract Equation (one line)"/>
    <w:basedOn w:val="Eq1lEquationoneline"/>
    <w:rsid w:val="008B3302"/>
    <w:pPr>
      <w:spacing w:before="120" w:after="120"/>
      <w:ind w:left="720"/>
    </w:pPr>
  </w:style>
  <w:style w:type="paragraph" w:customStyle="1" w:styleId="ExNLmExtractNumberedListmiddle">
    <w:name w:val="ExNL (m) Extract Numbered List (middle)"/>
    <w:basedOn w:val="ExmExtractmiddle"/>
    <w:rsid w:val="008B3302"/>
    <w:pPr>
      <w:tabs>
        <w:tab w:val="right" w:pos="1267"/>
      </w:tabs>
      <w:spacing w:before="120"/>
      <w:ind w:left="720" w:hanging="360"/>
    </w:pPr>
  </w:style>
  <w:style w:type="paragraph" w:customStyle="1" w:styleId="PNPartNumber">
    <w:name w:val="PN Part Number"/>
    <w:basedOn w:val="TxText"/>
    <w:rsid w:val="008B3302"/>
    <w:pPr>
      <w:widowControl w:val="0"/>
      <w:spacing w:line="520" w:lineRule="exact"/>
      <w:ind w:firstLine="0"/>
      <w:outlineLvl w:val="0"/>
    </w:pPr>
    <w:rPr>
      <w:b/>
      <w:sz w:val="36"/>
    </w:rPr>
  </w:style>
  <w:style w:type="paragraph" w:customStyle="1" w:styleId="PTPartTitle">
    <w:name w:val="PT Part Title"/>
    <w:basedOn w:val="TxText"/>
    <w:rsid w:val="008B3302"/>
    <w:pPr>
      <w:widowControl w:val="0"/>
      <w:spacing w:after="200" w:line="520" w:lineRule="exact"/>
      <w:ind w:firstLine="0"/>
      <w:outlineLvl w:val="0"/>
    </w:pPr>
    <w:rPr>
      <w:b/>
      <w:sz w:val="48"/>
    </w:rPr>
  </w:style>
  <w:style w:type="paragraph" w:customStyle="1" w:styleId="PSTPartSubtitle">
    <w:name w:val="PST Part Subtitle"/>
    <w:basedOn w:val="TxText"/>
    <w:rsid w:val="008B3302"/>
    <w:pPr>
      <w:widowControl w:val="0"/>
      <w:spacing w:after="1289" w:line="400" w:lineRule="exact"/>
      <w:ind w:firstLine="0"/>
    </w:pPr>
    <w:rPr>
      <w:sz w:val="36"/>
    </w:rPr>
  </w:style>
  <w:style w:type="paragraph" w:customStyle="1" w:styleId="PEpPartEpigraph">
    <w:name w:val="PEp Part Epigraph"/>
    <w:basedOn w:val="TxText"/>
    <w:rsid w:val="008B3302"/>
    <w:pPr>
      <w:spacing w:line="220" w:lineRule="exact"/>
      <w:ind w:left="600" w:firstLine="0"/>
    </w:pPr>
    <w:rPr>
      <w:sz w:val="19"/>
    </w:rPr>
  </w:style>
  <w:style w:type="paragraph" w:customStyle="1" w:styleId="PEpAPartEpigraphAttribution">
    <w:name w:val="PEpA Part Epigraph Attribution"/>
    <w:basedOn w:val="TxText"/>
    <w:rsid w:val="008B3302"/>
    <w:pPr>
      <w:spacing w:after="480" w:line="220" w:lineRule="exact"/>
      <w:ind w:left="605" w:firstLine="0"/>
      <w:jc w:val="right"/>
    </w:pPr>
    <w:rPr>
      <w:sz w:val="19"/>
    </w:rPr>
  </w:style>
  <w:style w:type="paragraph" w:customStyle="1" w:styleId="PITx1pPartIntroTextoneparagraph">
    <w:name w:val="PITx (1p) Part Intro Text (one paragraph)"/>
    <w:basedOn w:val="TxText"/>
    <w:rsid w:val="008B3302"/>
    <w:pPr>
      <w:ind w:firstLine="0"/>
    </w:pPr>
  </w:style>
  <w:style w:type="paragraph" w:customStyle="1" w:styleId="PITxmPartIntroTextmiddle">
    <w:name w:val="PITx (m) Part Intro Text (middle)"/>
    <w:basedOn w:val="TxText"/>
    <w:rsid w:val="008B3302"/>
  </w:style>
  <w:style w:type="paragraph" w:customStyle="1" w:styleId="PITxfPartIntroTextfirst">
    <w:name w:val="PITx (f) Part Intro Text (first)"/>
    <w:basedOn w:val="PITxmPartIntroTextmiddle"/>
    <w:rsid w:val="008B3302"/>
    <w:pPr>
      <w:ind w:firstLine="0"/>
    </w:pPr>
  </w:style>
  <w:style w:type="paragraph" w:customStyle="1" w:styleId="PITxlPartIntroTextlast">
    <w:name w:val="PITx (l) Part Intro Text (last)"/>
    <w:basedOn w:val="PITxmPartIntroTextmiddle"/>
    <w:rsid w:val="008B3302"/>
  </w:style>
  <w:style w:type="paragraph" w:styleId="Signature">
    <w:name w:val="Signature"/>
    <w:basedOn w:val="Normal"/>
    <w:link w:val="SignatureChar"/>
    <w:rsid w:val="00AF26ED"/>
    <w:pPr>
      <w:ind w:left="4320"/>
    </w:pPr>
  </w:style>
  <w:style w:type="character" w:customStyle="1" w:styleId="SignatureChar">
    <w:name w:val="Signature Char"/>
    <w:basedOn w:val="DefaultParagraphFont"/>
    <w:link w:val="Signature"/>
    <w:rsid w:val="00533C9F"/>
    <w:rPr>
      <w:rFonts w:ascii="Times New Roman" w:eastAsia="Times New Roman" w:hAnsi="Times New Roman" w:cs="Times New Roman"/>
      <w:sz w:val="20"/>
      <w:szCs w:val="20"/>
      <w:lang w:val="en-US"/>
    </w:rPr>
  </w:style>
  <w:style w:type="paragraph" w:customStyle="1" w:styleId="EncEDesEncyclopediaEntryDescriptor">
    <w:name w:val="EncEDes Encyclopedia Entry Descriptor"/>
    <w:basedOn w:val="Normal"/>
    <w:rsid w:val="008B3302"/>
    <w:pPr>
      <w:spacing w:after="240" w:line="560" w:lineRule="exact"/>
      <w:ind w:firstLine="202"/>
      <w:jc w:val="center"/>
    </w:pPr>
    <w:rPr>
      <w:b/>
      <w:sz w:val="21"/>
    </w:rPr>
  </w:style>
  <w:style w:type="paragraph" w:customStyle="1" w:styleId="ENHEndnotesHeading">
    <w:name w:val="ENH Endnotes Heading"/>
    <w:basedOn w:val="H1Heading1"/>
    <w:rsid w:val="008B3302"/>
    <w:pPr>
      <w:spacing w:before="720"/>
      <w:jc w:val="left"/>
    </w:pPr>
  </w:style>
  <w:style w:type="paragraph" w:customStyle="1" w:styleId="BNHBacknotesHeading">
    <w:name w:val="BNH Backnotes Heading"/>
    <w:basedOn w:val="TxText"/>
    <w:rsid w:val="008B3302"/>
    <w:pPr>
      <w:pageBreakBefore/>
      <w:widowControl w:val="0"/>
      <w:spacing w:after="2736" w:line="400" w:lineRule="exact"/>
      <w:ind w:firstLine="0"/>
      <w:outlineLvl w:val="1"/>
    </w:pPr>
    <w:rPr>
      <w:b/>
      <w:sz w:val="36"/>
    </w:rPr>
  </w:style>
  <w:style w:type="paragraph" w:customStyle="1" w:styleId="ULSLfUnnumberedListSublistfirst">
    <w:name w:val="ULSL (f) Unnumbered List Sublist (first)"/>
    <w:basedOn w:val="ULSLmUnnumberedListSublistmiddle"/>
    <w:rsid w:val="008B3302"/>
    <w:pPr>
      <w:spacing w:before="360"/>
    </w:pPr>
  </w:style>
  <w:style w:type="paragraph" w:customStyle="1" w:styleId="BNBLmBacknoteBulletedListmiddle">
    <w:name w:val="BNBL (m) Backnote Bulleted List (middle)"/>
    <w:basedOn w:val="TxText"/>
    <w:rsid w:val="008B3302"/>
    <w:pPr>
      <w:tabs>
        <w:tab w:val="left" w:pos="1267"/>
      </w:tabs>
      <w:spacing w:before="120"/>
      <w:ind w:left="1440" w:right="720" w:hanging="720"/>
    </w:pPr>
  </w:style>
  <w:style w:type="paragraph" w:customStyle="1" w:styleId="ENEqmEndnoteEquationmiddle">
    <w:name w:val="ENEq (m) Endnote Equation (middle)"/>
    <w:basedOn w:val="TxText"/>
    <w:rsid w:val="008B3302"/>
    <w:pPr>
      <w:ind w:left="360" w:firstLine="0"/>
    </w:pPr>
    <w:rPr>
      <w:sz w:val="19"/>
    </w:rPr>
  </w:style>
  <w:style w:type="paragraph" w:customStyle="1" w:styleId="BNEqmBacknoteEquationmiddle">
    <w:name w:val="BNEq (m) Backnote Equation (middle)"/>
    <w:basedOn w:val="Normal"/>
    <w:rsid w:val="008B3302"/>
    <w:pPr>
      <w:spacing w:line="240" w:lineRule="exact"/>
      <w:ind w:left="357"/>
    </w:pPr>
  </w:style>
  <w:style w:type="paragraph" w:customStyle="1" w:styleId="BNExmBacknoteExtractmiddle">
    <w:name w:val="BNEx (m) Backnote Extract (middle)"/>
    <w:basedOn w:val="TxText"/>
    <w:rsid w:val="008B3302"/>
    <w:pPr>
      <w:ind w:left="360"/>
    </w:pPr>
  </w:style>
  <w:style w:type="paragraph" w:customStyle="1" w:styleId="ExDimExtractDialoguemiddle">
    <w:name w:val="ExDi (m) Extract Dialogue (middle)"/>
    <w:basedOn w:val="TxText"/>
    <w:rsid w:val="008B3302"/>
    <w:pPr>
      <w:tabs>
        <w:tab w:val="left" w:pos="3600"/>
      </w:tabs>
      <w:ind w:left="1080" w:hanging="360"/>
    </w:pPr>
  </w:style>
  <w:style w:type="paragraph" w:customStyle="1" w:styleId="ExEx1pExtractExtractoneparagraph">
    <w:name w:val="ExEx (1p) Extract Extract (one paragraph)"/>
    <w:basedOn w:val="TxText"/>
    <w:rsid w:val="008B3302"/>
    <w:pPr>
      <w:spacing w:before="240" w:after="240"/>
      <w:ind w:left="720" w:firstLine="0"/>
    </w:pPr>
  </w:style>
  <w:style w:type="paragraph" w:customStyle="1" w:styleId="ExCmExtractContinuationmiddle">
    <w:name w:val="ExC (m) Extract Continuation (middle)"/>
    <w:basedOn w:val="ExmExtractmiddle"/>
    <w:rsid w:val="008B3302"/>
  </w:style>
  <w:style w:type="paragraph" w:customStyle="1" w:styleId="ExClExtractContinuationlast">
    <w:name w:val="ExC (l) Extract Continuation (last)"/>
    <w:basedOn w:val="ExCmExtractContinuationmiddle"/>
    <w:rsid w:val="008B3302"/>
    <w:pPr>
      <w:spacing w:after="120"/>
    </w:pPr>
  </w:style>
  <w:style w:type="paragraph" w:customStyle="1" w:styleId="BNSHBacknotesSubheading">
    <w:name w:val="BNSH Backnotes Subheading"/>
    <w:basedOn w:val="BNHBacknotesHeading"/>
    <w:rsid w:val="008B3302"/>
    <w:pPr>
      <w:pageBreakBefore w:val="0"/>
      <w:suppressAutoHyphens/>
      <w:spacing w:before="720" w:after="120" w:line="240" w:lineRule="exact"/>
      <w:outlineLvl w:val="2"/>
    </w:pPr>
    <w:rPr>
      <w:sz w:val="22"/>
    </w:rPr>
  </w:style>
  <w:style w:type="paragraph" w:customStyle="1" w:styleId="ExBLmExtractBulletedListmiddle">
    <w:name w:val="ExBL (m) Extract Bulleted List (middle)"/>
    <w:basedOn w:val="ExmExtractmiddle"/>
    <w:rsid w:val="008B3302"/>
    <w:pPr>
      <w:tabs>
        <w:tab w:val="right" w:pos="1267"/>
      </w:tabs>
      <w:spacing w:before="120"/>
      <w:ind w:left="1080" w:hanging="360"/>
    </w:pPr>
  </w:style>
  <w:style w:type="paragraph" w:customStyle="1" w:styleId="BxEx1pBoxExtractoneparagraph">
    <w:name w:val="BxEx (1p) Box Extract (one paragraph)"/>
    <w:basedOn w:val="BxTxBoxText"/>
    <w:rsid w:val="008B3302"/>
    <w:pPr>
      <w:spacing w:before="120" w:after="240"/>
      <w:ind w:left="360" w:firstLine="0"/>
    </w:pPr>
  </w:style>
  <w:style w:type="paragraph" w:customStyle="1" w:styleId="BxExmBoxExtractmiddle">
    <w:name w:val="BxEx (m) Box Extract (middle)"/>
    <w:basedOn w:val="BxTxBoxText"/>
    <w:rsid w:val="008B3302"/>
    <w:pPr>
      <w:ind w:left="360"/>
    </w:pPr>
  </w:style>
  <w:style w:type="paragraph" w:customStyle="1" w:styleId="BxExfBoxExtractfirst">
    <w:name w:val="BxEx (f) Box Extract (first)"/>
    <w:basedOn w:val="BxExmBoxExtractmiddle"/>
    <w:rsid w:val="008B3302"/>
    <w:pPr>
      <w:spacing w:before="240"/>
    </w:pPr>
  </w:style>
  <w:style w:type="paragraph" w:customStyle="1" w:styleId="BxExlBoxExtractlast">
    <w:name w:val="BxEx (l) Box Extract (last)"/>
    <w:basedOn w:val="BxExmBoxExtractmiddle"/>
    <w:rsid w:val="008B3302"/>
    <w:pPr>
      <w:spacing w:after="240"/>
    </w:pPr>
  </w:style>
  <w:style w:type="paragraph" w:customStyle="1" w:styleId="BxULmBoxUnnumberedListmiddle">
    <w:name w:val="BxUL (m)  Box Unnumbered List (middle)"/>
    <w:basedOn w:val="BxTxBoxText"/>
    <w:rsid w:val="008B3302"/>
    <w:pPr>
      <w:ind w:left="187" w:hanging="187"/>
    </w:pPr>
  </w:style>
  <w:style w:type="paragraph" w:customStyle="1" w:styleId="BxULfBoxUnnumberedListfirst">
    <w:name w:val="BxUL (f) Box Unnumbered List (first)"/>
    <w:basedOn w:val="BxULmBoxUnnumberedListmiddle"/>
    <w:rsid w:val="008B3302"/>
  </w:style>
  <w:style w:type="paragraph" w:customStyle="1" w:styleId="BxULlBoxUnnumberedListlast">
    <w:name w:val="BxUL (l) Box Unnumbered List (last)"/>
    <w:basedOn w:val="BxULmBoxUnnumberedListmiddle"/>
    <w:rsid w:val="008B3302"/>
    <w:pPr>
      <w:spacing w:after="120"/>
    </w:pPr>
  </w:style>
  <w:style w:type="paragraph" w:customStyle="1" w:styleId="SpH1SpecialHeading1">
    <w:name w:val="SpH1 Special Heading 1"/>
    <w:basedOn w:val="H1Heading1"/>
    <w:rsid w:val="008B3302"/>
  </w:style>
  <w:style w:type="paragraph" w:customStyle="1" w:styleId="ENNLmEndnoteNumberedListmiddle">
    <w:name w:val="ENNL (m) Endnote Numbered List (middle)"/>
    <w:basedOn w:val="TxText"/>
    <w:rsid w:val="008B3302"/>
    <w:pPr>
      <w:tabs>
        <w:tab w:val="right" w:pos="1267"/>
      </w:tabs>
      <w:spacing w:line="200" w:lineRule="exact"/>
      <w:ind w:left="360" w:hanging="360"/>
    </w:pPr>
    <w:rPr>
      <w:sz w:val="19"/>
    </w:rPr>
  </w:style>
  <w:style w:type="paragraph" w:customStyle="1" w:styleId="BNNLmBacknoteNumberedListmiddle">
    <w:name w:val="BNNL (m) Backnote Numbered List (middle)"/>
    <w:basedOn w:val="TxText"/>
    <w:rsid w:val="008B3302"/>
    <w:pPr>
      <w:tabs>
        <w:tab w:val="right" w:pos="1267"/>
      </w:tabs>
      <w:ind w:left="360" w:hanging="360"/>
    </w:pPr>
  </w:style>
  <w:style w:type="paragraph" w:styleId="TableofAuthorities">
    <w:name w:val="table of authorities"/>
    <w:basedOn w:val="Normal"/>
    <w:next w:val="Normal"/>
    <w:semiHidden/>
    <w:rsid w:val="00AF26ED"/>
    <w:pPr>
      <w:ind w:left="200" w:hanging="200"/>
    </w:pPr>
  </w:style>
  <w:style w:type="paragraph" w:customStyle="1" w:styleId="ExEqmExtractEquationmiddle">
    <w:name w:val="ExEq (m) Extract Equation (middle)"/>
    <w:basedOn w:val="ExEq1lExtractEquationoneline"/>
    <w:rsid w:val="008B3302"/>
    <w:pPr>
      <w:spacing w:before="0" w:after="0"/>
    </w:pPr>
  </w:style>
  <w:style w:type="paragraph" w:customStyle="1" w:styleId="ExEqfExtractEquationfirst">
    <w:name w:val="ExEq (f) Extract Equation (first)"/>
    <w:basedOn w:val="ExEqmExtractEquationmiddle"/>
    <w:rsid w:val="008B3302"/>
    <w:pPr>
      <w:spacing w:before="120"/>
    </w:pPr>
  </w:style>
  <w:style w:type="paragraph" w:customStyle="1" w:styleId="ApNAppendixNumber">
    <w:name w:val="ApN Appendix Number"/>
    <w:basedOn w:val="TxText"/>
    <w:rsid w:val="008B3302"/>
    <w:pPr>
      <w:spacing w:before="360" w:line="400" w:lineRule="exact"/>
      <w:ind w:left="600" w:hanging="600"/>
      <w:outlineLvl w:val="1"/>
    </w:pPr>
    <w:rPr>
      <w:b/>
      <w:sz w:val="36"/>
    </w:rPr>
  </w:style>
  <w:style w:type="paragraph" w:customStyle="1" w:styleId="ApTAppendixTitle">
    <w:name w:val="ApT Appendix Title"/>
    <w:basedOn w:val="TxText"/>
    <w:rsid w:val="008B3302"/>
    <w:pPr>
      <w:spacing w:before="360" w:after="240" w:line="400" w:lineRule="exact"/>
      <w:ind w:left="600" w:hanging="600"/>
      <w:outlineLvl w:val="1"/>
    </w:pPr>
    <w:rPr>
      <w:b/>
      <w:sz w:val="36"/>
    </w:rPr>
  </w:style>
  <w:style w:type="paragraph" w:customStyle="1" w:styleId="CaStNL1iCaseStudyNumberedList1item">
    <w:name w:val="CaStNL (1i) Case Study Numbered List (1 item)"/>
    <w:basedOn w:val="NL1iNumberedListoneitem"/>
    <w:rsid w:val="008B3302"/>
    <w:pPr>
      <w:shd w:val="clear" w:color="auto" w:fill="C0C0C0"/>
      <w:spacing w:before="120" w:after="120" w:line="260" w:lineRule="exact"/>
    </w:pPr>
    <w:rPr>
      <w:rFonts w:ascii="Arial" w:hAnsi="Arial"/>
      <w:sz w:val="19"/>
    </w:rPr>
  </w:style>
  <w:style w:type="paragraph" w:customStyle="1" w:styleId="NL1iNumberedListoneitem">
    <w:name w:val="NL (1i) Numbered List (one item)"/>
    <w:basedOn w:val="NLmNumberedListmiddle"/>
    <w:rsid w:val="008B3302"/>
    <w:pPr>
      <w:spacing w:before="240" w:after="240"/>
    </w:pPr>
  </w:style>
  <w:style w:type="paragraph" w:customStyle="1" w:styleId="BMSH1BackMatterSubheading1">
    <w:name w:val="BMSH1 Back Matter Subheading 1"/>
    <w:basedOn w:val="BMHBackMatterHeading"/>
    <w:rsid w:val="008B3302"/>
    <w:pPr>
      <w:pageBreakBefore w:val="0"/>
      <w:suppressAutoHyphens/>
      <w:spacing w:before="720" w:after="120" w:line="240" w:lineRule="exact"/>
      <w:ind w:right="720"/>
      <w:outlineLvl w:val="1"/>
    </w:pPr>
    <w:rPr>
      <w:sz w:val="21"/>
    </w:rPr>
  </w:style>
  <w:style w:type="paragraph" w:customStyle="1" w:styleId="BMSH2BackMatterSubheading2">
    <w:name w:val="BMSH2 Back Matter Subheading 2"/>
    <w:basedOn w:val="BMSH1BackMatterSubheading1"/>
    <w:rsid w:val="008B3302"/>
    <w:pPr>
      <w:spacing w:before="360"/>
      <w:ind w:right="0"/>
      <w:outlineLvl w:val="2"/>
    </w:pPr>
    <w:rPr>
      <w:i/>
    </w:rPr>
  </w:style>
  <w:style w:type="paragraph" w:customStyle="1" w:styleId="BibSH2BibliographySubheading2">
    <w:name w:val="BibSH2 Bibliography Subheading 2"/>
    <w:basedOn w:val="BibSH1BibliographySubheading1"/>
    <w:rsid w:val="008B3302"/>
    <w:pPr>
      <w:ind w:right="0"/>
      <w:outlineLvl w:val="3"/>
    </w:pPr>
  </w:style>
  <w:style w:type="paragraph" w:customStyle="1" w:styleId="RepSNReproducibleSourceNote">
    <w:name w:val="RepSN Reproducible Source Note"/>
    <w:basedOn w:val="RepTxReproducibleText"/>
    <w:rsid w:val="008B3302"/>
    <w:pPr>
      <w:ind w:firstLine="0"/>
    </w:pPr>
  </w:style>
  <w:style w:type="paragraph" w:customStyle="1" w:styleId="RepTxReproducibleText">
    <w:name w:val="RepTx Reproducible Text"/>
    <w:basedOn w:val="TxText"/>
    <w:rsid w:val="008B3302"/>
  </w:style>
  <w:style w:type="table" w:styleId="TableGrid">
    <w:name w:val="Table Grid"/>
    <w:basedOn w:val="TableNormal"/>
    <w:rsid w:val="00AF26E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CSpecialArtCaption">
    <w:name w:val="SpAC Special Art Caption"/>
    <w:basedOn w:val="TxText"/>
    <w:rsid w:val="008B3302"/>
    <w:pPr>
      <w:spacing w:before="120"/>
      <w:ind w:firstLine="0"/>
    </w:pPr>
  </w:style>
  <w:style w:type="paragraph" w:styleId="Index6">
    <w:name w:val="index 6"/>
    <w:basedOn w:val="Normal"/>
    <w:next w:val="Normal"/>
    <w:autoRedefine/>
    <w:semiHidden/>
    <w:rsid w:val="00AF26ED"/>
    <w:pPr>
      <w:ind w:left="1200" w:hanging="200"/>
    </w:pPr>
  </w:style>
  <w:style w:type="character" w:customStyle="1" w:styleId="SpACOSpecialArtCallOut">
    <w:name w:val="SpACO Special Art Call Out"/>
    <w:rsid w:val="008B3302"/>
    <w:rPr>
      <w:rFonts w:ascii="Arial" w:hAnsi="Arial"/>
      <w:b/>
      <w:sz w:val="24"/>
      <w:bdr w:val="none" w:sz="0" w:space="0" w:color="auto"/>
      <w:shd w:val="clear" w:color="FFFFFF" w:themeColor="background1" w:fill="auto"/>
    </w:rPr>
  </w:style>
  <w:style w:type="character" w:customStyle="1" w:styleId="SpANSpecialArtNumber">
    <w:name w:val="SpAN Special Art Number"/>
    <w:rsid w:val="008B3302"/>
    <w:rPr>
      <w:rFonts w:ascii="Times New Roman" w:hAnsi="Times New Roman"/>
      <w:sz w:val="18"/>
      <w:bdr w:val="none" w:sz="0" w:space="0" w:color="auto"/>
      <w:shd w:val="clear" w:color="000080" w:fill="auto"/>
    </w:rPr>
  </w:style>
  <w:style w:type="paragraph" w:customStyle="1" w:styleId="RefSH1ReferenceSubheading1">
    <w:name w:val="RefSH1 Reference Subheading 1"/>
    <w:basedOn w:val="H1Heading1"/>
    <w:rsid w:val="008B3302"/>
    <w:pPr>
      <w:spacing w:before="120"/>
      <w:outlineLvl w:val="2"/>
    </w:pPr>
  </w:style>
  <w:style w:type="paragraph" w:customStyle="1" w:styleId="RefSH2ReferencesSubheading2">
    <w:name w:val="RefSH2 References Subheading 2"/>
    <w:basedOn w:val="RefSH1ReferenceSubheading1"/>
    <w:rsid w:val="008B3302"/>
    <w:pPr>
      <w:spacing w:before="360"/>
      <w:outlineLvl w:val="3"/>
    </w:pPr>
    <w:rPr>
      <w:i/>
      <w:sz w:val="20"/>
    </w:rPr>
  </w:style>
  <w:style w:type="paragraph" w:customStyle="1" w:styleId="AddLmAddressListmiddle">
    <w:name w:val="AddL (m) Address List (middle)"/>
    <w:basedOn w:val="TxText"/>
    <w:rsid w:val="008B3302"/>
    <w:pPr>
      <w:ind w:left="357" w:firstLine="0"/>
    </w:pPr>
  </w:style>
  <w:style w:type="paragraph" w:customStyle="1" w:styleId="AddLfAddressListfirst">
    <w:name w:val="AddL (f) Address List (first)"/>
    <w:basedOn w:val="AddLmAddressListmiddle"/>
    <w:rsid w:val="008B3302"/>
    <w:pPr>
      <w:spacing w:before="120"/>
    </w:pPr>
  </w:style>
  <w:style w:type="paragraph" w:customStyle="1" w:styleId="AddLlAddressListlast">
    <w:name w:val="AddL (l) Address List (last)"/>
    <w:basedOn w:val="AddLmAddressListmiddle"/>
    <w:rsid w:val="008B3302"/>
    <w:pPr>
      <w:spacing w:after="120"/>
    </w:pPr>
  </w:style>
  <w:style w:type="paragraph" w:customStyle="1" w:styleId="BLSLlBulletedListSublistlast">
    <w:name w:val="BLSL (l) Bulleted List Sublist (last)"/>
    <w:basedOn w:val="BLSLmBulletedListSublistmiddle"/>
    <w:rsid w:val="008B3302"/>
    <w:pPr>
      <w:spacing w:after="240"/>
    </w:pPr>
  </w:style>
  <w:style w:type="paragraph" w:customStyle="1" w:styleId="NLSLlNumberedListSublistlast">
    <w:name w:val="NLSL (l) Numbered List Sublist (last)"/>
    <w:basedOn w:val="NLSLmNumberedListSublistmiddle"/>
    <w:rsid w:val="008B3302"/>
    <w:pPr>
      <w:spacing w:after="240"/>
    </w:pPr>
  </w:style>
  <w:style w:type="paragraph" w:customStyle="1" w:styleId="ULSLlUnnumberedListSublistlast">
    <w:name w:val="ULSL (l) Unnumbered List Sublist (last)"/>
    <w:basedOn w:val="ULSLmUnnumberedListSublistmiddle"/>
    <w:rsid w:val="008B3302"/>
    <w:pPr>
      <w:spacing w:after="360" w:line="400" w:lineRule="exact"/>
    </w:pPr>
  </w:style>
  <w:style w:type="paragraph" w:customStyle="1" w:styleId="ExExmExtractExtractmiddle">
    <w:name w:val="ExEx (m) Extract Extract (middle)"/>
    <w:basedOn w:val="ExEx1pExtractExtractoneparagraph"/>
    <w:rsid w:val="008B3302"/>
    <w:pPr>
      <w:spacing w:before="0" w:after="0"/>
    </w:pPr>
  </w:style>
  <w:style w:type="paragraph" w:customStyle="1" w:styleId="ExExfExtractExtractfirst">
    <w:name w:val="ExEx (f) Extract Extract (first)"/>
    <w:basedOn w:val="ExExmExtractExtractmiddle"/>
    <w:rsid w:val="008B3302"/>
    <w:pPr>
      <w:spacing w:before="240"/>
    </w:pPr>
  </w:style>
  <w:style w:type="paragraph" w:customStyle="1" w:styleId="ExExlExtractExtractlast">
    <w:name w:val="ExEx (l) Extract Extract (last)"/>
    <w:basedOn w:val="ExExmExtractExtractmiddle"/>
    <w:rsid w:val="008B3302"/>
    <w:pPr>
      <w:spacing w:after="240"/>
    </w:pPr>
  </w:style>
  <w:style w:type="paragraph" w:styleId="TableofFigures">
    <w:name w:val="table of figures"/>
    <w:basedOn w:val="Normal"/>
    <w:next w:val="Normal"/>
    <w:semiHidden/>
    <w:rsid w:val="00AF26ED"/>
    <w:pPr>
      <w:ind w:left="400" w:hanging="400"/>
    </w:pPr>
  </w:style>
  <w:style w:type="paragraph" w:customStyle="1" w:styleId="FNEx1pFootnoteExtractoneparagraph">
    <w:name w:val="FNEx (1p) Footnote Extract ( one paragraph)"/>
    <w:basedOn w:val="FNExlFootnoteExtractlast"/>
    <w:rsid w:val="008B3302"/>
    <w:pPr>
      <w:spacing w:before="360"/>
      <w:ind w:firstLine="0"/>
    </w:pPr>
  </w:style>
  <w:style w:type="paragraph" w:customStyle="1" w:styleId="ExNLlExtractNumberedListlast">
    <w:name w:val="ExNL (l) Extract Numbered List (last)"/>
    <w:basedOn w:val="ExNLmExtractNumberedListmiddle"/>
    <w:rsid w:val="008B3302"/>
    <w:pPr>
      <w:spacing w:before="0" w:after="120"/>
    </w:pPr>
  </w:style>
  <w:style w:type="paragraph" w:customStyle="1" w:styleId="ExBLlExtractBulletedListlast">
    <w:name w:val="ExBL (l) Extract Bulleted List (last)"/>
    <w:basedOn w:val="ExBLmExtractBulletedListmiddle"/>
    <w:rsid w:val="008B3302"/>
    <w:pPr>
      <w:spacing w:before="0" w:after="120"/>
    </w:pPr>
  </w:style>
  <w:style w:type="paragraph" w:customStyle="1" w:styleId="GlTGlossaryTerm">
    <w:name w:val="GlT Glossary Term"/>
    <w:basedOn w:val="GlDGlossaryDefinition"/>
    <w:rsid w:val="008B3302"/>
    <w:rPr>
      <w:b/>
    </w:rPr>
  </w:style>
  <w:style w:type="paragraph" w:customStyle="1" w:styleId="ENExfEndnoteExtractfirst">
    <w:name w:val="ENEx (f) Endnote Extract (first)"/>
    <w:basedOn w:val="ENExmEndnoteExtractmiddle"/>
    <w:rsid w:val="008B3302"/>
    <w:pPr>
      <w:spacing w:before="240" w:line="200" w:lineRule="exact"/>
      <w:ind w:firstLine="0"/>
    </w:pPr>
  </w:style>
  <w:style w:type="paragraph" w:customStyle="1" w:styleId="ENExlEndnoteExtractlast">
    <w:name w:val="ENEx (l) Endnote Extract (last)"/>
    <w:basedOn w:val="ENExmEndnoteExtractmiddle"/>
    <w:rsid w:val="008B3302"/>
    <w:pPr>
      <w:spacing w:after="240"/>
    </w:pPr>
  </w:style>
  <w:style w:type="paragraph" w:customStyle="1" w:styleId="ENEx1pEndnoteExtractoneparagraph">
    <w:name w:val="ENEx (1p) Endnote Extract (one paragraph)"/>
    <w:basedOn w:val="ENExmEndnoteExtractmiddle"/>
    <w:rsid w:val="008B3302"/>
    <w:pPr>
      <w:spacing w:before="240" w:after="240" w:line="200" w:lineRule="exact"/>
      <w:ind w:firstLine="0"/>
    </w:pPr>
  </w:style>
  <w:style w:type="paragraph" w:customStyle="1" w:styleId="BNExfBacknoteExtractfirst">
    <w:name w:val="BNEx (f) Backnote Extract (first)"/>
    <w:basedOn w:val="BNExmBacknoteExtractmiddle"/>
    <w:rsid w:val="008B3302"/>
    <w:pPr>
      <w:spacing w:before="240"/>
      <w:ind w:firstLine="0"/>
    </w:pPr>
  </w:style>
  <w:style w:type="paragraph" w:customStyle="1" w:styleId="BNExlBacknoteExtractlast">
    <w:name w:val="BNEx (l) Backnote Extract (last)"/>
    <w:basedOn w:val="BNExmBacknoteExtractmiddle"/>
    <w:rsid w:val="008B3302"/>
    <w:pPr>
      <w:spacing w:after="240"/>
      <w:ind w:firstLine="187"/>
    </w:pPr>
  </w:style>
  <w:style w:type="paragraph" w:customStyle="1" w:styleId="BNEx1pBacknoteExtractoneparagraph">
    <w:name w:val="BNEx (1p) Backnote Extract (one paragraph)"/>
    <w:basedOn w:val="BNExmBacknoteExtractmiddle"/>
    <w:rsid w:val="008B3302"/>
    <w:pPr>
      <w:spacing w:before="240" w:after="240"/>
      <w:ind w:firstLine="0"/>
    </w:pPr>
  </w:style>
  <w:style w:type="paragraph" w:customStyle="1" w:styleId="FNBLfFootnoteBulletedListfirst">
    <w:name w:val="FNBL (f) Footnote Bulleted List (first)"/>
    <w:basedOn w:val="FNBLmFootnoteBulletedListmiddle"/>
    <w:rsid w:val="008B3302"/>
    <w:pPr>
      <w:spacing w:before="360"/>
    </w:pPr>
  </w:style>
  <w:style w:type="paragraph" w:customStyle="1" w:styleId="FNBLlFootnoteBulletedListlast">
    <w:name w:val="FNBL (l) Footnote Bulleted List (last)"/>
    <w:basedOn w:val="FNBLmFootnoteBulletedListmiddle"/>
    <w:rsid w:val="008B3302"/>
    <w:pPr>
      <w:spacing w:after="360"/>
    </w:pPr>
  </w:style>
  <w:style w:type="paragraph" w:customStyle="1" w:styleId="ENBLfEndnoteBulletedListfirst">
    <w:name w:val="ENBL (f) Endnote Bulleted List (first)"/>
    <w:basedOn w:val="ENBLmEndnoteBulletedListmiddle"/>
    <w:rsid w:val="008B3302"/>
    <w:pPr>
      <w:spacing w:before="360"/>
    </w:pPr>
  </w:style>
  <w:style w:type="paragraph" w:customStyle="1" w:styleId="ENBLlEndnoteBulletedListlast">
    <w:name w:val="ENBL (l) Endnote Bulleted List (last)"/>
    <w:basedOn w:val="ENBLmEndnoteBulletedListmiddle"/>
    <w:rsid w:val="008B3302"/>
    <w:pPr>
      <w:spacing w:after="360"/>
    </w:pPr>
  </w:style>
  <w:style w:type="paragraph" w:customStyle="1" w:styleId="BNBLfBacknoteBulletedListfirst">
    <w:name w:val="BNBL (f) Backnote Bulleted List (first)"/>
    <w:basedOn w:val="BNBLmBacknoteBulletedListmiddle"/>
    <w:rsid w:val="008B3302"/>
    <w:pPr>
      <w:spacing w:before="360"/>
    </w:pPr>
  </w:style>
  <w:style w:type="paragraph" w:customStyle="1" w:styleId="BNBLlBacknoteBulletedListlast">
    <w:name w:val="BNBL (l) Backnote Bulleted List (last)"/>
    <w:basedOn w:val="BNBLmBacknoteBulletedListmiddle"/>
    <w:rsid w:val="008B3302"/>
    <w:pPr>
      <w:spacing w:after="360"/>
    </w:pPr>
  </w:style>
  <w:style w:type="paragraph" w:customStyle="1" w:styleId="BNNLfBacknoteNumberedListfirst">
    <w:name w:val="BNNL (f) Backnote Numbered List (first)"/>
    <w:basedOn w:val="BNNLmBacknoteNumberedListmiddle"/>
    <w:rsid w:val="008B3302"/>
    <w:pPr>
      <w:spacing w:before="240"/>
    </w:pPr>
  </w:style>
  <w:style w:type="paragraph" w:customStyle="1" w:styleId="BNNLlBacknoteNumberedListlast">
    <w:name w:val="BNNL (l) Backnote Numbered List (last)"/>
    <w:basedOn w:val="BNNLmBacknoteNumberedListmiddle"/>
    <w:rsid w:val="008B3302"/>
    <w:pPr>
      <w:spacing w:after="240"/>
    </w:pPr>
  </w:style>
  <w:style w:type="paragraph" w:customStyle="1" w:styleId="BNEqfBacknoteEquationfirst">
    <w:name w:val="BNEq (f) Backnote Equation (first)"/>
    <w:basedOn w:val="BNEqmBacknoteEquationmiddle"/>
    <w:rsid w:val="008B3302"/>
    <w:pPr>
      <w:spacing w:before="240"/>
    </w:pPr>
  </w:style>
  <w:style w:type="paragraph" w:customStyle="1" w:styleId="BNEqlBacknoteEquationlast">
    <w:name w:val="BNEq (l) Backnote Equation (last)"/>
    <w:basedOn w:val="BNEqmBacknoteEquationmiddle"/>
    <w:rsid w:val="008B3302"/>
    <w:pPr>
      <w:spacing w:after="240"/>
    </w:pPr>
  </w:style>
  <w:style w:type="paragraph" w:customStyle="1" w:styleId="BNEq1lBacknoteEquationoneline">
    <w:name w:val="BNEq (1l) Backnote Equation (one line)"/>
    <w:basedOn w:val="BNEqmBacknoteEquationmiddle"/>
    <w:rsid w:val="008B3302"/>
    <w:pPr>
      <w:spacing w:before="240" w:after="240"/>
    </w:pPr>
  </w:style>
  <w:style w:type="paragraph" w:styleId="BodyTextFirstIndent">
    <w:name w:val="Body Text First Indent"/>
    <w:basedOn w:val="BodyText"/>
    <w:link w:val="BodyTextFirstIndentChar"/>
    <w:rsid w:val="00AF26ED"/>
    <w:pPr>
      <w:spacing w:after="120"/>
      <w:ind w:firstLine="210"/>
    </w:pPr>
    <w:rPr>
      <w:sz w:val="20"/>
    </w:rPr>
  </w:style>
  <w:style w:type="character" w:customStyle="1" w:styleId="BodyTextFirstIndentChar">
    <w:name w:val="Body Text First Indent Char"/>
    <w:basedOn w:val="BodyTextChar"/>
    <w:link w:val="BodyTextFirstIndent"/>
    <w:rsid w:val="00533C9F"/>
    <w:rPr>
      <w:rFonts w:ascii="Times New Roman" w:eastAsia="Times New Roman" w:hAnsi="Times New Roman" w:cs="Times New Roman"/>
      <w:sz w:val="20"/>
      <w:szCs w:val="20"/>
      <w:lang w:val="en-US"/>
    </w:rPr>
  </w:style>
  <w:style w:type="paragraph" w:customStyle="1" w:styleId="ENEqfEndnoteEquationfirst">
    <w:name w:val="ENEq (f) Endnote Equation (first)"/>
    <w:basedOn w:val="ENEqmEndnoteEquationmiddle"/>
    <w:rsid w:val="008B3302"/>
    <w:pPr>
      <w:spacing w:line="200" w:lineRule="exact"/>
    </w:pPr>
  </w:style>
  <w:style w:type="paragraph" w:customStyle="1" w:styleId="ENEqlEndnoteEquationlast">
    <w:name w:val="ENEq (l) Endnote Equation (last)"/>
    <w:basedOn w:val="ENEqmEndnoteEquationmiddle"/>
    <w:rsid w:val="008B3302"/>
    <w:pPr>
      <w:spacing w:after="120"/>
    </w:pPr>
  </w:style>
  <w:style w:type="paragraph" w:customStyle="1" w:styleId="ENEq1lEndnoteEquationoneline">
    <w:name w:val="ENEq (1l) Endnote Equation (one line)"/>
    <w:basedOn w:val="ENEqmEndnoteEquationmiddle"/>
    <w:rsid w:val="008B3302"/>
    <w:pPr>
      <w:spacing w:after="120" w:line="200" w:lineRule="exact"/>
    </w:pPr>
  </w:style>
  <w:style w:type="paragraph" w:customStyle="1" w:styleId="ENNLfEndnoteNumberedListfirst">
    <w:name w:val="ENNL (f) Endnote Numbered List (first)"/>
    <w:basedOn w:val="ENNLmEndnoteNumberedListmiddle"/>
    <w:rsid w:val="008B3302"/>
  </w:style>
  <w:style w:type="paragraph" w:customStyle="1" w:styleId="ENNLlEndnoteNumberedListlast">
    <w:name w:val="ENNL (l) Endnote Numbered List (last)"/>
    <w:basedOn w:val="ENNLmEndnoteNumberedListmiddle"/>
    <w:rsid w:val="008B3302"/>
    <w:pPr>
      <w:spacing w:after="120"/>
    </w:pPr>
  </w:style>
  <w:style w:type="paragraph" w:customStyle="1" w:styleId="FNEqfFootnoteEquationfirst">
    <w:name w:val="FNEq (f) Footnote Equation (first)"/>
    <w:basedOn w:val="FNEqmFootnoteEquationmiddle"/>
    <w:rsid w:val="008B3302"/>
    <w:pPr>
      <w:spacing w:before="360"/>
    </w:pPr>
  </w:style>
  <w:style w:type="paragraph" w:customStyle="1" w:styleId="FNEqlFootnoteEquationlast">
    <w:name w:val="FNEq (l) Footnote Equation (last)"/>
    <w:basedOn w:val="FNEqmFootnoteEquationmiddle"/>
    <w:rsid w:val="008B3302"/>
    <w:pPr>
      <w:spacing w:after="360"/>
    </w:pPr>
  </w:style>
  <w:style w:type="paragraph" w:customStyle="1" w:styleId="FNEq1lFootnoteEquationoneline">
    <w:name w:val="FNEq (1l) Footnote Equation (one line)"/>
    <w:basedOn w:val="FNEqmFootnoteEquationmiddle"/>
    <w:rsid w:val="008B3302"/>
    <w:pPr>
      <w:spacing w:before="360" w:after="360"/>
    </w:pPr>
  </w:style>
  <w:style w:type="paragraph" w:customStyle="1" w:styleId="FNNLfFootnoteNumberedListfirst">
    <w:name w:val="FNNL (f) Footnote Numbered List (first)"/>
    <w:basedOn w:val="FNNLmFootnoteNumberedListmiddle"/>
    <w:rsid w:val="008B3302"/>
    <w:pPr>
      <w:spacing w:before="360"/>
    </w:pPr>
  </w:style>
  <w:style w:type="paragraph" w:customStyle="1" w:styleId="FNNLlFootnoteNumberedListlast">
    <w:name w:val="FNNL (l) Footnote Numbered List (last)"/>
    <w:basedOn w:val="FNNLmFootnoteNumberedListmiddle"/>
    <w:rsid w:val="008B3302"/>
    <w:pPr>
      <w:spacing w:after="360"/>
    </w:pPr>
  </w:style>
  <w:style w:type="character" w:customStyle="1" w:styleId="TMenTableMention">
    <w:name w:val="TMen Table Mention"/>
    <w:rsid w:val="008B3302"/>
    <w:rPr>
      <w:rFonts w:ascii="Times New Roman" w:hAnsi="Times New Roman"/>
      <w:color w:val="800080"/>
    </w:rPr>
  </w:style>
  <w:style w:type="character" w:customStyle="1" w:styleId="SpAMenSpecialArtMention">
    <w:name w:val="SpAMen Special Art Mention"/>
    <w:rsid w:val="008B3302"/>
    <w:rPr>
      <w:rFonts w:ascii="Times New Roman" w:hAnsi="Times New Roman"/>
      <w:color w:val="000080"/>
    </w:rPr>
  </w:style>
  <w:style w:type="paragraph" w:customStyle="1" w:styleId="ExEqlExtractEquationlast">
    <w:name w:val="ExEq (l) Extract Equation (last)"/>
    <w:basedOn w:val="ExEqmExtractEquationmiddle"/>
    <w:rsid w:val="008B3302"/>
    <w:pPr>
      <w:spacing w:after="120"/>
    </w:pPr>
  </w:style>
  <w:style w:type="paragraph" w:customStyle="1" w:styleId="ExNLfExtractNumberedListfirst">
    <w:name w:val="ExNL (f) Extract Numbered List (first)"/>
    <w:basedOn w:val="ExNLmExtractNumberedListmiddle"/>
    <w:rsid w:val="008B3302"/>
  </w:style>
  <w:style w:type="paragraph" w:customStyle="1" w:styleId="ExBLfExtractBulletedListfirst">
    <w:name w:val="ExBL (f) Extract Bulleted List (first)"/>
    <w:basedOn w:val="ExBLmExtractBulletedListmiddle"/>
    <w:rsid w:val="008B3302"/>
  </w:style>
  <w:style w:type="paragraph" w:customStyle="1" w:styleId="BLSLfBulletedListSublistfirst">
    <w:name w:val="BLSL (f) Bulleted List Sublist (first)"/>
    <w:basedOn w:val="BLSLmBulletedListSublistmiddle"/>
    <w:rsid w:val="008B3302"/>
    <w:pPr>
      <w:spacing w:before="240"/>
    </w:pPr>
  </w:style>
  <w:style w:type="paragraph" w:customStyle="1" w:styleId="NLSLfNumberedListSublistfirst">
    <w:name w:val="NLSL (f) Numbered List Sublist (first)"/>
    <w:basedOn w:val="NLSLmNumberedListSublistmiddle"/>
    <w:rsid w:val="008B3302"/>
    <w:pPr>
      <w:spacing w:before="240"/>
    </w:pPr>
  </w:style>
  <w:style w:type="paragraph" w:customStyle="1" w:styleId="EncDivEncyclopediaDivider">
    <w:name w:val="EncDiv Encyclopedia Divider"/>
    <w:basedOn w:val="TxText"/>
    <w:rsid w:val="008B3302"/>
    <w:pPr>
      <w:keepNext/>
      <w:pBdr>
        <w:bottom w:val="single" w:sz="4" w:space="1" w:color="auto"/>
      </w:pBdr>
      <w:spacing w:before="360" w:after="360"/>
      <w:ind w:firstLine="0"/>
      <w:jc w:val="center"/>
    </w:pPr>
    <w:rPr>
      <w:sz w:val="40"/>
    </w:rPr>
  </w:style>
  <w:style w:type="paragraph" w:customStyle="1" w:styleId="ExDifExtractDialoguefirst">
    <w:name w:val="ExDi (f) Extract Dialogue (first)"/>
    <w:basedOn w:val="ExDimExtractDialoguemiddle"/>
    <w:rsid w:val="008B3302"/>
    <w:pPr>
      <w:tabs>
        <w:tab w:val="clear" w:pos="3600"/>
        <w:tab w:val="left" w:pos="360"/>
      </w:tabs>
      <w:spacing w:before="240"/>
    </w:pPr>
  </w:style>
  <w:style w:type="paragraph" w:customStyle="1" w:styleId="ExDilExtractDialoguelast">
    <w:name w:val="ExDi (l) Extract Dialogue (last)"/>
    <w:basedOn w:val="ExDimExtractDialoguemiddle"/>
    <w:rsid w:val="008B3302"/>
    <w:pPr>
      <w:tabs>
        <w:tab w:val="clear" w:pos="3600"/>
        <w:tab w:val="left" w:pos="360"/>
      </w:tabs>
      <w:spacing w:after="240"/>
    </w:pPr>
  </w:style>
  <w:style w:type="paragraph" w:customStyle="1" w:styleId="ExDi1pExtractDialogueoneparagraph">
    <w:name w:val="ExDi (1p) Extract Dialogue (one paragraph)"/>
    <w:basedOn w:val="ExDifExtractDialoguefirst"/>
    <w:rsid w:val="008B3302"/>
    <w:pPr>
      <w:spacing w:after="240"/>
    </w:pPr>
  </w:style>
  <w:style w:type="paragraph" w:customStyle="1" w:styleId="SpTxSpecialText">
    <w:name w:val="SpTx Special Text"/>
    <w:basedOn w:val="TxText"/>
    <w:rsid w:val="008B3302"/>
    <w:pPr>
      <w:spacing w:before="120"/>
    </w:pPr>
  </w:style>
  <w:style w:type="paragraph" w:customStyle="1" w:styleId="SpExfSpecialExtractfirst">
    <w:name w:val="SpEx (f) Special Extract (first)"/>
    <w:basedOn w:val="SpExmSpecialExtractmiddle"/>
    <w:rsid w:val="008B3302"/>
    <w:pPr>
      <w:spacing w:before="360"/>
    </w:pPr>
  </w:style>
  <w:style w:type="paragraph" w:customStyle="1" w:styleId="SpExlSpecialExtractlast">
    <w:name w:val="SpEx (l) Special Extract (last)"/>
    <w:basedOn w:val="SpExmSpecialExtractmiddle"/>
    <w:rsid w:val="008B3302"/>
    <w:pPr>
      <w:spacing w:after="360"/>
    </w:pPr>
  </w:style>
  <w:style w:type="paragraph" w:customStyle="1" w:styleId="EncSeeEncyclopediaSee">
    <w:name w:val="EncSee Encyclopedia See"/>
    <w:basedOn w:val="EncTxEncyclopediaText"/>
    <w:rsid w:val="008B3302"/>
  </w:style>
  <w:style w:type="paragraph" w:customStyle="1" w:styleId="EncETEncyclopediaEntryTitle">
    <w:name w:val="EncET Encyclopedia Entry Title"/>
    <w:basedOn w:val="Normal"/>
    <w:rsid w:val="008B3302"/>
    <w:pPr>
      <w:spacing w:before="480" w:after="360" w:line="560" w:lineRule="exact"/>
      <w:ind w:firstLine="202"/>
      <w:jc w:val="center"/>
      <w:outlineLvl w:val="1"/>
    </w:pPr>
    <w:rPr>
      <w:b/>
      <w:sz w:val="40"/>
    </w:rPr>
  </w:style>
  <w:style w:type="paragraph" w:customStyle="1" w:styleId="ConLmContributorsListmiddle">
    <w:name w:val="ConL (m) Contributors List (middle)"/>
    <w:basedOn w:val="TxText"/>
    <w:rsid w:val="008B3302"/>
    <w:pPr>
      <w:ind w:firstLine="0"/>
    </w:pPr>
  </w:style>
  <w:style w:type="paragraph" w:customStyle="1" w:styleId="PDDNPrimaryDocumentDescriptionNumber">
    <w:name w:val="PDDN Primary Document Description Number"/>
    <w:basedOn w:val="H1Heading1"/>
    <w:rsid w:val="008B3302"/>
  </w:style>
  <w:style w:type="paragraph" w:customStyle="1" w:styleId="PDDTPrimaryDocumentDescriptionTitle">
    <w:name w:val="PDDT Primary Document Description Title"/>
    <w:basedOn w:val="TxText"/>
    <w:rsid w:val="008B3302"/>
    <w:pPr>
      <w:spacing w:before="360" w:after="240"/>
      <w:ind w:firstLine="0"/>
    </w:pPr>
    <w:rPr>
      <w:b/>
      <w:sz w:val="22"/>
    </w:rPr>
  </w:style>
  <w:style w:type="paragraph" w:customStyle="1" w:styleId="PDDHN1pPrimaryDocumentDescriptionHeadNoteoneparagraph">
    <w:name w:val="PDDHN (1p) Primary Document Description Head Note (one paragraph)"/>
    <w:basedOn w:val="TxText"/>
    <w:rsid w:val="008B3302"/>
    <w:pPr>
      <w:spacing w:after="240"/>
      <w:ind w:left="720" w:right="720"/>
    </w:pPr>
    <w:rPr>
      <w:i/>
    </w:rPr>
  </w:style>
  <w:style w:type="paragraph" w:customStyle="1" w:styleId="PDDHNmPrimaryDocumentDescriptionHeadNotemiddle">
    <w:name w:val="PDDHN (m) Primary Document Description Head Note (middle)"/>
    <w:basedOn w:val="PDDHN1pPrimaryDocumentDescriptionHeadNoteoneparagraph"/>
    <w:rsid w:val="008B3302"/>
    <w:pPr>
      <w:spacing w:after="0"/>
    </w:pPr>
  </w:style>
  <w:style w:type="paragraph" w:customStyle="1" w:styleId="GlHGlossaryHeading">
    <w:name w:val="GlH Glossary Heading"/>
    <w:basedOn w:val="TxText"/>
    <w:rsid w:val="008B3302"/>
    <w:pPr>
      <w:pageBreakBefore/>
      <w:widowControl w:val="0"/>
      <w:spacing w:after="2736" w:line="400" w:lineRule="exact"/>
      <w:ind w:firstLine="0"/>
      <w:outlineLvl w:val="1"/>
    </w:pPr>
    <w:rPr>
      <w:b/>
      <w:sz w:val="36"/>
    </w:rPr>
  </w:style>
  <w:style w:type="paragraph" w:customStyle="1" w:styleId="SpExHSpecialExtractHeading">
    <w:name w:val="SpExH Special Extract Heading"/>
    <w:basedOn w:val="TxText"/>
    <w:rsid w:val="008B3302"/>
    <w:pPr>
      <w:keepNext/>
      <w:spacing w:before="360" w:after="120"/>
      <w:ind w:firstLine="0"/>
    </w:pPr>
    <w:rPr>
      <w:b/>
    </w:rPr>
  </w:style>
  <w:style w:type="paragraph" w:customStyle="1" w:styleId="BMGlHBackMatterGlossaryHeading">
    <w:name w:val="BMGlH Back Matter Glossary Heading"/>
    <w:basedOn w:val="TxText"/>
    <w:rsid w:val="008B3302"/>
    <w:pPr>
      <w:pageBreakBefore/>
      <w:widowControl w:val="0"/>
      <w:suppressAutoHyphens/>
      <w:spacing w:after="2736" w:line="400" w:lineRule="exact"/>
      <w:ind w:firstLine="0"/>
      <w:outlineLvl w:val="0"/>
    </w:pPr>
    <w:rPr>
      <w:b/>
      <w:sz w:val="36"/>
    </w:rPr>
  </w:style>
  <w:style w:type="paragraph" w:customStyle="1" w:styleId="BMRefHBackMatterReferencesHeading">
    <w:name w:val="BMRefH Back Matter References Heading"/>
    <w:basedOn w:val="TxText"/>
    <w:rsid w:val="008B3302"/>
    <w:pPr>
      <w:pageBreakBefore/>
      <w:widowControl w:val="0"/>
      <w:spacing w:after="2736" w:line="400" w:lineRule="exact"/>
      <w:ind w:firstLine="0"/>
      <w:outlineLvl w:val="0"/>
    </w:pPr>
    <w:rPr>
      <w:b/>
      <w:sz w:val="36"/>
    </w:rPr>
  </w:style>
  <w:style w:type="paragraph" w:customStyle="1" w:styleId="BMRefSH1BackMatterReferencesSubheading1">
    <w:name w:val="BMRefSH1 Back Matter References Subheading 1"/>
    <w:basedOn w:val="BMRefHBackMatterReferencesHeading"/>
    <w:rsid w:val="008B3302"/>
    <w:pPr>
      <w:pageBreakBefore w:val="0"/>
      <w:suppressAutoHyphens/>
      <w:spacing w:before="360" w:after="120" w:line="240" w:lineRule="exact"/>
      <w:outlineLvl w:val="1"/>
    </w:pPr>
    <w:rPr>
      <w:sz w:val="21"/>
    </w:rPr>
  </w:style>
  <w:style w:type="paragraph" w:customStyle="1" w:styleId="BMRefSH2BackMatterReferencesSubheading2">
    <w:name w:val="BMRefSH2 Back Matter References Subheading 2"/>
    <w:basedOn w:val="BMRefSH1BackMatterReferencesSubheading1"/>
    <w:rsid w:val="008B3302"/>
    <w:pPr>
      <w:outlineLvl w:val="2"/>
    </w:pPr>
    <w:rPr>
      <w:i/>
    </w:rPr>
  </w:style>
  <w:style w:type="paragraph" w:customStyle="1" w:styleId="BMBibHBackMatterBibliographyHeading">
    <w:name w:val="BMBibH Back Matter Bibliography Heading"/>
    <w:basedOn w:val="TxText"/>
    <w:rsid w:val="008B3302"/>
    <w:pPr>
      <w:pageBreakBefore/>
      <w:widowControl w:val="0"/>
      <w:spacing w:after="2736" w:line="400" w:lineRule="exact"/>
      <w:ind w:firstLine="0"/>
      <w:outlineLvl w:val="0"/>
    </w:pPr>
    <w:rPr>
      <w:b/>
      <w:sz w:val="36"/>
    </w:rPr>
  </w:style>
  <w:style w:type="paragraph" w:customStyle="1" w:styleId="BMBibSH1BackMatterBibliographySubheading1">
    <w:name w:val="BMBibSH1 Back Matter Bibliography Subheading 1"/>
    <w:basedOn w:val="BMBibHBackMatterBibliographyHeading"/>
    <w:rsid w:val="008B3302"/>
    <w:pPr>
      <w:pageBreakBefore w:val="0"/>
      <w:suppressAutoHyphens/>
      <w:spacing w:before="720" w:after="120" w:line="240" w:lineRule="exact"/>
      <w:ind w:right="720"/>
      <w:jc w:val="left"/>
      <w:outlineLvl w:val="1"/>
    </w:pPr>
    <w:rPr>
      <w:sz w:val="22"/>
    </w:rPr>
  </w:style>
  <w:style w:type="paragraph" w:customStyle="1" w:styleId="BMBibSH2BackMatterBibliographySubheading2">
    <w:name w:val="BMBibSH2 Back Matter Bibliography Subheading 2"/>
    <w:basedOn w:val="BMBibSH1BackMatterBibliographySubheading1"/>
    <w:rsid w:val="008B3302"/>
    <w:pPr>
      <w:spacing w:before="360"/>
      <w:ind w:right="0"/>
      <w:outlineLvl w:val="2"/>
    </w:pPr>
    <w:rPr>
      <w:i/>
      <w:sz w:val="21"/>
    </w:rPr>
  </w:style>
  <w:style w:type="paragraph" w:customStyle="1" w:styleId="PDDHNfPrimaryDocumentDescriptionHeadNotefirst">
    <w:name w:val="PDDHN (f) Primary Document Description Head Note (first)"/>
    <w:basedOn w:val="PDDHNmPrimaryDocumentDescriptionHeadNotemiddle"/>
    <w:rsid w:val="008B3302"/>
  </w:style>
  <w:style w:type="paragraph" w:customStyle="1" w:styleId="PDDHNlPrimaryDocumentDescriptionHeadNotelast">
    <w:name w:val="PDDHN (l) Primary Document Description Head Note (last)"/>
    <w:basedOn w:val="PDDHNmPrimaryDocumentDescriptionHeadNotemiddle"/>
    <w:rsid w:val="008B3302"/>
    <w:pPr>
      <w:spacing w:after="360"/>
    </w:pPr>
  </w:style>
  <w:style w:type="paragraph" w:customStyle="1" w:styleId="ENUNEndnoteUnnumberedNote">
    <w:name w:val="ENUN Endnote Unnumbered Note"/>
    <w:basedOn w:val="EndnoteText"/>
    <w:rsid w:val="008B3302"/>
    <w:rPr>
      <w:sz w:val="19"/>
    </w:rPr>
  </w:style>
  <w:style w:type="paragraph" w:customStyle="1" w:styleId="BxH3BoxHeading3">
    <w:name w:val="BxH3 Box Heading 3"/>
    <w:basedOn w:val="BxH2BoxHeading2"/>
    <w:rsid w:val="008B3302"/>
    <w:rPr>
      <w:b w:val="0"/>
    </w:rPr>
  </w:style>
  <w:style w:type="character" w:styleId="PageNumber">
    <w:name w:val="page number"/>
    <w:rsid w:val="00AF26ED"/>
  </w:style>
  <w:style w:type="paragraph" w:customStyle="1" w:styleId="ChrChronology">
    <w:name w:val="Chr Chronology"/>
    <w:basedOn w:val="TxText"/>
    <w:rsid w:val="008B3302"/>
    <w:pPr>
      <w:tabs>
        <w:tab w:val="left" w:pos="1728"/>
      </w:tabs>
      <w:spacing w:before="120"/>
      <w:ind w:left="1728" w:hanging="1728"/>
    </w:pPr>
  </w:style>
  <w:style w:type="paragraph" w:customStyle="1" w:styleId="PDDSNPrimaryDocumentDescriptionSourceNote">
    <w:name w:val="PDDSN Primary Document Description Source Note"/>
    <w:basedOn w:val="PDDHN1pPrimaryDocumentDescriptionHeadNoteoneparagraph"/>
    <w:rsid w:val="008B3302"/>
    <w:pPr>
      <w:spacing w:before="240" w:after="0" w:line="220" w:lineRule="exact"/>
      <w:ind w:left="0" w:right="0"/>
    </w:pPr>
    <w:rPr>
      <w:i w:val="0"/>
      <w:sz w:val="19"/>
    </w:rPr>
  </w:style>
  <w:style w:type="paragraph" w:customStyle="1" w:styleId="BibAnBibliographyAnnotation">
    <w:name w:val="BibAn Bibliography Annotation"/>
    <w:basedOn w:val="BibBibliography"/>
    <w:rsid w:val="008B3302"/>
    <w:pPr>
      <w:ind w:firstLine="0"/>
    </w:pPr>
  </w:style>
  <w:style w:type="paragraph" w:customStyle="1" w:styleId="VAVerseAttribution">
    <w:name w:val="VA Verse Attribution"/>
    <w:basedOn w:val="TxText"/>
    <w:rsid w:val="008B3302"/>
    <w:pPr>
      <w:spacing w:after="240" w:line="220" w:lineRule="exact"/>
      <w:ind w:firstLine="0"/>
      <w:jc w:val="right"/>
    </w:pPr>
  </w:style>
  <w:style w:type="character" w:customStyle="1" w:styleId="SbarMenSidebarMention">
    <w:name w:val="SbarMen Sidebar Mention"/>
    <w:rsid w:val="008B3302"/>
    <w:rPr>
      <w:rFonts w:ascii="Times New Roman" w:hAnsi="Times New Roman"/>
      <w:color w:val="auto"/>
      <w:bdr w:val="none" w:sz="0" w:space="0" w:color="auto"/>
      <w:shd w:val="clear" w:color="auto" w:fill="auto"/>
    </w:rPr>
  </w:style>
  <w:style w:type="paragraph" w:customStyle="1" w:styleId="MapCMapCaption">
    <w:name w:val="MapC Map Caption"/>
    <w:basedOn w:val="FgCFigureCaption"/>
    <w:rsid w:val="008B3302"/>
    <w:pPr>
      <w:spacing w:after="0"/>
    </w:pPr>
  </w:style>
  <w:style w:type="paragraph" w:customStyle="1" w:styleId="PDBegPrimaryDocumentSectionBegin">
    <w:name w:val="PDBeg Primary Document Section Begin"/>
    <w:basedOn w:val="TxText"/>
    <w:rsid w:val="008B3302"/>
    <w:pPr>
      <w:shd w:val="clear" w:color="auto" w:fill="FFFFFF"/>
      <w:spacing w:before="360" w:after="360"/>
      <w:ind w:firstLine="0"/>
    </w:pPr>
    <w:rPr>
      <w:rFonts w:ascii="Arial" w:hAnsi="Arial"/>
      <w:b/>
      <w:sz w:val="28"/>
    </w:rPr>
  </w:style>
  <w:style w:type="paragraph" w:customStyle="1" w:styleId="PDEndPrimaryDocumentSectionEnd">
    <w:name w:val="PDEnd Primary Document Section End"/>
    <w:basedOn w:val="PDBegPrimaryDocumentSectionBegin"/>
    <w:rsid w:val="008B3302"/>
  </w:style>
  <w:style w:type="paragraph" w:customStyle="1" w:styleId="TxCTextContinuation">
    <w:name w:val="TxC Text Continuation"/>
    <w:basedOn w:val="TxTextindent"/>
    <w:rsid w:val="008B3302"/>
    <w:pPr>
      <w:ind w:firstLine="0"/>
    </w:pPr>
  </w:style>
  <w:style w:type="paragraph" w:customStyle="1" w:styleId="BNUNBacknoteUnnumberedNote">
    <w:name w:val="BNUN Backnote Unnumbered Note"/>
    <w:basedOn w:val="BacknoteText"/>
    <w:rsid w:val="008B3302"/>
  </w:style>
  <w:style w:type="paragraph" w:customStyle="1" w:styleId="ExULfExtractUnnumberedListfirst">
    <w:name w:val="ExUL (f) Extract Unnumbered List (first)"/>
    <w:basedOn w:val="ExULmExtractUnnumberedListmiddle"/>
    <w:rsid w:val="008B3302"/>
    <w:pPr>
      <w:spacing w:before="240"/>
    </w:pPr>
  </w:style>
  <w:style w:type="paragraph" w:customStyle="1" w:styleId="ExULlExtractUnnumberedListlast">
    <w:name w:val="ExUL (l) Extract Unnumbered List (last)"/>
    <w:basedOn w:val="ExULmExtractUnnumberedListmiddle"/>
    <w:rsid w:val="008B3302"/>
    <w:pPr>
      <w:spacing w:after="240"/>
    </w:pPr>
  </w:style>
  <w:style w:type="paragraph" w:customStyle="1" w:styleId="VHVerseHeading">
    <w:name w:val="VH Verse Heading"/>
    <w:basedOn w:val="LH1ListHeading1"/>
    <w:rsid w:val="008B3302"/>
    <w:pPr>
      <w:spacing w:line="220" w:lineRule="atLeast"/>
      <w:jc w:val="left"/>
    </w:pPr>
    <w:rPr>
      <w:b w:val="0"/>
    </w:rPr>
  </w:style>
  <w:style w:type="paragraph" w:customStyle="1" w:styleId="LH2ListHeading2">
    <w:name w:val="LH2 List Heading 2"/>
    <w:basedOn w:val="LH1ListHeading1"/>
    <w:rsid w:val="008B3302"/>
    <w:pPr>
      <w:spacing w:before="120"/>
    </w:pPr>
    <w:rPr>
      <w:b w:val="0"/>
    </w:rPr>
  </w:style>
  <w:style w:type="paragraph" w:customStyle="1" w:styleId="LH3ListHeading3">
    <w:name w:val="LH3 List Heading 3"/>
    <w:basedOn w:val="LH2ListHeading2"/>
    <w:rsid w:val="008B3302"/>
    <w:rPr>
      <w:i/>
    </w:rPr>
  </w:style>
  <w:style w:type="paragraph" w:customStyle="1" w:styleId="BLSSLfBulletedListSubsublistfirst">
    <w:name w:val="BLSSL (f) Bulleted List Subsublist (first"/>
    <w:basedOn w:val="BLSSLmBulletedListSubsublistmiddle"/>
    <w:rsid w:val="008B3302"/>
    <w:pPr>
      <w:spacing w:before="240"/>
    </w:pPr>
  </w:style>
  <w:style w:type="paragraph" w:customStyle="1" w:styleId="BLSSLlBulletedListSubsublistlast">
    <w:name w:val="BLSSL (l) Bulleted List Subsublist (last)"/>
    <w:basedOn w:val="BLSSLmBulletedListSubsublistmiddle"/>
    <w:rsid w:val="008B3302"/>
    <w:pPr>
      <w:spacing w:after="240"/>
    </w:pPr>
  </w:style>
  <w:style w:type="paragraph" w:customStyle="1" w:styleId="NLSSLmNumberedListSubsublistmiddle">
    <w:name w:val="NLSSL (m) Numbered List Subsublist (middle)"/>
    <w:basedOn w:val="NLSLmNumberedListSublistmiddle"/>
    <w:rsid w:val="008B3302"/>
    <w:pPr>
      <w:tabs>
        <w:tab w:val="clear" w:pos="720"/>
        <w:tab w:val="left" w:pos="1080"/>
      </w:tabs>
      <w:ind w:left="1080"/>
    </w:pPr>
  </w:style>
  <w:style w:type="paragraph" w:customStyle="1" w:styleId="NLSSLfNumberedListSubsublistfirst">
    <w:name w:val="NLSSL (f) Numbered List Subsublist (first)"/>
    <w:basedOn w:val="NLSSLmNumberedListSubsublistmiddle"/>
    <w:rsid w:val="008B3302"/>
    <w:pPr>
      <w:spacing w:before="360"/>
    </w:pPr>
  </w:style>
  <w:style w:type="paragraph" w:customStyle="1" w:styleId="NLSSLlNumberedListSubsublistlast">
    <w:name w:val="NLSSL (l) Numbered List Subsublist (last)"/>
    <w:basedOn w:val="NLSSLmNumberedListSubsublistmiddle"/>
    <w:rsid w:val="008B3302"/>
    <w:pPr>
      <w:spacing w:after="360"/>
    </w:pPr>
  </w:style>
  <w:style w:type="paragraph" w:customStyle="1" w:styleId="ULSSLmUnnumberedListSubsublistmiddle">
    <w:name w:val="ULSSL (m) Unnumbered List Subsublist (middle)"/>
    <w:basedOn w:val="ULSLmUnnumberedListSublistmiddle"/>
    <w:rsid w:val="008B3302"/>
    <w:pPr>
      <w:tabs>
        <w:tab w:val="clear" w:pos="1267"/>
        <w:tab w:val="left" w:pos="1440"/>
      </w:tabs>
      <w:spacing w:before="0"/>
      <w:ind w:right="0" w:hanging="360"/>
    </w:pPr>
  </w:style>
  <w:style w:type="paragraph" w:customStyle="1" w:styleId="ULSSLfUnnumberedListSubsublistfirst">
    <w:name w:val="ULSSL (f) Unnumbered List Subsublist (first)"/>
    <w:basedOn w:val="ULSSLmUnnumberedListSubsublistmiddle"/>
    <w:rsid w:val="008B3302"/>
    <w:pPr>
      <w:spacing w:before="240"/>
    </w:pPr>
  </w:style>
  <w:style w:type="paragraph" w:customStyle="1" w:styleId="ULSSLlUnnumberedListSubsublistlast">
    <w:name w:val="ULSSL (l) Unnumbered List Subsublist (last)"/>
    <w:basedOn w:val="ULSSLmUnnumberedListSubsublistmiddle"/>
    <w:rsid w:val="008B3302"/>
    <w:pPr>
      <w:spacing w:after="240"/>
    </w:pPr>
  </w:style>
  <w:style w:type="paragraph" w:customStyle="1" w:styleId="ExH2ExtractHeading2">
    <w:name w:val="ExH2 Extract Heading 2"/>
    <w:basedOn w:val="ExH1ExtractHeading1"/>
    <w:rsid w:val="008B3302"/>
    <w:pPr>
      <w:spacing w:before="240"/>
    </w:pPr>
    <w:rPr>
      <w:i/>
    </w:rPr>
  </w:style>
  <w:style w:type="paragraph" w:customStyle="1" w:styleId="ExH3ExtractHeading3">
    <w:name w:val="ExH3 Extract Heading 3"/>
    <w:basedOn w:val="ExH2ExtractHeading2"/>
    <w:rsid w:val="008B3302"/>
    <w:pPr>
      <w:spacing w:after="0"/>
    </w:pPr>
    <w:rPr>
      <w:b w:val="0"/>
    </w:rPr>
  </w:style>
  <w:style w:type="paragraph" w:customStyle="1" w:styleId="BL1iBulletedListoneitem">
    <w:name w:val="BL (1i) Bulleted List (one item)"/>
    <w:basedOn w:val="BLmBulletedListmiddle"/>
    <w:rsid w:val="008B3302"/>
    <w:pPr>
      <w:spacing w:before="240" w:after="240"/>
    </w:pPr>
  </w:style>
  <w:style w:type="paragraph" w:customStyle="1" w:styleId="PDDH1PrimaryDocumentDescriptionHeading1">
    <w:name w:val="PDDH1 Primary Document Description Heading 1"/>
    <w:basedOn w:val="H1Heading1"/>
    <w:rsid w:val="008B3302"/>
    <w:pPr>
      <w:spacing w:after="240"/>
    </w:pPr>
  </w:style>
  <w:style w:type="paragraph" w:customStyle="1" w:styleId="PDDH2PrimaryDocumentDescriptionHeading2">
    <w:name w:val="PDDH2 Primary Document Description Heading 2"/>
    <w:basedOn w:val="PDDH1PrimaryDocumentDescriptionHeading1"/>
    <w:rsid w:val="008B3302"/>
    <w:pPr>
      <w:spacing w:after="120"/>
    </w:pPr>
    <w:rPr>
      <w:i/>
      <w:sz w:val="21"/>
    </w:rPr>
  </w:style>
  <w:style w:type="paragraph" w:customStyle="1" w:styleId="PDDH3PrimaryDocumentDescriptionHeading3">
    <w:name w:val="PDDH3 Primary Document Description Heading 3"/>
    <w:basedOn w:val="PDDH2PrimaryDocumentDescriptionHeading2"/>
    <w:rsid w:val="008B3302"/>
    <w:rPr>
      <w:b w:val="0"/>
    </w:rPr>
  </w:style>
  <w:style w:type="character" w:customStyle="1" w:styleId="BxMenBoxMention">
    <w:name w:val="BxMen Box Mention"/>
    <w:rsid w:val="008B3302"/>
    <w:rPr>
      <w:rFonts w:ascii="Times New Roman" w:hAnsi="Times New Roman"/>
      <w:color w:val="auto"/>
      <w:sz w:val="19"/>
    </w:rPr>
  </w:style>
  <w:style w:type="paragraph" w:customStyle="1" w:styleId="ULmUnnumberedListmiddle">
    <w:name w:val="UL (m) Unnumbered List (middle)"/>
    <w:basedOn w:val="TxText"/>
    <w:rsid w:val="008B3302"/>
    <w:pPr>
      <w:ind w:left="360" w:hanging="360"/>
      <w:jc w:val="left"/>
    </w:pPr>
  </w:style>
  <w:style w:type="paragraph" w:customStyle="1" w:styleId="UL1iUnnumberedListoneitem">
    <w:name w:val="UL (1i) Unnumbered List (one item)"/>
    <w:basedOn w:val="ULmUnnumberedListmiddle"/>
    <w:rsid w:val="008B3302"/>
    <w:pPr>
      <w:spacing w:before="240" w:after="240"/>
      <w:ind w:left="0" w:firstLine="360"/>
    </w:pPr>
  </w:style>
  <w:style w:type="paragraph" w:customStyle="1" w:styleId="BxTxCBoxTextContinuation">
    <w:name w:val="BxTxC Box Text Continuation"/>
    <w:basedOn w:val="BxTxBoxText"/>
    <w:rsid w:val="008B3302"/>
    <w:pPr>
      <w:ind w:firstLine="0"/>
    </w:pPr>
  </w:style>
  <w:style w:type="paragraph" w:customStyle="1" w:styleId="BLSL1iBulletedListSublistoneitem">
    <w:name w:val="BLSL (1i) Bulleted List Sublist (one item)"/>
    <w:basedOn w:val="BLSLmBulletedListSublistmiddle"/>
    <w:rsid w:val="008B3302"/>
    <w:pPr>
      <w:spacing w:before="240" w:after="240"/>
      <w:ind w:left="720"/>
    </w:pPr>
  </w:style>
  <w:style w:type="paragraph" w:customStyle="1" w:styleId="BLSSL1iBulletedListSubsublistoneitem">
    <w:name w:val="BLSSL (1i) Bulleted List Subsublist (one item)"/>
    <w:basedOn w:val="BLSSLmBulletedListSubsublistmiddle"/>
    <w:rsid w:val="008B3302"/>
    <w:pPr>
      <w:spacing w:before="240" w:after="240"/>
    </w:pPr>
  </w:style>
  <w:style w:type="paragraph" w:customStyle="1" w:styleId="NLSL1iNumberedListSublist1i">
    <w:name w:val="NLSL (1i) Numbered List Sublist (1i)"/>
    <w:basedOn w:val="NLSLmNumberedListSublistmiddle"/>
    <w:rsid w:val="008B3302"/>
    <w:pPr>
      <w:spacing w:before="240" w:after="240"/>
    </w:pPr>
  </w:style>
  <w:style w:type="paragraph" w:customStyle="1" w:styleId="NLSSL1iNumberedListSubsublistoneitem">
    <w:name w:val="NLSSL (1i) Numbered List Subsublist (one item)"/>
    <w:basedOn w:val="NLSSLmNumberedListSubsublistmiddle"/>
    <w:rsid w:val="008B3302"/>
    <w:pPr>
      <w:spacing w:before="360" w:after="360"/>
    </w:pPr>
  </w:style>
  <w:style w:type="paragraph" w:customStyle="1" w:styleId="ULSL1iUnnumberedListSublistoneitem">
    <w:name w:val="ULSL (1i) Unnumbered List Sublist (one item)"/>
    <w:basedOn w:val="ULSLmUnnumberedListSublistmiddle"/>
    <w:rsid w:val="008B3302"/>
    <w:pPr>
      <w:spacing w:before="360" w:after="360"/>
    </w:pPr>
  </w:style>
  <w:style w:type="paragraph" w:customStyle="1" w:styleId="ULSSL1iUnnumberedListSubsublist1i">
    <w:name w:val="ULSSL (1i) Unnumbered List Subsublist (1i)"/>
    <w:basedOn w:val="ULSSLmUnnumberedListSubsublistmiddle"/>
    <w:rsid w:val="008B3302"/>
    <w:pPr>
      <w:spacing w:before="360" w:after="360"/>
    </w:pPr>
  </w:style>
  <w:style w:type="paragraph" w:customStyle="1" w:styleId="SpH2SpecialHeading2">
    <w:name w:val="SpH2 Special Heading 2"/>
    <w:basedOn w:val="SpH1SpecialHeading1"/>
    <w:rsid w:val="008B3302"/>
    <w:rPr>
      <w:i/>
      <w:sz w:val="20"/>
    </w:rPr>
  </w:style>
  <w:style w:type="paragraph" w:customStyle="1" w:styleId="SpH3SpecialHeading3">
    <w:name w:val="SpH3 Special Heading 3"/>
    <w:basedOn w:val="SpH2SpecialHeading2"/>
    <w:rsid w:val="008B3302"/>
    <w:rPr>
      <w:b w:val="0"/>
    </w:rPr>
  </w:style>
  <w:style w:type="paragraph" w:customStyle="1" w:styleId="BibSH3BibliographySubheading3">
    <w:name w:val="BibSH3 Bibliography Subheading 3"/>
    <w:basedOn w:val="BibSH2BibliographySubheading2"/>
    <w:rsid w:val="008B3302"/>
    <w:pPr>
      <w:outlineLvl w:val="4"/>
    </w:pPr>
    <w:rPr>
      <w:b w:val="0"/>
      <w:i/>
    </w:rPr>
  </w:style>
  <w:style w:type="paragraph" w:customStyle="1" w:styleId="BibSH4BibliographySubheading4">
    <w:name w:val="BibSH4 Bibliography Subheading 4"/>
    <w:basedOn w:val="BibSH3BibliographySubheading3"/>
    <w:rsid w:val="008B3302"/>
    <w:pPr>
      <w:outlineLvl w:val="5"/>
    </w:pPr>
    <w:rPr>
      <w:i w:val="0"/>
      <w:caps/>
      <w:sz w:val="16"/>
    </w:rPr>
  </w:style>
  <w:style w:type="paragraph" w:customStyle="1" w:styleId="ApBegAppendixBegin">
    <w:name w:val="ApBeg Appendix Begin"/>
    <w:basedOn w:val="TxText"/>
    <w:rsid w:val="008B3302"/>
    <w:pPr>
      <w:pageBreakBefore/>
      <w:widowControl w:val="0"/>
      <w:shd w:val="pct12" w:color="auto" w:fill="FFFFFF"/>
      <w:spacing w:before="360" w:after="360"/>
      <w:ind w:firstLine="0"/>
      <w:outlineLvl w:val="1"/>
    </w:pPr>
    <w:rPr>
      <w:rFonts w:ascii="Arial" w:hAnsi="Arial"/>
      <w:b/>
      <w:sz w:val="28"/>
    </w:rPr>
  </w:style>
  <w:style w:type="paragraph" w:customStyle="1" w:styleId="ApEndAppendixEnd">
    <w:name w:val="ApEnd Appendix End"/>
    <w:basedOn w:val="ApBegAppendixBegin"/>
    <w:rsid w:val="008B3302"/>
    <w:pPr>
      <w:pageBreakBefore w:val="0"/>
    </w:pPr>
  </w:style>
  <w:style w:type="paragraph" w:customStyle="1" w:styleId="BMBibSH3BackMatterBibliographySubheading3">
    <w:name w:val="BMBibSH3 Back Matter Bibliography Subheading 3"/>
    <w:basedOn w:val="BMBibSH2BackMatterBibliographySubheading2"/>
    <w:rsid w:val="008B3302"/>
    <w:pPr>
      <w:outlineLvl w:val="3"/>
    </w:pPr>
    <w:rPr>
      <w:b w:val="0"/>
    </w:rPr>
  </w:style>
  <w:style w:type="paragraph" w:customStyle="1" w:styleId="BMBibSH4BackMatterBibliographySubheading4">
    <w:name w:val="BMBibSH4 Back Matter Bibliography Subheading 4"/>
    <w:basedOn w:val="BMBibSH3BackMatterBibliographySubheading3"/>
    <w:rsid w:val="008B3302"/>
    <w:pPr>
      <w:outlineLvl w:val="4"/>
    </w:pPr>
    <w:rPr>
      <w:i w:val="0"/>
      <w:caps/>
      <w:sz w:val="16"/>
    </w:rPr>
  </w:style>
  <w:style w:type="paragraph" w:customStyle="1" w:styleId="BMSH3BackMatterSubheading3">
    <w:name w:val="BMSH3 Back Matter Subheading 3"/>
    <w:basedOn w:val="BMSH2BackMatterSubheading2"/>
    <w:rsid w:val="008B3302"/>
    <w:pPr>
      <w:outlineLvl w:val="3"/>
    </w:pPr>
    <w:rPr>
      <w:b w:val="0"/>
    </w:rPr>
  </w:style>
  <w:style w:type="paragraph" w:customStyle="1" w:styleId="BMApBegBackMatterAppendixBegin">
    <w:name w:val="BMApBeg Back Matter Appendix Begin"/>
    <w:basedOn w:val="TxText"/>
    <w:rsid w:val="008B3302"/>
    <w:pPr>
      <w:shd w:val="pct12" w:color="auto" w:fill="FFFFFF"/>
      <w:spacing w:before="360" w:after="360"/>
      <w:ind w:firstLine="0"/>
    </w:pPr>
    <w:rPr>
      <w:rFonts w:ascii="Arial" w:hAnsi="Arial"/>
      <w:b/>
      <w:sz w:val="28"/>
    </w:rPr>
  </w:style>
  <w:style w:type="paragraph" w:customStyle="1" w:styleId="BMApEndBackMatterAppendixEnd">
    <w:name w:val="BMApEnd Back Matter Appendix End"/>
    <w:basedOn w:val="BMApBegBackMatterAppendixBegin"/>
    <w:rsid w:val="008B3302"/>
  </w:style>
  <w:style w:type="paragraph" w:customStyle="1" w:styleId="SbarTSidebarTitle">
    <w:name w:val="SbarT Sidebar Title"/>
    <w:basedOn w:val="SbarTxSidebarText"/>
    <w:rsid w:val="008B3302"/>
    <w:pPr>
      <w:spacing w:before="120" w:after="120"/>
      <w:ind w:firstLine="0"/>
    </w:pPr>
    <w:rPr>
      <w:b/>
      <w:szCs w:val="28"/>
    </w:rPr>
  </w:style>
  <w:style w:type="character" w:customStyle="1" w:styleId="SbarCOSidebarCallOut">
    <w:name w:val="SbarCO Sidebar Call Out"/>
    <w:rsid w:val="008B3302"/>
    <w:rPr>
      <w:rFonts w:ascii="Arial" w:hAnsi="Arial"/>
      <w:b/>
      <w:sz w:val="24"/>
      <w:bdr w:val="none" w:sz="0" w:space="0" w:color="auto"/>
      <w:shd w:val="clear" w:color="FFFFFF" w:themeColor="background1" w:fill="auto"/>
    </w:rPr>
  </w:style>
  <w:style w:type="character" w:customStyle="1" w:styleId="PhoScMenPhotoScatteredMention">
    <w:name w:val="PhoScMen Photo Scattered Mention"/>
    <w:rsid w:val="008B3302"/>
    <w:rPr>
      <w:rFonts w:ascii="Times New Roman" w:hAnsi="Times New Roman"/>
      <w:color w:val="auto"/>
    </w:rPr>
  </w:style>
  <w:style w:type="character" w:customStyle="1" w:styleId="MapCOMapCallOut">
    <w:name w:val="MapCO Map Call Out"/>
    <w:rsid w:val="008B3302"/>
    <w:rPr>
      <w:rFonts w:ascii="Arial" w:hAnsi="Arial"/>
      <w:b/>
      <w:color w:val="7030A0"/>
      <w:sz w:val="24"/>
      <w:bdr w:val="none" w:sz="0" w:space="0" w:color="auto"/>
      <w:shd w:val="clear" w:color="FFFFFF" w:themeColor="background1" w:fill="auto"/>
    </w:rPr>
  </w:style>
  <w:style w:type="character" w:customStyle="1" w:styleId="PhoScCOPhotosScatteredCallOut">
    <w:name w:val="PhoScCO Photos Scattered Call Out"/>
    <w:rsid w:val="008B3302"/>
    <w:rPr>
      <w:rFonts w:ascii="Arial" w:hAnsi="Arial"/>
      <w:b/>
      <w:color w:val="7030A0"/>
      <w:sz w:val="24"/>
      <w:bdr w:val="none" w:sz="0" w:space="0" w:color="auto"/>
      <w:shd w:val="clear" w:color="FFFFFF" w:themeColor="background1" w:fill="auto"/>
    </w:rPr>
  </w:style>
  <w:style w:type="paragraph" w:customStyle="1" w:styleId="PhoScCPhotoScatteredCaption">
    <w:name w:val="PhoScC Photo Scattered Caption"/>
    <w:basedOn w:val="TxText"/>
    <w:rsid w:val="008B3302"/>
    <w:pPr>
      <w:spacing w:before="3" w:line="200" w:lineRule="exact"/>
      <w:ind w:firstLine="0"/>
    </w:pPr>
    <w:rPr>
      <w:sz w:val="19"/>
    </w:rPr>
  </w:style>
  <w:style w:type="character" w:customStyle="1" w:styleId="PhoScNPhotoScatteredNumber">
    <w:name w:val="PhoScN Photo Scattered Number"/>
    <w:rsid w:val="008B3302"/>
    <w:rPr>
      <w:rFonts w:ascii="Times New Roman" w:hAnsi="Times New Roman"/>
      <w:bdr w:val="none" w:sz="0" w:space="0" w:color="auto"/>
      <w:shd w:val="clear" w:color="FFFFFF" w:themeColor="background1" w:fill="auto"/>
    </w:rPr>
  </w:style>
  <w:style w:type="paragraph" w:customStyle="1" w:styleId="PhoInsCPhotoInsertCaption">
    <w:name w:val="PhoInsC Photo Insert Caption"/>
    <w:basedOn w:val="TxText"/>
    <w:rsid w:val="008B3302"/>
    <w:pPr>
      <w:spacing w:before="200" w:line="200" w:lineRule="exact"/>
      <w:ind w:firstLine="0"/>
    </w:pPr>
    <w:rPr>
      <w:sz w:val="19"/>
    </w:rPr>
  </w:style>
  <w:style w:type="character" w:customStyle="1" w:styleId="PhoInsNPhotoInsertNumber">
    <w:name w:val="PhoInsN Photo Insert Number"/>
    <w:rsid w:val="008B3302"/>
    <w:rPr>
      <w:rFonts w:ascii="Times New Roman" w:hAnsi="Times New Roman"/>
      <w:sz w:val="19"/>
      <w:bdr w:val="none" w:sz="0" w:space="0" w:color="auto"/>
      <w:shd w:val="clear" w:color="FFFFFF" w:themeColor="background1" w:fill="auto"/>
    </w:rPr>
  </w:style>
  <w:style w:type="character" w:customStyle="1" w:styleId="MapNMapNumber">
    <w:name w:val="MapN Map Number"/>
    <w:basedOn w:val="FgNFigureNumber"/>
    <w:rsid w:val="008B3302"/>
    <w:rPr>
      <w:rFonts w:ascii="Times New Roman" w:hAnsi="Times New Roman"/>
      <w:b w:val="0"/>
      <w:i/>
      <w:sz w:val="19"/>
      <w:bdr w:val="none" w:sz="0" w:space="0" w:color="auto"/>
      <w:shd w:val="clear" w:color="FF0000" w:fill="auto"/>
    </w:rPr>
  </w:style>
  <w:style w:type="character" w:customStyle="1" w:styleId="MapMenMapMention">
    <w:name w:val="MapMen Map Mention"/>
    <w:rsid w:val="008B3302"/>
    <w:rPr>
      <w:rFonts w:ascii="Times New Roman" w:hAnsi="Times New Roman"/>
      <w:color w:val="FF0000"/>
      <w:sz w:val="21"/>
    </w:rPr>
  </w:style>
  <w:style w:type="paragraph" w:customStyle="1" w:styleId="EncEBibHEncyclopediaEntryBibliographyHeading">
    <w:name w:val="EncEBibH Encyclopedia Entry Bibliography Heading"/>
    <w:basedOn w:val="Normal"/>
    <w:rsid w:val="008B3302"/>
    <w:pPr>
      <w:spacing w:before="360" w:after="120" w:line="560" w:lineRule="exact"/>
      <w:ind w:firstLine="202"/>
      <w:outlineLvl w:val="1"/>
    </w:pPr>
    <w:rPr>
      <w:b/>
      <w:sz w:val="21"/>
    </w:rPr>
  </w:style>
  <w:style w:type="paragraph" w:customStyle="1" w:styleId="EncEBibEncyclopediaEntryBibliography">
    <w:name w:val="EncEBib Encyclopedia Entry Bibliography"/>
    <w:basedOn w:val="Normal"/>
    <w:rsid w:val="008B3302"/>
    <w:pPr>
      <w:spacing w:before="120" w:line="560" w:lineRule="exact"/>
      <w:ind w:left="720" w:hanging="720"/>
    </w:pPr>
    <w:rPr>
      <w:sz w:val="21"/>
    </w:rPr>
  </w:style>
  <w:style w:type="paragraph" w:customStyle="1" w:styleId="EncEBibSHEncyclopediaEntryBibliographySubheading">
    <w:name w:val="EncEBibSH Encyclopedia Entry Bibliography Subheading"/>
    <w:basedOn w:val="EncEBibHEncyclopediaEntryBibliographyHeading"/>
    <w:rsid w:val="008B3302"/>
    <w:pPr>
      <w:spacing w:before="240"/>
      <w:outlineLvl w:val="2"/>
    </w:pPr>
  </w:style>
  <w:style w:type="paragraph" w:customStyle="1" w:styleId="ConLfContributorsListfirst">
    <w:name w:val="ConL (f) Contributors List (first)"/>
    <w:basedOn w:val="ConLmContributorsListmiddle"/>
    <w:rsid w:val="008B3302"/>
    <w:pPr>
      <w:spacing w:before="120"/>
    </w:pPr>
  </w:style>
  <w:style w:type="paragraph" w:customStyle="1" w:styleId="ConLlContributorsListlast">
    <w:name w:val="ConL (l) Contributors List (last)"/>
    <w:basedOn w:val="ConLmContributorsListmiddle"/>
    <w:rsid w:val="008B3302"/>
  </w:style>
  <w:style w:type="paragraph" w:customStyle="1" w:styleId="ConL1iContributorsListoneitem">
    <w:name w:val="ConL (1i) Contributors List (one item)"/>
    <w:basedOn w:val="ConLmContributorsListmiddle"/>
    <w:rsid w:val="008B3302"/>
    <w:pPr>
      <w:spacing w:before="120"/>
    </w:pPr>
  </w:style>
  <w:style w:type="paragraph" w:customStyle="1" w:styleId="BxExABoxExtractAttribution">
    <w:name w:val="BxExA Box Extract Attribution"/>
    <w:basedOn w:val="BxTxBoxText"/>
    <w:rsid w:val="008B3302"/>
    <w:pPr>
      <w:spacing w:after="240"/>
      <w:ind w:left="480" w:firstLine="0"/>
      <w:jc w:val="right"/>
    </w:pPr>
  </w:style>
  <w:style w:type="paragraph" w:customStyle="1" w:styleId="ExBL1iExtractBulletedListoneitem">
    <w:name w:val="ExBL (1i) Extract Bulleted List (one item)"/>
    <w:basedOn w:val="ExBLmExtractBulletedListmiddle"/>
    <w:rsid w:val="008B3302"/>
    <w:pPr>
      <w:spacing w:after="120"/>
    </w:pPr>
  </w:style>
  <w:style w:type="paragraph" w:customStyle="1" w:styleId="ExNL1iExtractNumberedListoneitem">
    <w:name w:val="ExNL (1i) Extract Numbered List (one item)"/>
    <w:basedOn w:val="ExNLmExtractNumberedListmiddle"/>
    <w:rsid w:val="008B3302"/>
    <w:pPr>
      <w:spacing w:after="120"/>
    </w:pPr>
  </w:style>
  <w:style w:type="paragraph" w:customStyle="1" w:styleId="AddL1iAddressListoneitem">
    <w:name w:val="AddL (1i) Address List (one item)"/>
    <w:basedOn w:val="AddLmAddressListmiddle"/>
    <w:rsid w:val="008B3302"/>
    <w:pPr>
      <w:spacing w:before="120" w:after="120"/>
    </w:pPr>
  </w:style>
  <w:style w:type="paragraph" w:customStyle="1" w:styleId="BxLHBoxListHeading">
    <w:name w:val="BxLH Box List Heading"/>
    <w:basedOn w:val="BxTxBoxText"/>
    <w:rsid w:val="008B3302"/>
    <w:pPr>
      <w:spacing w:before="240" w:after="120"/>
      <w:ind w:firstLine="0"/>
    </w:pPr>
  </w:style>
  <w:style w:type="paragraph" w:customStyle="1" w:styleId="SbarLHSidebarListHeading">
    <w:name w:val="SbarLH Sidebar List Heading"/>
    <w:basedOn w:val="SbarTxSidebarText"/>
    <w:rsid w:val="008B3302"/>
    <w:pPr>
      <w:spacing w:before="120" w:after="120" w:line="260" w:lineRule="atLeast"/>
      <w:ind w:firstLine="0"/>
    </w:pPr>
    <w:rPr>
      <w:b/>
    </w:rPr>
  </w:style>
  <w:style w:type="paragraph" w:customStyle="1" w:styleId="BxAuBoxAuthor">
    <w:name w:val="BxAu Box Author"/>
    <w:basedOn w:val="BxTxBoxText"/>
    <w:rsid w:val="008B3302"/>
    <w:pPr>
      <w:spacing w:after="240"/>
      <w:ind w:left="480" w:firstLine="0"/>
      <w:jc w:val="right"/>
    </w:pPr>
  </w:style>
  <w:style w:type="paragraph" w:customStyle="1" w:styleId="SbarAuSidebarAuthor">
    <w:name w:val="SbarAu Sidebar Author"/>
    <w:basedOn w:val="SbarTxSidebarText"/>
    <w:rsid w:val="008B3302"/>
    <w:pPr>
      <w:spacing w:before="120" w:after="240" w:line="260" w:lineRule="atLeast"/>
      <w:ind w:firstLine="0"/>
      <w:jc w:val="right"/>
    </w:pPr>
  </w:style>
  <w:style w:type="paragraph" w:customStyle="1" w:styleId="EncEAuEncyclopediaEntryAuthor">
    <w:name w:val="EncEAu Encyclopedia Entry Author"/>
    <w:basedOn w:val="Normal"/>
    <w:rsid w:val="008B3302"/>
    <w:pPr>
      <w:spacing w:before="240" w:after="240" w:line="560" w:lineRule="exact"/>
      <w:ind w:firstLine="202"/>
      <w:jc w:val="right"/>
    </w:pPr>
    <w:rPr>
      <w:sz w:val="21"/>
    </w:rPr>
  </w:style>
  <w:style w:type="paragraph" w:styleId="EnvelopeReturn">
    <w:name w:val="envelope return"/>
    <w:basedOn w:val="Normal"/>
    <w:rsid w:val="00AF26ED"/>
    <w:rPr>
      <w:rFonts w:ascii="Arial" w:hAnsi="Arial"/>
    </w:rPr>
  </w:style>
  <w:style w:type="paragraph" w:customStyle="1" w:styleId="FNExSBNPfFootnoteExtractSourceBeginsNewParagraphfirst">
    <w:name w:val="FNExSBNP (f) Footnote Extract Source Begins New Paragraph (first)"/>
    <w:basedOn w:val="FNExfFootnoteExtractfirst"/>
    <w:rsid w:val="008B3302"/>
    <w:pPr>
      <w:ind w:firstLine="720"/>
    </w:pPr>
  </w:style>
  <w:style w:type="paragraph" w:customStyle="1" w:styleId="FNExSBNP1pFootnoteExtractSourceBeginsNewParagraphoneparagraph">
    <w:name w:val="FNExSBNP (1p) Footnote Extract Source Begins New Paragraph (one paragraph)"/>
    <w:basedOn w:val="FNEx1pFootnoteExtractoneparagraph"/>
    <w:rsid w:val="008B3302"/>
    <w:pPr>
      <w:ind w:firstLine="720"/>
    </w:pPr>
    <w:rPr>
      <w:sz w:val="19"/>
    </w:rPr>
  </w:style>
  <w:style w:type="paragraph" w:customStyle="1" w:styleId="ENExSBNPfEndnoteExtractSourceBeginsNewParagraphfirst">
    <w:name w:val="ENExSBNP (f) Endnote Extract Source Begins New Paragraph (first)"/>
    <w:basedOn w:val="ENExfEndnoteExtractfirst"/>
    <w:rsid w:val="008B3302"/>
    <w:rPr>
      <w:i/>
    </w:rPr>
  </w:style>
  <w:style w:type="paragraph" w:customStyle="1" w:styleId="ENExSBNP1pEndnoteExtractSourceBeginsNewParagraphoneparagraph">
    <w:name w:val="ENExSBNP (1p) Endnote Extract Source Begins New Paragraph (one paragraph)"/>
    <w:basedOn w:val="ENEx1pEndnoteExtractoneparagraph"/>
    <w:rsid w:val="008B3302"/>
    <w:pPr>
      <w:ind w:firstLine="202"/>
    </w:pPr>
    <w:rPr>
      <w:i/>
    </w:rPr>
  </w:style>
  <w:style w:type="paragraph" w:customStyle="1" w:styleId="BNExSBNPfBacknoteExtractSourceBeginsNewParagraphfirst">
    <w:name w:val="BNExSBNP (f) Backnote Extract Source Begins New Paragraph (first)"/>
    <w:basedOn w:val="BNExfBacknoteExtractfirst"/>
    <w:rsid w:val="008B3302"/>
    <w:pPr>
      <w:ind w:firstLine="720"/>
    </w:pPr>
  </w:style>
  <w:style w:type="paragraph" w:customStyle="1" w:styleId="BNExSBNP1pBacknoteExtractSourceBeginsNewParagraphoneparagraph">
    <w:name w:val="BNExSBNP (1p) Backnote Extract Source Begins New Paragraph (one paragraph)"/>
    <w:basedOn w:val="BNEx1pBacknoteExtractoneparagraph"/>
    <w:rsid w:val="008B3302"/>
    <w:pPr>
      <w:ind w:firstLine="720"/>
    </w:pPr>
  </w:style>
  <w:style w:type="paragraph" w:customStyle="1" w:styleId="ExUL1iExtractUnnumberedListoneitem">
    <w:name w:val="ExUL (1i) Extract Unnumbered List (one item)"/>
    <w:basedOn w:val="ExULmExtractUnnumberedListmiddle"/>
    <w:rsid w:val="008B3302"/>
    <w:pPr>
      <w:spacing w:before="240" w:after="240"/>
    </w:pPr>
  </w:style>
  <w:style w:type="paragraph" w:customStyle="1" w:styleId="SbarSNSidebarSourceNote">
    <w:name w:val="SbarSN Sidebar Source Note"/>
    <w:basedOn w:val="SbarTxSidebarText"/>
    <w:rsid w:val="008B3302"/>
    <w:pPr>
      <w:spacing w:before="120" w:line="240" w:lineRule="exact"/>
      <w:ind w:firstLine="0"/>
    </w:pPr>
    <w:rPr>
      <w:sz w:val="17"/>
    </w:rPr>
  </w:style>
  <w:style w:type="paragraph" w:customStyle="1" w:styleId="LetmLettermiddle">
    <w:name w:val="Let (m)  Letter (middle)"/>
    <w:basedOn w:val="TxText"/>
    <w:rsid w:val="008B3302"/>
  </w:style>
  <w:style w:type="paragraph" w:customStyle="1" w:styleId="LetCmLetterContinuationmiddle">
    <w:name w:val="LetC (m) Letter Continuation (middle)"/>
    <w:basedOn w:val="LetmLettermiddle"/>
    <w:rsid w:val="008B3302"/>
    <w:pPr>
      <w:spacing w:line="260" w:lineRule="exact"/>
    </w:pPr>
  </w:style>
  <w:style w:type="paragraph" w:customStyle="1" w:styleId="LetBLmLetterBulletedListmiddle">
    <w:name w:val="LetBL (m) Letter Bulleted List (middle)"/>
    <w:basedOn w:val="TxText"/>
    <w:rsid w:val="008B3302"/>
    <w:pPr>
      <w:tabs>
        <w:tab w:val="right" w:pos="547"/>
      </w:tabs>
      <w:spacing w:before="120"/>
      <w:ind w:left="360" w:hanging="360"/>
    </w:pPr>
  </w:style>
  <w:style w:type="paragraph" w:customStyle="1" w:styleId="LetBLfLetterBulletedListfirst">
    <w:name w:val="LetBL (f) Letter Bulleted List (first)"/>
    <w:basedOn w:val="LetBLmLetterBulletedListmiddle"/>
    <w:rsid w:val="008B3302"/>
    <w:pPr>
      <w:spacing w:before="240"/>
    </w:pPr>
  </w:style>
  <w:style w:type="paragraph" w:customStyle="1" w:styleId="LetBLlLetterBulletedListlast">
    <w:name w:val="LetBL (l) Letter Bulleted List (last)"/>
    <w:basedOn w:val="LetBLmLetterBulletedListmiddle"/>
    <w:rsid w:val="008B3302"/>
    <w:pPr>
      <w:spacing w:after="240"/>
    </w:pPr>
  </w:style>
  <w:style w:type="paragraph" w:customStyle="1" w:styleId="LetBL1iLetterBulletedListoneitem">
    <w:name w:val="LetBL (1i) Letter Bulleted List (one item)"/>
    <w:basedOn w:val="LetBLmLetterBulletedListmiddle"/>
    <w:rsid w:val="008B3302"/>
    <w:pPr>
      <w:spacing w:before="240" w:after="240"/>
    </w:pPr>
  </w:style>
  <w:style w:type="paragraph" w:customStyle="1" w:styleId="LetNLmLetterNumberedListmiddle">
    <w:name w:val="LetNL (m) Letter Numbered List (middle)"/>
    <w:basedOn w:val="TxText"/>
    <w:rsid w:val="008B3302"/>
    <w:pPr>
      <w:tabs>
        <w:tab w:val="right" w:pos="547"/>
      </w:tabs>
      <w:ind w:left="360" w:hanging="360"/>
    </w:pPr>
  </w:style>
  <w:style w:type="paragraph" w:customStyle="1" w:styleId="LetNLfLetterNumberedListfirst">
    <w:name w:val="LetNL (f) Letter Numbered List (first)"/>
    <w:basedOn w:val="LetNLmLetterNumberedListmiddle"/>
    <w:rsid w:val="008B3302"/>
    <w:pPr>
      <w:spacing w:before="240"/>
    </w:pPr>
  </w:style>
  <w:style w:type="paragraph" w:customStyle="1" w:styleId="LetNLlLetterNumberedListlast">
    <w:name w:val="LetNL (l) Letter Numbered List (last)"/>
    <w:basedOn w:val="LetNLmLetterNumberedListmiddle"/>
    <w:rsid w:val="008B3302"/>
    <w:pPr>
      <w:spacing w:after="240"/>
    </w:pPr>
  </w:style>
  <w:style w:type="paragraph" w:customStyle="1" w:styleId="LetNL1iLetterNumberedListoneitem">
    <w:name w:val="LetNL (1i) Letter Numbered List (one item)"/>
    <w:basedOn w:val="LetNLmLetterNumberedListmiddle"/>
    <w:rsid w:val="008B3302"/>
    <w:pPr>
      <w:spacing w:before="240" w:after="240"/>
    </w:pPr>
  </w:style>
  <w:style w:type="paragraph" w:customStyle="1" w:styleId="LetULmLetterUnnumberedListmiddle">
    <w:name w:val="LetUL (m) Letter Unnumbered List (middle)"/>
    <w:basedOn w:val="TxText"/>
    <w:rsid w:val="008B3302"/>
    <w:pPr>
      <w:ind w:left="360" w:hanging="360"/>
    </w:pPr>
  </w:style>
  <w:style w:type="paragraph" w:customStyle="1" w:styleId="LetULfLetterUnnumberedListfirst">
    <w:name w:val="LetUL (f) Letter Unnumbered List (first)"/>
    <w:basedOn w:val="LetULmLetterUnnumberedListmiddle"/>
    <w:rsid w:val="008B3302"/>
    <w:pPr>
      <w:spacing w:before="240"/>
    </w:pPr>
  </w:style>
  <w:style w:type="paragraph" w:customStyle="1" w:styleId="LetULlLetterUnnumberedListlast">
    <w:name w:val="LetUL (l) Letter Unnumbered List (last)"/>
    <w:basedOn w:val="LetULmLetterUnnumberedListmiddle"/>
    <w:rsid w:val="008B3302"/>
    <w:pPr>
      <w:spacing w:after="240"/>
    </w:pPr>
  </w:style>
  <w:style w:type="paragraph" w:customStyle="1" w:styleId="LetUL1iLetterUnnumberedListoneitem">
    <w:name w:val="LetUL (1i) Letter Unnumbered List (one item)"/>
    <w:basedOn w:val="LetULmLetterUnnumberedListmiddle"/>
    <w:rsid w:val="008B3302"/>
    <w:pPr>
      <w:spacing w:before="240" w:after="240"/>
    </w:pPr>
  </w:style>
  <w:style w:type="paragraph" w:customStyle="1" w:styleId="ExNLSLmExtractNumberedListSublistmiddle">
    <w:name w:val="ExNLSL (m) Extract Numbered List Sublist (middle)"/>
    <w:basedOn w:val="ExNLmExtractNumberedListmiddle"/>
    <w:rsid w:val="008B3302"/>
    <w:pPr>
      <w:tabs>
        <w:tab w:val="clear" w:pos="1267"/>
        <w:tab w:val="right" w:pos="1915"/>
      </w:tabs>
      <w:spacing w:before="0"/>
      <w:ind w:left="1080"/>
    </w:pPr>
  </w:style>
  <w:style w:type="paragraph" w:customStyle="1" w:styleId="ExNLSLfExtractNumberedListSublistfirst">
    <w:name w:val="ExNLSL (f) Extract Numbered List Sublist (first)"/>
    <w:basedOn w:val="ExNLSLmExtractNumberedListSublistmiddle"/>
    <w:rsid w:val="008B3302"/>
  </w:style>
  <w:style w:type="paragraph" w:customStyle="1" w:styleId="ExNLSLlExtractNumberedListSublistlast">
    <w:name w:val="ExNLSL (l) Extract Numbered List Sublist (last)"/>
    <w:basedOn w:val="ExNLSLmExtractNumberedListSublistmiddle"/>
    <w:rsid w:val="008B3302"/>
    <w:pPr>
      <w:spacing w:after="120"/>
    </w:pPr>
  </w:style>
  <w:style w:type="paragraph" w:customStyle="1" w:styleId="ExBLSLmExtractBulletedListSublistm">
    <w:name w:val="ExBLSL (m) Extract Bulleted List Sublist (m)"/>
    <w:basedOn w:val="ExBLmExtractBulletedListmiddle"/>
    <w:rsid w:val="008B3302"/>
    <w:pPr>
      <w:tabs>
        <w:tab w:val="clear" w:pos="1267"/>
        <w:tab w:val="right" w:pos="1915"/>
      </w:tabs>
      <w:spacing w:before="0"/>
    </w:pPr>
  </w:style>
  <w:style w:type="paragraph" w:customStyle="1" w:styleId="ExBLSLfExtractBulletedListSublistfirst">
    <w:name w:val="ExBLSL (f) Extract Bulleted List Sublist (first)"/>
    <w:basedOn w:val="ExBLSLmExtractBulletedListSublistm"/>
    <w:rsid w:val="008B3302"/>
    <w:pPr>
      <w:spacing w:before="240"/>
    </w:pPr>
  </w:style>
  <w:style w:type="paragraph" w:customStyle="1" w:styleId="ExBLSLlExtractBulletedListSublistlast">
    <w:name w:val="ExBLSL (l) Extract Bulleted List Sublist (last)"/>
    <w:basedOn w:val="ExBLSLmExtractBulletedListSublistm"/>
    <w:rsid w:val="008B3302"/>
    <w:pPr>
      <w:spacing w:after="240"/>
    </w:pPr>
  </w:style>
  <w:style w:type="paragraph" w:customStyle="1" w:styleId="ExULSLmExtractUnnumberedListSublistmiddle">
    <w:name w:val="ExULSL (m) Extract Unnumbered List Sublist (middle)"/>
    <w:basedOn w:val="ExULmExtractUnnumberedListmiddle"/>
    <w:rsid w:val="008B3302"/>
    <w:pPr>
      <w:tabs>
        <w:tab w:val="right" w:pos="1267"/>
      </w:tabs>
      <w:ind w:left="1080"/>
    </w:pPr>
  </w:style>
  <w:style w:type="paragraph" w:customStyle="1" w:styleId="ExULSLfExtractUnnumberedListSublistfirst">
    <w:name w:val="ExULSL (f) Extract Unnumbered List Sublist (first)"/>
    <w:basedOn w:val="ExULSLmExtractUnnumberedListSublistmiddle"/>
    <w:rsid w:val="008B3302"/>
    <w:pPr>
      <w:spacing w:before="120"/>
    </w:pPr>
  </w:style>
  <w:style w:type="paragraph" w:customStyle="1" w:styleId="ExULSLlExtractUnnumberedListSublistlast">
    <w:name w:val="ExULSL (l) Extract Unnumbered List Sublist (last)"/>
    <w:basedOn w:val="ExULSLmExtractUnnumberedListSublistmiddle"/>
    <w:rsid w:val="008B3302"/>
    <w:pPr>
      <w:spacing w:after="120"/>
    </w:pPr>
  </w:style>
  <w:style w:type="paragraph" w:customStyle="1" w:styleId="ExNLSL1iExtractNumberedListSublistoneitem">
    <w:name w:val="ExNLSL (1i) Extract Numbered List Sublist (one item)"/>
    <w:basedOn w:val="ExNLSLmExtractNumberedListSublistmiddle"/>
    <w:rsid w:val="008B3302"/>
    <w:pPr>
      <w:spacing w:after="120"/>
      <w:ind w:left="720"/>
    </w:pPr>
  </w:style>
  <w:style w:type="paragraph" w:customStyle="1" w:styleId="ExBLSL1iExtractBulletedListSublistoneitem">
    <w:name w:val="ExBLSL (1i) Extract Bulleted List Sublist (one item)"/>
    <w:basedOn w:val="ExBLSLmExtractBulletedListSublistm"/>
    <w:rsid w:val="008B3302"/>
    <w:pPr>
      <w:spacing w:before="240" w:after="240"/>
    </w:pPr>
  </w:style>
  <w:style w:type="paragraph" w:customStyle="1" w:styleId="ExULSL1iExtractUnnumberedListSublistoneitem">
    <w:name w:val="ExULSL (1i) Extract Unnumbered List Sublist (one item)"/>
    <w:basedOn w:val="ExULSLmExtractUnnumberedListSublistmiddle"/>
    <w:rsid w:val="008B3302"/>
    <w:pPr>
      <w:spacing w:before="120" w:after="120"/>
    </w:pPr>
  </w:style>
  <w:style w:type="paragraph" w:customStyle="1" w:styleId="LetfLetterfirst">
    <w:name w:val="Let (f) Letter (first)"/>
    <w:basedOn w:val="LetmLettermiddle"/>
    <w:rsid w:val="008B3302"/>
    <w:pPr>
      <w:spacing w:before="240" w:line="260" w:lineRule="exact"/>
    </w:pPr>
  </w:style>
  <w:style w:type="paragraph" w:customStyle="1" w:styleId="LetClLetterContinuationlast">
    <w:name w:val="LetC (l) Letter Continuation (last)"/>
    <w:basedOn w:val="LetCmLetterContinuationmiddle"/>
    <w:rsid w:val="008B3302"/>
    <w:pPr>
      <w:spacing w:after="240"/>
    </w:pPr>
  </w:style>
  <w:style w:type="paragraph" w:customStyle="1" w:styleId="LetlLetterlast">
    <w:name w:val="Let (l) Letter (last)"/>
    <w:basedOn w:val="LetmLettermiddle"/>
    <w:rsid w:val="008B3302"/>
    <w:pPr>
      <w:spacing w:after="240"/>
    </w:pPr>
  </w:style>
  <w:style w:type="paragraph" w:customStyle="1" w:styleId="LetCloLetterClosing">
    <w:name w:val="LetClo Letter Closing"/>
    <w:basedOn w:val="LetmLettermiddle"/>
    <w:rsid w:val="008B3302"/>
    <w:pPr>
      <w:spacing w:before="120" w:after="240" w:line="260" w:lineRule="exact"/>
      <w:ind w:firstLine="0"/>
      <w:jc w:val="left"/>
    </w:pPr>
  </w:style>
  <w:style w:type="paragraph" w:customStyle="1" w:styleId="LetAuLetterAuthor">
    <w:name w:val="LetAu Letter Author"/>
    <w:basedOn w:val="LetmLettermiddle"/>
    <w:rsid w:val="008B3302"/>
    <w:pPr>
      <w:spacing w:after="240"/>
      <w:ind w:firstLine="0"/>
    </w:pPr>
  </w:style>
  <w:style w:type="paragraph" w:customStyle="1" w:styleId="LetAuAddmLetterAuthorAddressmiddle">
    <w:name w:val="LetAuAdd (m) Letter Author Address (middle)"/>
    <w:basedOn w:val="LetmLettermiddle"/>
    <w:rsid w:val="008B3302"/>
    <w:pPr>
      <w:ind w:firstLine="0"/>
    </w:pPr>
  </w:style>
  <w:style w:type="paragraph" w:customStyle="1" w:styleId="LetAuAddfLetterAuthorAddressfirst">
    <w:name w:val="LetAuAdd (f) Letter Author Address (first)"/>
    <w:basedOn w:val="LetAuAddmLetterAuthorAddressmiddle"/>
    <w:rsid w:val="008B3302"/>
  </w:style>
  <w:style w:type="paragraph" w:customStyle="1" w:styleId="LetAuAddlLetterAuthorAddresslast">
    <w:name w:val="LetAuAdd (l) Letter Author Address  (last)"/>
    <w:basedOn w:val="LetAuAddmLetterAuthorAddressmiddle"/>
    <w:rsid w:val="008B3302"/>
    <w:pPr>
      <w:spacing w:after="240"/>
    </w:pPr>
  </w:style>
  <w:style w:type="paragraph" w:customStyle="1" w:styleId="LetAuAdd1iLetterAuthorAddressoneitem">
    <w:name w:val="LetAuAdd (1i) Letter Author Address (one item)"/>
    <w:basedOn w:val="LetAuAddmLetterAuthorAddressmiddle"/>
    <w:rsid w:val="008B3302"/>
    <w:pPr>
      <w:spacing w:after="240" w:line="260" w:lineRule="exact"/>
    </w:pPr>
  </w:style>
  <w:style w:type="paragraph" w:customStyle="1" w:styleId="LetSalLetterSalutation">
    <w:name w:val="LetSal Letter Salutation"/>
    <w:basedOn w:val="LetmLettermiddle"/>
    <w:rsid w:val="008B3302"/>
    <w:pPr>
      <w:spacing w:before="240"/>
      <w:ind w:firstLine="0"/>
    </w:pPr>
  </w:style>
  <w:style w:type="paragraph" w:customStyle="1" w:styleId="LetAddmLetterAddressmiddle">
    <w:name w:val="LetAdd (m) Letter Address (middle)"/>
    <w:basedOn w:val="LetAuAddmLetterAuthorAddressmiddle"/>
    <w:rsid w:val="008B3302"/>
    <w:pPr>
      <w:spacing w:line="260" w:lineRule="exact"/>
    </w:pPr>
  </w:style>
  <w:style w:type="paragraph" w:customStyle="1" w:styleId="LetAddfLetterAddressfirst">
    <w:name w:val="LetAdd (f) Letter Address (first)"/>
    <w:basedOn w:val="LetAuAddfLetterAuthorAddressfirst"/>
    <w:rsid w:val="008B3302"/>
    <w:pPr>
      <w:spacing w:before="240" w:line="260" w:lineRule="exact"/>
    </w:pPr>
  </w:style>
  <w:style w:type="paragraph" w:customStyle="1" w:styleId="LetAddlLetterAddresslast">
    <w:name w:val="LetAdd (l) Letter Address (last)"/>
    <w:basedOn w:val="LetAuAddlLetterAuthorAddresslast"/>
    <w:rsid w:val="008B3302"/>
    <w:pPr>
      <w:spacing w:after="0" w:line="260" w:lineRule="exact"/>
    </w:pPr>
  </w:style>
  <w:style w:type="paragraph" w:customStyle="1" w:styleId="LetAdd1iLetterAddressoneitem">
    <w:name w:val="LetAdd (1i) Letter Address (one item)"/>
    <w:basedOn w:val="LetAddmLetterAddressmiddle"/>
    <w:rsid w:val="008B3302"/>
    <w:pPr>
      <w:spacing w:before="240"/>
    </w:pPr>
  </w:style>
  <w:style w:type="paragraph" w:customStyle="1" w:styleId="LetDtLetterDate">
    <w:name w:val="LetDt Letter Date"/>
    <w:basedOn w:val="LetmLettermiddle"/>
    <w:rsid w:val="008B3302"/>
    <w:pPr>
      <w:spacing w:before="240" w:line="260" w:lineRule="exact"/>
      <w:ind w:firstLine="0"/>
      <w:jc w:val="left"/>
    </w:pPr>
  </w:style>
  <w:style w:type="paragraph" w:customStyle="1" w:styleId="LetH1LetterHeading1">
    <w:name w:val="LetH1 Letter Heading 1"/>
    <w:basedOn w:val="LetmLettermiddle"/>
    <w:rsid w:val="008B3302"/>
    <w:pPr>
      <w:spacing w:before="240" w:after="120" w:line="260" w:lineRule="exact"/>
      <w:ind w:firstLine="0"/>
      <w:jc w:val="left"/>
    </w:pPr>
    <w:rPr>
      <w:b/>
    </w:rPr>
  </w:style>
  <w:style w:type="paragraph" w:customStyle="1" w:styleId="LetH2LetterHeading2">
    <w:name w:val="LetH2 Letter Heading 2"/>
    <w:basedOn w:val="LetH1LetterHeading1"/>
    <w:rsid w:val="008B3302"/>
    <w:pPr>
      <w:ind w:left="720"/>
    </w:pPr>
    <w:rPr>
      <w:i/>
    </w:rPr>
  </w:style>
  <w:style w:type="paragraph" w:customStyle="1" w:styleId="Let1pLetteroneparagraph">
    <w:name w:val="Let (1p) Letter (one paragraph)"/>
    <w:basedOn w:val="LetmLettermiddle"/>
    <w:rsid w:val="008B3302"/>
    <w:pPr>
      <w:spacing w:before="240" w:after="240"/>
    </w:pPr>
  </w:style>
  <w:style w:type="paragraph" w:customStyle="1" w:styleId="LetExmLetterExtractmiddle">
    <w:name w:val="LetEx (m) Letter Extract (middle)"/>
    <w:basedOn w:val="LetmLettermiddle"/>
    <w:rsid w:val="008B3302"/>
    <w:pPr>
      <w:ind w:left="357"/>
    </w:pPr>
  </w:style>
  <w:style w:type="paragraph" w:customStyle="1" w:styleId="LetExfLetterExtractfirst">
    <w:name w:val="LetEx (f) Letter Extract (first)"/>
    <w:basedOn w:val="LetExmLetterExtractmiddle"/>
    <w:rsid w:val="008B3302"/>
    <w:pPr>
      <w:spacing w:before="240"/>
      <w:ind w:firstLine="0"/>
    </w:pPr>
  </w:style>
  <w:style w:type="paragraph" w:customStyle="1" w:styleId="LetExlLetterExtractlast">
    <w:name w:val="LetEx (l) Letter Extract (last)"/>
    <w:basedOn w:val="LetExmLetterExtractmiddle"/>
    <w:rsid w:val="008B3302"/>
    <w:pPr>
      <w:spacing w:after="240"/>
    </w:pPr>
  </w:style>
  <w:style w:type="paragraph" w:customStyle="1" w:styleId="LetEx1pLetterExtractoneparagraph">
    <w:name w:val="LetEx (1p) Letter Extract (one paragraph)"/>
    <w:basedOn w:val="LetExmLetterExtractmiddle"/>
    <w:rsid w:val="008B3302"/>
    <w:pPr>
      <w:spacing w:before="240" w:after="240"/>
      <w:ind w:firstLine="0"/>
    </w:pPr>
  </w:style>
  <w:style w:type="paragraph" w:customStyle="1" w:styleId="ExLetmExtractLettermiddle">
    <w:name w:val="ExLet (m) Extract Letter (middle)"/>
    <w:basedOn w:val="TxText"/>
    <w:rsid w:val="008B3302"/>
    <w:pPr>
      <w:spacing w:line="400" w:lineRule="exact"/>
      <w:ind w:left="720" w:right="720"/>
    </w:pPr>
  </w:style>
  <w:style w:type="paragraph" w:customStyle="1" w:styleId="ExLetfExtractLetterfirst">
    <w:name w:val="ExLet (f) Extract Letter (first)"/>
    <w:basedOn w:val="ExLetmExtractLettermiddle"/>
    <w:rsid w:val="008B3302"/>
    <w:pPr>
      <w:spacing w:before="360"/>
    </w:pPr>
  </w:style>
  <w:style w:type="paragraph" w:customStyle="1" w:styleId="ExLetlExtractLetterlast">
    <w:name w:val="ExLet (l) Extract Letter (last)"/>
    <w:basedOn w:val="ExLetmExtractLettermiddle"/>
    <w:rsid w:val="008B3302"/>
    <w:pPr>
      <w:spacing w:after="360"/>
    </w:pPr>
  </w:style>
  <w:style w:type="paragraph" w:customStyle="1" w:styleId="ExLet1pExtractLetteroneparagraph">
    <w:name w:val="ExLet (1p) Extract Letter (one paragraph)"/>
    <w:basedOn w:val="ExLetmExtractLettermiddle"/>
    <w:rsid w:val="008B3302"/>
    <w:pPr>
      <w:spacing w:before="240" w:after="240"/>
    </w:pPr>
  </w:style>
  <w:style w:type="paragraph" w:customStyle="1" w:styleId="ExLetCmExtractLetterContinuationmiddle">
    <w:name w:val="ExLetC (m) Extract Letter Continuation (middle)"/>
    <w:basedOn w:val="ExLetmExtractLettermiddle"/>
    <w:rsid w:val="008B3302"/>
    <w:pPr>
      <w:ind w:firstLine="0"/>
    </w:pPr>
  </w:style>
  <w:style w:type="paragraph" w:customStyle="1" w:styleId="ExLetClExtractLetterContinuationlast">
    <w:name w:val="ExLetC (l) Extract Letter Continuation (last)"/>
    <w:basedOn w:val="ExLetCmExtractLetterContinuationmiddle"/>
    <w:rsid w:val="008B3302"/>
    <w:pPr>
      <w:spacing w:after="360"/>
    </w:pPr>
  </w:style>
  <w:style w:type="paragraph" w:customStyle="1" w:styleId="ExLetDtExtractLetterDate">
    <w:name w:val="ExLetDt Extract Letter Date"/>
    <w:basedOn w:val="ExLetmExtractLettermiddle"/>
    <w:rsid w:val="008B3302"/>
    <w:pPr>
      <w:spacing w:before="360"/>
      <w:ind w:firstLine="0"/>
    </w:pPr>
  </w:style>
  <w:style w:type="paragraph" w:customStyle="1" w:styleId="ExLetSalExtractLetterSalutation">
    <w:name w:val="ExLetSal Extract Letter Salutation"/>
    <w:basedOn w:val="ExLetmExtractLettermiddle"/>
    <w:rsid w:val="008B3302"/>
    <w:pPr>
      <w:spacing w:before="360"/>
      <w:ind w:firstLine="0"/>
    </w:pPr>
  </w:style>
  <w:style w:type="paragraph" w:customStyle="1" w:styleId="ExLetAddmExtractLetterAddressmiddle">
    <w:name w:val="ExLetAdd (m) Extract Letter Address (middle)"/>
    <w:basedOn w:val="ExLetmExtractLettermiddle"/>
    <w:rsid w:val="008B3302"/>
    <w:pPr>
      <w:ind w:firstLine="0"/>
    </w:pPr>
  </w:style>
  <w:style w:type="paragraph" w:customStyle="1" w:styleId="ExLetAddlExtractLetterAddresslast">
    <w:name w:val="ExLetAdd (l) Extract Letter Address (last)"/>
    <w:basedOn w:val="ExLetAddmExtractLetterAddressmiddle"/>
    <w:rsid w:val="008B3302"/>
  </w:style>
  <w:style w:type="paragraph" w:customStyle="1" w:styleId="ExLetAddfExtractLetterAddressfirst">
    <w:name w:val="ExLetAdd (f) Extract Letter Address (first)"/>
    <w:basedOn w:val="ExLetAddmExtractLetterAddressmiddle"/>
    <w:rsid w:val="008B3302"/>
    <w:pPr>
      <w:spacing w:before="360"/>
    </w:pPr>
  </w:style>
  <w:style w:type="paragraph" w:customStyle="1" w:styleId="ExLetCloExtractLetterClosing">
    <w:name w:val="ExLetClo Extract Letter Closing"/>
    <w:basedOn w:val="ExLetmExtractLettermiddle"/>
    <w:rsid w:val="008B3302"/>
    <w:pPr>
      <w:spacing w:after="360"/>
      <w:ind w:firstLine="0"/>
    </w:pPr>
  </w:style>
  <w:style w:type="paragraph" w:customStyle="1" w:styleId="ExLetAuExtractLetterAuthor">
    <w:name w:val="ExLetAu Extract Letter Author"/>
    <w:basedOn w:val="ExLetmExtractLettermiddle"/>
    <w:rsid w:val="008B3302"/>
    <w:pPr>
      <w:spacing w:after="360"/>
      <w:ind w:firstLine="0"/>
    </w:pPr>
  </w:style>
  <w:style w:type="paragraph" w:customStyle="1" w:styleId="ExLetAuAddmExtractLetterAuthorAddressmiddle">
    <w:name w:val="ExLetAuAdd (m) Extract Letter Author Address (middle)"/>
    <w:basedOn w:val="ExLetAddmExtractLetterAddressmiddle"/>
    <w:rsid w:val="008B3302"/>
  </w:style>
  <w:style w:type="paragraph" w:customStyle="1" w:styleId="ExLetAuAddfExtractLetterAuthorAddressfirst">
    <w:name w:val="ExLetAuAdd (f) Extract Letter Author Address (first)"/>
    <w:basedOn w:val="ExLetAuAddmExtractLetterAuthorAddressmiddle"/>
    <w:rsid w:val="008B3302"/>
  </w:style>
  <w:style w:type="paragraph" w:customStyle="1" w:styleId="ExLetAuAddlExtractLetterAutorAddresslast">
    <w:name w:val="ExLetAuAdd (l) Extract Letter Autor Address (last)"/>
    <w:basedOn w:val="ExLetAuAddmExtractLetterAuthorAddressmiddle"/>
    <w:rsid w:val="008B3302"/>
    <w:pPr>
      <w:spacing w:after="360"/>
    </w:pPr>
  </w:style>
  <w:style w:type="paragraph" w:customStyle="1" w:styleId="ExLetAdd1iExtractLetterAddressoneitem">
    <w:name w:val="ExLetAdd (1i) Extract Letter Address (one item)"/>
    <w:basedOn w:val="ExLetAddmExtractLetterAddressmiddle"/>
    <w:rsid w:val="008B3302"/>
    <w:pPr>
      <w:spacing w:before="360"/>
    </w:pPr>
  </w:style>
  <w:style w:type="paragraph" w:customStyle="1" w:styleId="ExLetAuAdd1iExtractLetterAuthorAddressoneitem">
    <w:name w:val="ExLetAuAdd (1i) Extract Letter Author Address (one item)"/>
    <w:basedOn w:val="ExLetAuAddmExtractLetterAuthorAddressmiddle"/>
    <w:rsid w:val="008B3302"/>
    <w:pPr>
      <w:spacing w:after="360"/>
    </w:pPr>
  </w:style>
  <w:style w:type="paragraph" w:customStyle="1" w:styleId="ExLetBLmExtractLetterBulletedListmiddle">
    <w:name w:val="ExLetBL (m) Extract Letter Bulleted List (middle)"/>
    <w:basedOn w:val="ExLetmExtractLettermiddle"/>
    <w:rsid w:val="008B3302"/>
    <w:pPr>
      <w:tabs>
        <w:tab w:val="right" w:pos="1267"/>
      </w:tabs>
      <w:spacing w:before="120"/>
      <w:ind w:left="1440" w:hanging="720"/>
    </w:pPr>
  </w:style>
  <w:style w:type="paragraph" w:customStyle="1" w:styleId="ExLetBLfExtractLetterBulletedListfirst">
    <w:name w:val="ExLetBL (f) Extract Letter Bulleted List (first)"/>
    <w:basedOn w:val="ExLetBLmExtractLetterBulletedListmiddle"/>
    <w:rsid w:val="008B3302"/>
    <w:pPr>
      <w:spacing w:before="360"/>
    </w:pPr>
  </w:style>
  <w:style w:type="paragraph" w:customStyle="1" w:styleId="ExLetBLlExtractLetterBulletedListlast">
    <w:name w:val="ExLetBL (l) Extract Letter Bulleted List (last)"/>
    <w:basedOn w:val="ExLetBLmExtractLetterBulletedListmiddle"/>
    <w:rsid w:val="008B3302"/>
    <w:pPr>
      <w:spacing w:after="360"/>
    </w:pPr>
  </w:style>
  <w:style w:type="paragraph" w:customStyle="1" w:styleId="ExLetBL1iExtractLetterBulletedListoneitem">
    <w:name w:val="ExLetBL (1i) Extract Letter Bulleted List (one item)"/>
    <w:basedOn w:val="ExLetBLmExtractLetterBulletedListmiddle"/>
    <w:rsid w:val="008B3302"/>
    <w:pPr>
      <w:spacing w:before="360" w:after="360"/>
    </w:pPr>
  </w:style>
  <w:style w:type="paragraph" w:customStyle="1" w:styleId="ExLetNLmExtractLetterNumberedListmiddle">
    <w:name w:val="ExLetNL (m) Extract Letter Numbered List (middle)"/>
    <w:basedOn w:val="ExLetmExtractLettermiddle"/>
    <w:rsid w:val="008B3302"/>
    <w:pPr>
      <w:spacing w:before="120"/>
      <w:ind w:left="1440" w:hanging="720"/>
    </w:pPr>
  </w:style>
  <w:style w:type="paragraph" w:customStyle="1" w:styleId="ExLetNLfExtractLetterNumberedListmiddle">
    <w:name w:val="ExLetNL (f) Extract Letter Numbered List (middle)"/>
    <w:basedOn w:val="ExLetNLmExtractLetterNumberedListmiddle"/>
    <w:rsid w:val="008B3302"/>
    <w:pPr>
      <w:spacing w:before="360"/>
    </w:pPr>
  </w:style>
  <w:style w:type="paragraph" w:customStyle="1" w:styleId="ExLetNLlExtractLetterNumberedListlast">
    <w:name w:val="ExLetNL (l) Extract Letter Numbered List (last)"/>
    <w:basedOn w:val="ExLetNLmExtractLetterNumberedListmiddle"/>
    <w:rsid w:val="008B3302"/>
    <w:pPr>
      <w:spacing w:after="360"/>
    </w:pPr>
  </w:style>
  <w:style w:type="paragraph" w:customStyle="1" w:styleId="ExLetNL1iExtractLetterNumberedListlast">
    <w:name w:val="ExLetNL (1i) Extract Letter Numbered List (last)"/>
    <w:basedOn w:val="ExLetNLmExtractLetterNumberedListmiddle"/>
    <w:rsid w:val="008B3302"/>
    <w:pPr>
      <w:spacing w:before="360" w:after="360"/>
    </w:pPr>
  </w:style>
  <w:style w:type="paragraph" w:customStyle="1" w:styleId="ExLetH1ExtractLetterHeading1">
    <w:name w:val="ExLetH1 Extract Letter Heading 1"/>
    <w:basedOn w:val="ExLetmExtractLettermiddle"/>
    <w:rsid w:val="008B3302"/>
    <w:pPr>
      <w:spacing w:before="240"/>
      <w:ind w:firstLine="0"/>
    </w:pPr>
    <w:rPr>
      <w:b/>
    </w:rPr>
  </w:style>
  <w:style w:type="paragraph" w:customStyle="1" w:styleId="ExLetH2ExtractLetterHeading2">
    <w:name w:val="ExLetH2 Extract Letter Heading 2"/>
    <w:basedOn w:val="ExLetH1ExtractLetterHeading1"/>
    <w:rsid w:val="008B3302"/>
    <w:pPr>
      <w:ind w:left="1440"/>
    </w:pPr>
  </w:style>
  <w:style w:type="paragraph" w:customStyle="1" w:styleId="ExLetULmExtractLetterUnnumberedListmiddle">
    <w:name w:val="ExLetUL (m) Extract Letter Unnumbered List (middle)"/>
    <w:basedOn w:val="ExLetmExtractLettermiddle"/>
    <w:rsid w:val="008B3302"/>
    <w:pPr>
      <w:spacing w:before="120"/>
      <w:ind w:left="1080" w:firstLine="0"/>
    </w:pPr>
  </w:style>
  <w:style w:type="paragraph" w:customStyle="1" w:styleId="ExLetULfExtractLetterUnnumberedListfirst">
    <w:name w:val="ExLetUL (f) Extract Letter Unnumbered List (first)"/>
    <w:basedOn w:val="ExLetULmExtractLetterUnnumberedListmiddle"/>
    <w:rsid w:val="008B3302"/>
    <w:pPr>
      <w:spacing w:before="360"/>
    </w:pPr>
  </w:style>
  <w:style w:type="paragraph" w:customStyle="1" w:styleId="ExLetULlExtractLetterUnnumberedListlast">
    <w:name w:val="ExLetUL (l) Extract Letter Unnumbered List (last)"/>
    <w:basedOn w:val="ExLetULmExtractLetterUnnumberedListmiddle"/>
    <w:rsid w:val="008B3302"/>
    <w:pPr>
      <w:spacing w:after="360"/>
    </w:pPr>
  </w:style>
  <w:style w:type="paragraph" w:customStyle="1" w:styleId="ExLetUL1iExtractLetterUnnumberedListoneitem">
    <w:name w:val="ExLetUL (1i) Extract Letter Unnumbered List (one item)"/>
    <w:basedOn w:val="ExLetULmExtractLetterUnnumberedListmiddle"/>
    <w:rsid w:val="008B3302"/>
    <w:pPr>
      <w:spacing w:before="360" w:after="360"/>
    </w:pPr>
  </w:style>
  <w:style w:type="paragraph" w:customStyle="1" w:styleId="ExLetExmExtractLetterExtractmiddle">
    <w:name w:val="ExLetEx (m) Extract Letter Extract (middle)"/>
    <w:basedOn w:val="ExLetmExtractLettermiddle"/>
    <w:rsid w:val="008B3302"/>
    <w:pPr>
      <w:ind w:left="1440" w:right="1440"/>
    </w:pPr>
  </w:style>
  <w:style w:type="paragraph" w:customStyle="1" w:styleId="ExLetExlExtractLetterExtractlast">
    <w:name w:val="ExLetEx (l) Extract Letter Extract (last)"/>
    <w:basedOn w:val="ExLetExmExtractLetterExtractmiddle"/>
    <w:rsid w:val="008B3302"/>
    <w:pPr>
      <w:spacing w:after="240"/>
    </w:pPr>
  </w:style>
  <w:style w:type="paragraph" w:customStyle="1" w:styleId="ExLetExfExtractLetterExtractfirst">
    <w:name w:val="ExLetEx (f) Extract Letter Extract (first)"/>
    <w:basedOn w:val="ExLetExmExtractLetterExtractmiddle"/>
    <w:rsid w:val="008B3302"/>
    <w:pPr>
      <w:spacing w:before="240"/>
      <w:ind w:firstLine="0"/>
    </w:pPr>
  </w:style>
  <w:style w:type="paragraph" w:customStyle="1" w:styleId="ExLetEx1pExtractLetterExtractoneparagraph">
    <w:name w:val="ExLetEx (1p) Extract Letter Extract (one paragraph)"/>
    <w:basedOn w:val="ExLetExmExtractLetterExtractmiddle"/>
    <w:rsid w:val="008B3302"/>
    <w:pPr>
      <w:spacing w:before="240" w:after="240"/>
    </w:pPr>
  </w:style>
  <w:style w:type="paragraph" w:customStyle="1" w:styleId="SbarNL1iSidebarNumberedListoneitem">
    <w:name w:val="SbarNL (1i) Sidebar Numbered List (one item)"/>
    <w:basedOn w:val="SbarNLmSidebarNumberedListmiddle"/>
    <w:rsid w:val="008B3302"/>
    <w:pPr>
      <w:spacing w:after="120"/>
    </w:pPr>
  </w:style>
  <w:style w:type="paragraph" w:customStyle="1" w:styleId="SbarBL1iSidebarBulletedListoneitem">
    <w:name w:val="SbarBL (1i) Sidebar Bulleted List (one item)"/>
    <w:basedOn w:val="SbarBLmSidebarBulletedListmiddle"/>
    <w:rsid w:val="008B3302"/>
    <w:pPr>
      <w:spacing w:after="120"/>
    </w:pPr>
  </w:style>
  <w:style w:type="paragraph" w:customStyle="1" w:styleId="SbarUL1iSidebarUnnumberedListoneitem">
    <w:name w:val="SbarUL (1i) Sidebar Unnumbered List (one item)"/>
    <w:basedOn w:val="SbarULmSidebarUnnumberedList"/>
    <w:rsid w:val="008B3302"/>
    <w:pPr>
      <w:spacing w:after="120"/>
    </w:pPr>
  </w:style>
  <w:style w:type="paragraph" w:customStyle="1" w:styleId="BxBL1iBoxBulletedListoneitem">
    <w:name w:val="BxBL (1i) Box Bulleted List (one item)"/>
    <w:basedOn w:val="BxBLmBoxBulletedListmiddle"/>
    <w:rsid w:val="008B3302"/>
    <w:pPr>
      <w:spacing w:after="120"/>
    </w:pPr>
  </w:style>
  <w:style w:type="paragraph" w:customStyle="1" w:styleId="BxNL1iBoxNumberedListoneitem">
    <w:name w:val="BxNL (1i) Box Numbered List (one item)"/>
    <w:basedOn w:val="BxNLmBoxNumberedListmiddle"/>
    <w:rsid w:val="008B3302"/>
    <w:pPr>
      <w:spacing w:after="120"/>
    </w:pPr>
  </w:style>
  <w:style w:type="paragraph" w:customStyle="1" w:styleId="BxUL1iBoxUnnumberedListoneitem">
    <w:name w:val="BxUL (1i) Box Unnumbered List (one item)"/>
    <w:basedOn w:val="BxULmBoxUnnumberedListmiddle"/>
    <w:rsid w:val="008B3302"/>
    <w:pPr>
      <w:spacing w:after="120"/>
    </w:pPr>
  </w:style>
  <w:style w:type="paragraph" w:customStyle="1" w:styleId="BNNL1iBacknoteNumberedListoneitem">
    <w:name w:val="BNNL (1i) Backnote Numbered List (one item)"/>
    <w:basedOn w:val="BNNLmBacknoteNumberedListmiddle"/>
    <w:rsid w:val="008B3302"/>
    <w:pPr>
      <w:spacing w:before="240" w:after="240"/>
    </w:pPr>
  </w:style>
  <w:style w:type="paragraph" w:customStyle="1" w:styleId="BNBL1iBacknoteBulletedListoneitem">
    <w:name w:val="BNBL (1i) Backnote Bulleted List (one item)"/>
    <w:basedOn w:val="BNNLmBacknoteNumberedListmiddle"/>
    <w:rsid w:val="008B3302"/>
    <w:pPr>
      <w:spacing w:before="360" w:after="360"/>
    </w:pPr>
  </w:style>
  <w:style w:type="paragraph" w:customStyle="1" w:styleId="BMAuAfBackMatterAuthorAffiliation">
    <w:name w:val="BMAuAf Back Matter Author Affiliation"/>
    <w:basedOn w:val="BMAuBackMatterAuthor"/>
    <w:rsid w:val="008B3302"/>
    <w:pPr>
      <w:ind w:left="605"/>
    </w:pPr>
    <w:rPr>
      <w:i w:val="0"/>
    </w:rPr>
  </w:style>
  <w:style w:type="paragraph" w:customStyle="1" w:styleId="BNULmBacknoteUnnumberedListmiddle">
    <w:name w:val="BNUL (m) Backnote Unnumbered List (middle)"/>
    <w:basedOn w:val="BacknoteText"/>
    <w:rsid w:val="008B3302"/>
    <w:pPr>
      <w:ind w:left="605" w:hanging="605"/>
    </w:pPr>
  </w:style>
  <w:style w:type="paragraph" w:customStyle="1" w:styleId="BNULfBacknoteUnnumberedListfirst">
    <w:name w:val="BNUL (f) Backnote Unnumbered List (first)"/>
    <w:basedOn w:val="BNULmBacknoteUnnumberedListmiddle"/>
    <w:rsid w:val="008B3302"/>
    <w:pPr>
      <w:spacing w:before="240"/>
    </w:pPr>
  </w:style>
  <w:style w:type="paragraph" w:customStyle="1" w:styleId="BNULlBacknoteUnnumberedListlast">
    <w:name w:val="BNUL (l) Backnote Unnumbered List (last)"/>
    <w:basedOn w:val="BNULmBacknoteUnnumberedListmiddle"/>
    <w:rsid w:val="008B3302"/>
    <w:pPr>
      <w:spacing w:after="240"/>
      <w:ind w:left="216" w:hanging="216"/>
    </w:pPr>
  </w:style>
  <w:style w:type="paragraph" w:customStyle="1" w:styleId="BNUL1iBacknoteUnnumberedListoneitem">
    <w:name w:val="BNUL (1i) Backnote Unnumbered List (one item)"/>
    <w:basedOn w:val="BNULmBacknoteUnnumberedListmiddle"/>
    <w:rsid w:val="008B3302"/>
    <w:pPr>
      <w:spacing w:before="240" w:after="240"/>
    </w:pPr>
  </w:style>
  <w:style w:type="paragraph" w:customStyle="1" w:styleId="FNBL1iFootnoteBulletedListoneitem">
    <w:name w:val="FNBL (1i) Footnote Bulleted List (one item)"/>
    <w:basedOn w:val="FNBLmFootnoteBulletedListmiddle"/>
    <w:rsid w:val="008B3302"/>
    <w:pPr>
      <w:spacing w:before="360" w:after="360"/>
    </w:pPr>
  </w:style>
  <w:style w:type="paragraph" w:customStyle="1" w:styleId="FNNL1iFootnoteNumberedListoneitem">
    <w:name w:val="FNNL (1i) Footnote Numbered List (one item)"/>
    <w:basedOn w:val="FNNLmFootnoteNumberedListmiddle"/>
    <w:rsid w:val="008B3302"/>
    <w:pPr>
      <w:spacing w:before="360" w:after="360"/>
    </w:pPr>
  </w:style>
  <w:style w:type="paragraph" w:customStyle="1" w:styleId="FNULmFootnoteUnnumberedListmiddle">
    <w:name w:val="FNUL (m) Footnote Unnumbered List (middle)"/>
    <w:basedOn w:val="TxText"/>
    <w:rsid w:val="008B3302"/>
    <w:pPr>
      <w:spacing w:before="120"/>
      <w:ind w:left="1080" w:right="720" w:firstLine="0"/>
    </w:pPr>
    <w:rPr>
      <w:sz w:val="19"/>
    </w:rPr>
  </w:style>
  <w:style w:type="paragraph" w:customStyle="1" w:styleId="FNULfFootnoteUnnumberedListfirst">
    <w:name w:val="FNUL (f) Footnote Unnumbered List (first)"/>
    <w:basedOn w:val="FNULmFootnoteUnnumberedListmiddle"/>
    <w:rsid w:val="008B3302"/>
    <w:pPr>
      <w:spacing w:before="360"/>
    </w:pPr>
  </w:style>
  <w:style w:type="paragraph" w:customStyle="1" w:styleId="FNULlFootnoteUnnumberedListlast">
    <w:name w:val="FNUL (l) Footnote Unnumbered List (last)"/>
    <w:basedOn w:val="FNULmFootnoteUnnumberedListmiddle"/>
    <w:rsid w:val="008B3302"/>
    <w:pPr>
      <w:spacing w:after="360"/>
    </w:pPr>
  </w:style>
  <w:style w:type="paragraph" w:customStyle="1" w:styleId="FNUL1iFootnoteUnnumberedListoneitem">
    <w:name w:val="FNUL (1i) Footnote Unnumbered List (one item)"/>
    <w:basedOn w:val="FNULmFootnoteUnnumberedListmiddle"/>
    <w:rsid w:val="008B3302"/>
    <w:pPr>
      <w:spacing w:before="360" w:after="360"/>
    </w:pPr>
  </w:style>
  <w:style w:type="paragraph" w:customStyle="1" w:styleId="ENBL1iEndnoteBulletedListoneitem">
    <w:name w:val="ENBL (1i) Endnote Bulleted List (one item)"/>
    <w:basedOn w:val="ENBLmEndnoteBulletedListmiddle"/>
    <w:rsid w:val="008B3302"/>
    <w:pPr>
      <w:spacing w:before="360" w:after="360"/>
    </w:pPr>
  </w:style>
  <w:style w:type="paragraph" w:customStyle="1" w:styleId="ENNL1iEndnoteNumberedListoneitem">
    <w:name w:val="ENNL (1i) Endnote Numbered List (one item)"/>
    <w:basedOn w:val="ENNLmEndnoteNumberedListmiddle"/>
    <w:rsid w:val="008B3302"/>
    <w:pPr>
      <w:spacing w:before="240" w:after="240"/>
    </w:pPr>
  </w:style>
  <w:style w:type="paragraph" w:customStyle="1" w:styleId="ENULmEndnoteUnnumberedListmiddle">
    <w:name w:val="ENUL (m) Endnote Unnumbered List (middle)"/>
    <w:basedOn w:val="TxText"/>
    <w:rsid w:val="008B3302"/>
    <w:pPr>
      <w:spacing w:line="200" w:lineRule="exact"/>
      <w:ind w:left="360" w:hanging="360"/>
    </w:pPr>
    <w:rPr>
      <w:sz w:val="19"/>
    </w:rPr>
  </w:style>
  <w:style w:type="paragraph" w:customStyle="1" w:styleId="ENULfEndnoteUnnumberedListfirst">
    <w:name w:val="ENUL (f) Endnote Unnumbered List (first)"/>
    <w:basedOn w:val="ENULmEndnoteUnnumberedListmiddle"/>
    <w:rsid w:val="008B3302"/>
    <w:pPr>
      <w:spacing w:before="360"/>
    </w:pPr>
  </w:style>
  <w:style w:type="paragraph" w:customStyle="1" w:styleId="ENULlEndnoteUnnumberedListlast">
    <w:name w:val="ENUL (l) Endnote Unnumbered List (last)"/>
    <w:basedOn w:val="ENULmEndnoteUnnumberedListmiddle"/>
    <w:rsid w:val="008B3302"/>
    <w:pPr>
      <w:spacing w:after="120"/>
    </w:pPr>
  </w:style>
  <w:style w:type="paragraph" w:customStyle="1" w:styleId="ENUL1iEndnoteUnnumberedListoneitem">
    <w:name w:val="ENUL (1i) Endnote Unnumbered List (one item)"/>
    <w:basedOn w:val="ENULmEndnoteUnnumberedListmiddle"/>
    <w:rsid w:val="008B3302"/>
    <w:pPr>
      <w:spacing w:after="120"/>
    </w:pPr>
  </w:style>
  <w:style w:type="paragraph" w:customStyle="1" w:styleId="EncESTEncyclopediaEntrySubtitle">
    <w:name w:val="EncEST Encyclopedia Entry Subtitle"/>
    <w:basedOn w:val="EncETEncyclopediaEntryTitle"/>
    <w:rsid w:val="008B3302"/>
    <w:pPr>
      <w:spacing w:before="0"/>
      <w:outlineLvl w:val="9"/>
    </w:pPr>
    <w:rPr>
      <w:sz w:val="32"/>
    </w:rPr>
  </w:style>
  <w:style w:type="paragraph" w:customStyle="1" w:styleId="CaStTxCaseStudyText">
    <w:name w:val="CaStTx Case Study Text"/>
    <w:basedOn w:val="TxText"/>
    <w:rsid w:val="008B3302"/>
    <w:pPr>
      <w:shd w:val="clear" w:color="auto" w:fill="C0C0C0"/>
      <w:spacing w:line="260" w:lineRule="exact"/>
    </w:pPr>
    <w:rPr>
      <w:rFonts w:ascii="Arial" w:hAnsi="Arial"/>
      <w:sz w:val="19"/>
    </w:rPr>
  </w:style>
  <w:style w:type="paragraph" w:customStyle="1" w:styleId="CaStH1CaseStudyHeading1">
    <w:name w:val="CaStH1 Case Study Heading 1"/>
    <w:basedOn w:val="CaStTxCaseStudyText"/>
    <w:autoRedefine/>
    <w:rsid w:val="008B3302"/>
    <w:pPr>
      <w:keepNext/>
      <w:spacing w:before="240" w:after="120"/>
      <w:ind w:firstLine="0"/>
    </w:pPr>
    <w:rPr>
      <w:b/>
    </w:rPr>
  </w:style>
  <w:style w:type="paragraph" w:customStyle="1" w:styleId="CaStH2CaseStudyHeading2">
    <w:name w:val="CaStH2 Case Study Heading 2"/>
    <w:basedOn w:val="CaStH1CaseStudyHeading1"/>
    <w:rsid w:val="008B3302"/>
    <w:pPr>
      <w:spacing w:before="120"/>
    </w:pPr>
    <w:rPr>
      <w:i/>
    </w:rPr>
  </w:style>
  <w:style w:type="paragraph" w:customStyle="1" w:styleId="CaStEx1pCaseStudyExtractoneparagraph">
    <w:name w:val="CaStEx (1p) Case Study Extract (one paragraph)"/>
    <w:basedOn w:val="CaStTxCaseStudyText"/>
    <w:rsid w:val="008B3302"/>
    <w:pPr>
      <w:spacing w:before="240" w:after="240"/>
      <w:ind w:left="360"/>
    </w:pPr>
  </w:style>
  <w:style w:type="paragraph" w:customStyle="1" w:styleId="CaStExmCaseStudyExtractmiddle">
    <w:name w:val="CaStEx (m) Case Study Extract (middle)"/>
    <w:basedOn w:val="CaStEx1pCaseStudyExtractoneparagraph"/>
    <w:rsid w:val="008B3302"/>
    <w:pPr>
      <w:spacing w:before="0" w:after="0"/>
    </w:pPr>
  </w:style>
  <w:style w:type="paragraph" w:customStyle="1" w:styleId="CaStExfCaseStudyExtractfirst">
    <w:name w:val="CaStEx (f) Case Study Extract (first)"/>
    <w:basedOn w:val="CaStExmCaseStudyExtractmiddle"/>
    <w:rsid w:val="008B3302"/>
    <w:pPr>
      <w:spacing w:before="360"/>
    </w:pPr>
  </w:style>
  <w:style w:type="paragraph" w:customStyle="1" w:styleId="CaStExlCaseStudyExtractlast">
    <w:name w:val="CaStEx (l) Case Study Extract (last)"/>
    <w:basedOn w:val="CaStExmCaseStudyExtractmiddle"/>
    <w:rsid w:val="008B3302"/>
    <w:pPr>
      <w:spacing w:after="360"/>
    </w:pPr>
  </w:style>
  <w:style w:type="paragraph" w:customStyle="1" w:styleId="CaStTxCCaseStudyTextContinuation">
    <w:name w:val="CaStTxC Case Study Text Continuation"/>
    <w:basedOn w:val="CaStTxCaseStudyText"/>
    <w:rsid w:val="008B3302"/>
    <w:pPr>
      <w:ind w:firstLine="0"/>
    </w:pPr>
  </w:style>
  <w:style w:type="paragraph" w:customStyle="1" w:styleId="EncSeeAEncyclopediaSeeAlso">
    <w:name w:val="EncSeeA Encyclopedia See Also"/>
    <w:basedOn w:val="EncSeeEncyclopediaSee"/>
    <w:rsid w:val="008B3302"/>
  </w:style>
  <w:style w:type="character" w:customStyle="1" w:styleId="EncSeeAIEncyclopediaSeeAlsoItem">
    <w:name w:val="EncSeeAI Encyclopedia See Also Item"/>
    <w:rsid w:val="008B3302"/>
    <w:rPr>
      <w:rFonts w:ascii="Times New Roman" w:hAnsi="Times New Roman"/>
      <w:sz w:val="21"/>
      <w:bdr w:val="none" w:sz="0" w:space="0" w:color="auto"/>
      <w:shd w:val="clear" w:color="auto" w:fill="auto"/>
    </w:rPr>
  </w:style>
  <w:style w:type="character" w:customStyle="1" w:styleId="TFNRefTableFootnoteReference">
    <w:name w:val="TFNRef Table Footnote Reference"/>
    <w:rsid w:val="008B3302"/>
    <w:rPr>
      <w:rFonts w:ascii="Times New Roman" w:hAnsi="Times New Roman"/>
      <w:bdr w:val="single" w:sz="8" w:space="0" w:color="auto"/>
      <w:vertAlign w:val="superscript"/>
    </w:rPr>
  </w:style>
  <w:style w:type="paragraph" w:customStyle="1" w:styleId="SbarTxCSidebarTextContinuation">
    <w:name w:val="SbarTxC Sidebar Text Continuation"/>
    <w:basedOn w:val="SbarTxSidebarText"/>
    <w:rsid w:val="008B3302"/>
    <w:pPr>
      <w:ind w:firstLine="0"/>
    </w:pPr>
  </w:style>
  <w:style w:type="character" w:customStyle="1" w:styleId="H3RIHeading3RunIn">
    <w:name w:val="H3RI Heading 3 Run In"/>
    <w:rsid w:val="008B3302"/>
    <w:rPr>
      <w:rFonts w:ascii="Times New Roman" w:hAnsi="Times New Roman"/>
      <w:b w:val="0"/>
      <w:i/>
      <w:sz w:val="21"/>
      <w:bdr w:val="none" w:sz="0" w:space="0" w:color="auto"/>
      <w:shd w:val="clear" w:color="auto" w:fill="auto"/>
    </w:rPr>
  </w:style>
  <w:style w:type="paragraph" w:customStyle="1" w:styleId="FgSNFigureSourceNote">
    <w:name w:val="FgSN Figure Source Note"/>
    <w:basedOn w:val="FgCFigureCaption"/>
    <w:autoRedefine/>
    <w:rsid w:val="008B3302"/>
  </w:style>
  <w:style w:type="character" w:customStyle="1" w:styleId="EncETRIEncyclopediaEntryTitleRunIn">
    <w:name w:val="EncETRI Encyclopedia Entry Title Run In"/>
    <w:rsid w:val="008B3302"/>
    <w:rPr>
      <w:rFonts w:ascii="Times New Roman" w:hAnsi="Times New Roman"/>
      <w:b/>
      <w:i/>
      <w:sz w:val="21"/>
      <w:szCs w:val="24"/>
      <w:bdr w:val="none" w:sz="0" w:space="0" w:color="auto"/>
      <w:shd w:val="clear" w:color="auto" w:fill="auto"/>
    </w:rPr>
  </w:style>
  <w:style w:type="character" w:customStyle="1" w:styleId="EncEBibHRIEncyclopediaEntryBibliographyHeadingRunIn">
    <w:name w:val="EncEBibHRI Encyclopedia Entry Bibliography Heading Run In"/>
    <w:rsid w:val="008B3302"/>
    <w:rPr>
      <w:rFonts w:ascii="Times New Roman" w:hAnsi="Times New Roman"/>
      <w:b/>
      <w:i/>
      <w:sz w:val="21"/>
      <w:szCs w:val="24"/>
      <w:bdr w:val="none" w:sz="0" w:space="0" w:color="auto"/>
      <w:shd w:val="clear" w:color="auto" w:fill="auto"/>
    </w:rPr>
  </w:style>
  <w:style w:type="paragraph" w:customStyle="1" w:styleId="BMSLBackMatterSeriesList">
    <w:name w:val="BMSL Back Matter Series List"/>
    <w:basedOn w:val="ULmUnnumberedListmiddle"/>
    <w:autoRedefine/>
    <w:rsid w:val="008B3302"/>
    <w:pPr>
      <w:spacing w:before="180"/>
      <w:ind w:left="300" w:hanging="300"/>
    </w:pPr>
    <w:rPr>
      <w:b/>
    </w:rPr>
  </w:style>
  <w:style w:type="character" w:customStyle="1" w:styleId="GlTRIGlossaryTermRunIn">
    <w:name w:val="GlTRI Glossary Term Run In"/>
    <w:rsid w:val="008B3302"/>
    <w:rPr>
      <w:rFonts w:ascii="Times New Roman" w:hAnsi="Times New Roman"/>
      <w:b/>
      <w:bdr w:val="none" w:sz="0" w:space="0" w:color="auto"/>
      <w:shd w:val="clear" w:color="auto" w:fill="auto"/>
    </w:rPr>
  </w:style>
  <w:style w:type="paragraph" w:customStyle="1" w:styleId="WL1iWhereListOneItem">
    <w:name w:val="WL(1i) Where List One Item"/>
    <w:basedOn w:val="WLmWhereListmiddle"/>
    <w:autoRedefine/>
    <w:rsid w:val="008B3302"/>
  </w:style>
  <w:style w:type="character" w:customStyle="1" w:styleId="H4RIHeading4RunIn">
    <w:name w:val="H4RI Heading 4 Run In"/>
    <w:rsid w:val="008B3302"/>
    <w:rPr>
      <w:rFonts w:ascii="Times New Roman" w:hAnsi="Times New Roman"/>
      <w:b w:val="0"/>
      <w:i w:val="0"/>
      <w:caps w:val="0"/>
      <w:smallCaps/>
      <w:sz w:val="16"/>
      <w:bdr w:val="none" w:sz="0" w:space="0" w:color="auto"/>
      <w:shd w:val="clear" w:color="auto" w:fill="auto"/>
    </w:rPr>
  </w:style>
  <w:style w:type="character" w:customStyle="1" w:styleId="H5RIHeading5RunIn">
    <w:name w:val="H5RI Heading 5 Run In"/>
    <w:rsid w:val="008B3302"/>
    <w:rPr>
      <w:rFonts w:ascii="Times New Roman" w:hAnsi="Times New Roman"/>
      <w:b/>
      <w:i/>
      <w:sz w:val="21"/>
      <w:bdr w:val="none" w:sz="0" w:space="0" w:color="auto"/>
      <w:shd w:val="clear" w:color="auto" w:fill="auto"/>
    </w:rPr>
  </w:style>
  <w:style w:type="character" w:customStyle="1" w:styleId="H6RIHeading6RunIn">
    <w:name w:val="H6RI Heading 6 Run In"/>
    <w:rsid w:val="008B3302"/>
    <w:rPr>
      <w:rFonts w:ascii="Times New Roman" w:hAnsi="Times New Roman"/>
      <w:b w:val="0"/>
      <w:i w:val="0"/>
      <w:sz w:val="21"/>
      <w:bdr w:val="none" w:sz="0" w:space="0" w:color="auto"/>
      <w:shd w:val="clear" w:color="auto" w:fill="auto"/>
    </w:rPr>
  </w:style>
  <w:style w:type="paragraph" w:customStyle="1" w:styleId="BMSLAuBackMatterSeriesListAuthor">
    <w:name w:val="BMSLAu Back Matter Series List Author"/>
    <w:basedOn w:val="BMSLBackMatterSeriesList"/>
    <w:autoRedefine/>
    <w:rsid w:val="008B3302"/>
    <w:pPr>
      <w:ind w:left="302"/>
    </w:pPr>
    <w:rPr>
      <w:b w:val="0"/>
      <w:i/>
      <w:szCs w:val="24"/>
    </w:rPr>
  </w:style>
  <w:style w:type="paragraph" w:customStyle="1" w:styleId="EncTxEncyclopediaText">
    <w:name w:val="EncTx Encyclopedia Text"/>
    <w:basedOn w:val="TxText"/>
    <w:rsid w:val="008B3302"/>
  </w:style>
  <w:style w:type="paragraph" w:customStyle="1" w:styleId="CSTChapterSubtitle">
    <w:name w:val="CST Chapter Subtitle"/>
    <w:basedOn w:val="PSTPartSubtitle"/>
    <w:rsid w:val="008B3302"/>
    <w:pPr>
      <w:spacing w:before="120" w:line="360" w:lineRule="atLeast"/>
      <w:jc w:val="left"/>
    </w:pPr>
    <w:rPr>
      <w:b/>
      <w:sz w:val="32"/>
    </w:rPr>
  </w:style>
  <w:style w:type="character" w:customStyle="1" w:styleId="H2RIHeading2RunIn">
    <w:name w:val="H2RI Heading 2 Run In"/>
    <w:rsid w:val="008B3302"/>
    <w:rPr>
      <w:rFonts w:ascii="Times New Roman" w:hAnsi="Times New Roman"/>
      <w:b/>
      <w:i/>
      <w:sz w:val="21"/>
      <w:bdr w:val="none" w:sz="0" w:space="0" w:color="auto"/>
      <w:shd w:val="clear" w:color="auto" w:fill="auto"/>
    </w:rPr>
  </w:style>
  <w:style w:type="paragraph" w:customStyle="1" w:styleId="V1sVerseonestanza">
    <w:name w:val="V (1s) Verse (one stanza)"/>
    <w:basedOn w:val="TxText"/>
    <w:rsid w:val="008B3302"/>
    <w:pPr>
      <w:spacing w:before="240" w:after="240" w:line="220" w:lineRule="atLeast"/>
      <w:ind w:left="357" w:firstLine="0"/>
      <w:jc w:val="left"/>
    </w:pPr>
  </w:style>
  <w:style w:type="paragraph" w:customStyle="1" w:styleId="VfVersefirststanza">
    <w:name w:val="V (f) Verse (first stanza)"/>
    <w:basedOn w:val="VmVersemiddlestanza"/>
    <w:next w:val="ULfUnnumberedListfirst"/>
    <w:rsid w:val="008B3302"/>
    <w:pPr>
      <w:spacing w:before="240"/>
    </w:pPr>
  </w:style>
  <w:style w:type="paragraph" w:customStyle="1" w:styleId="VlVerselaststanza">
    <w:name w:val="V (l) Verse (last stanza)"/>
    <w:basedOn w:val="VmVersemiddlestanza"/>
    <w:rsid w:val="008B3302"/>
    <w:pPr>
      <w:spacing w:after="240"/>
    </w:pPr>
  </w:style>
  <w:style w:type="paragraph" w:customStyle="1" w:styleId="VmVersemiddlestanza">
    <w:name w:val="V (m) Verse (middle stanza)"/>
    <w:basedOn w:val="V1sVerseonestanza"/>
    <w:rsid w:val="008B3302"/>
    <w:pPr>
      <w:spacing w:before="0" w:after="0"/>
    </w:pPr>
  </w:style>
  <w:style w:type="paragraph" w:customStyle="1" w:styleId="BxNLSLfBoxNumListSublistfirst">
    <w:name w:val="BxNLSL (f) Box Num List Sublist (first)"/>
    <w:basedOn w:val="BxNLfBoxNumberedListfirst"/>
    <w:autoRedefine/>
    <w:rsid w:val="008B3302"/>
    <w:pPr>
      <w:pBdr>
        <w:left w:val="none" w:sz="0" w:space="0" w:color="auto"/>
      </w:pBdr>
      <w:spacing w:before="120"/>
      <w:ind w:left="1120"/>
    </w:pPr>
  </w:style>
  <w:style w:type="paragraph" w:customStyle="1" w:styleId="BxNLSLmBoxNumListSublistmiddle">
    <w:name w:val="BxNLSL (m) Box Num List Sublist (middle)"/>
    <w:basedOn w:val="BxNLmBoxNumberedListmiddle"/>
    <w:autoRedefine/>
    <w:rsid w:val="008B3302"/>
    <w:pPr>
      <w:pBdr>
        <w:left w:val="none" w:sz="0" w:space="0" w:color="auto"/>
      </w:pBdr>
      <w:ind w:left="1120"/>
    </w:pPr>
  </w:style>
  <w:style w:type="paragraph" w:customStyle="1" w:styleId="BxNLSLlBoxNumListSublistlast">
    <w:name w:val="BxNLSL (l) Box Num List Sublist (last)"/>
    <w:basedOn w:val="BxNLlBoxNumberedListlast"/>
    <w:autoRedefine/>
    <w:rsid w:val="008B3302"/>
    <w:pPr>
      <w:pBdr>
        <w:left w:val="none" w:sz="0" w:space="0" w:color="auto"/>
      </w:pBdr>
      <w:ind w:left="1120"/>
    </w:pPr>
  </w:style>
  <w:style w:type="paragraph" w:customStyle="1" w:styleId="BxNLSL1iBoxNumListSublist1item">
    <w:name w:val="BxNLSL (1i) Box Num List Sublist (1 item)"/>
    <w:basedOn w:val="BxNL1iBoxNumberedListoneitem"/>
    <w:autoRedefine/>
    <w:rsid w:val="008B3302"/>
    <w:pPr>
      <w:pBdr>
        <w:left w:val="none" w:sz="0" w:space="0" w:color="auto"/>
      </w:pBdr>
      <w:spacing w:before="120"/>
      <w:ind w:left="1123"/>
    </w:pPr>
  </w:style>
  <w:style w:type="paragraph" w:customStyle="1" w:styleId="BxBLSLfBoxBullListSublistfirst">
    <w:name w:val="BxBLSL (f) Box Bull List Sublist (first)"/>
    <w:basedOn w:val="BxBLfBoxBulletedListfirst"/>
    <w:autoRedefine/>
    <w:rsid w:val="008B3302"/>
    <w:pPr>
      <w:pBdr>
        <w:left w:val="none" w:sz="0" w:space="0" w:color="auto"/>
      </w:pBdr>
      <w:ind w:left="1120"/>
    </w:pPr>
  </w:style>
  <w:style w:type="paragraph" w:customStyle="1" w:styleId="BxBLSLmBoxBullListSublistmiddle">
    <w:name w:val="BxBLSL (m) Box Bull List Sublist (middle)"/>
    <w:basedOn w:val="BxBLmBoxBulletedListmiddle"/>
    <w:autoRedefine/>
    <w:rsid w:val="008B3302"/>
    <w:pPr>
      <w:pBdr>
        <w:left w:val="none" w:sz="0" w:space="0" w:color="auto"/>
      </w:pBdr>
      <w:ind w:left="1120"/>
    </w:pPr>
  </w:style>
  <w:style w:type="paragraph" w:customStyle="1" w:styleId="BxBLSLlBoxBullListSublistlast">
    <w:name w:val="BxBLSL (l) Box Bull List Sublist (last)"/>
    <w:basedOn w:val="BxBLlBoxBulletedListlast"/>
    <w:autoRedefine/>
    <w:rsid w:val="008B3302"/>
    <w:pPr>
      <w:pBdr>
        <w:left w:val="none" w:sz="0" w:space="0" w:color="auto"/>
      </w:pBdr>
      <w:ind w:left="1120"/>
    </w:pPr>
  </w:style>
  <w:style w:type="paragraph" w:customStyle="1" w:styleId="BxBLSL1iBoxBullListSublist1item">
    <w:name w:val="BxBLSL (1i) Box Bull List Sublist (1 item)"/>
    <w:basedOn w:val="BxBL1iBoxBulletedListoneitem"/>
    <w:autoRedefine/>
    <w:rsid w:val="008B3302"/>
    <w:pPr>
      <w:pBdr>
        <w:left w:val="none" w:sz="0" w:space="0" w:color="auto"/>
      </w:pBdr>
      <w:tabs>
        <w:tab w:val="clear" w:pos="547"/>
      </w:tabs>
      <w:ind w:left="1120"/>
    </w:pPr>
  </w:style>
  <w:style w:type="paragraph" w:customStyle="1" w:styleId="BxULSLfBoxUnnumListSublistfirst">
    <w:name w:val="BxULSL (f) Box Unnum List Sublist (first)"/>
    <w:basedOn w:val="BxULfBoxUnnumberedListfirst"/>
    <w:autoRedefine/>
    <w:rsid w:val="008B3302"/>
    <w:pPr>
      <w:spacing w:before="120"/>
      <w:ind w:left="600"/>
    </w:pPr>
  </w:style>
  <w:style w:type="paragraph" w:customStyle="1" w:styleId="BxULSLmBoxUnnumListSublistmiddle">
    <w:name w:val="BxULSL (m) Box Unnum List Sublist (middle)"/>
    <w:basedOn w:val="BxULmBoxUnnumberedListmiddle"/>
    <w:autoRedefine/>
    <w:rsid w:val="008B3302"/>
    <w:pPr>
      <w:ind w:left="600"/>
    </w:pPr>
  </w:style>
  <w:style w:type="paragraph" w:customStyle="1" w:styleId="BxULSLlBoxUnnumListSublistlast">
    <w:name w:val="BxULSL (l) Box Unnum List Sublist (last)"/>
    <w:basedOn w:val="BxULlBoxUnnumberedListlast"/>
    <w:autoRedefine/>
    <w:rsid w:val="008B3302"/>
    <w:pPr>
      <w:ind w:left="600"/>
    </w:pPr>
  </w:style>
  <w:style w:type="paragraph" w:customStyle="1" w:styleId="BxULSL1iBoxUnnumListSublist1item">
    <w:name w:val="BxULSL (1i) Box Unnum List Sublist (1 item)"/>
    <w:basedOn w:val="BxUL1iBoxUnnumberedListoneitem"/>
    <w:autoRedefine/>
    <w:rsid w:val="008B3302"/>
    <w:pPr>
      <w:spacing w:before="120"/>
      <w:ind w:left="600"/>
    </w:pPr>
  </w:style>
  <w:style w:type="paragraph" w:customStyle="1" w:styleId="SbarBLSLfSidebarBullListSublistfirst">
    <w:name w:val="SbarBLSL (f) Sidebar Bull List Sublist (first)"/>
    <w:basedOn w:val="SbarBLfSidebarBulletedListfirst"/>
    <w:autoRedefine/>
    <w:rsid w:val="008B3302"/>
    <w:pPr>
      <w:tabs>
        <w:tab w:val="clear" w:pos="360"/>
        <w:tab w:val="left" w:pos="720"/>
      </w:tabs>
      <w:spacing w:before="120"/>
      <w:ind w:left="720"/>
    </w:pPr>
  </w:style>
  <w:style w:type="paragraph" w:customStyle="1" w:styleId="SbarBLSLmSidebarBullListSublistmiddle">
    <w:name w:val="SbarBLSL (m) Sidebar Bull List Sublist (middle)"/>
    <w:basedOn w:val="SbarBLmSidebarBulletedListmiddle"/>
    <w:autoRedefine/>
    <w:rsid w:val="008B3302"/>
    <w:pPr>
      <w:tabs>
        <w:tab w:val="clear" w:pos="360"/>
        <w:tab w:val="left" w:pos="720"/>
      </w:tabs>
      <w:ind w:left="720"/>
    </w:pPr>
  </w:style>
  <w:style w:type="paragraph" w:customStyle="1" w:styleId="SbarBLSLlSidebarBullListSublistlast">
    <w:name w:val="SbarBLSL (l) Sidebar Bull List Sublist (last)"/>
    <w:basedOn w:val="SbarBLlSidebarBulletedListlast"/>
    <w:autoRedefine/>
    <w:rsid w:val="008B3302"/>
    <w:pPr>
      <w:tabs>
        <w:tab w:val="clear" w:pos="360"/>
        <w:tab w:val="left" w:pos="720"/>
      </w:tabs>
      <w:ind w:left="720"/>
    </w:pPr>
  </w:style>
  <w:style w:type="paragraph" w:customStyle="1" w:styleId="SbarBLSL1iSidebarBullListSublist1item">
    <w:name w:val="SbarBLSL (1i) Sidebar Bull List Sublist (1 item)"/>
    <w:basedOn w:val="SbarBL1iSidebarBulletedListoneitem"/>
    <w:autoRedefine/>
    <w:rsid w:val="008B3302"/>
    <w:pPr>
      <w:tabs>
        <w:tab w:val="clear" w:pos="360"/>
        <w:tab w:val="left" w:pos="720"/>
      </w:tabs>
      <w:ind w:left="720"/>
    </w:pPr>
  </w:style>
  <w:style w:type="paragraph" w:customStyle="1" w:styleId="SbarNLSLfSidebarNumListSublistfirst">
    <w:name w:val="SbarNLSL (f) Sidebar Num List Sublist (first)"/>
    <w:basedOn w:val="SbarNLfSidebarNumberedListfirst"/>
    <w:autoRedefine/>
    <w:rsid w:val="008B3302"/>
    <w:pPr>
      <w:spacing w:before="120"/>
      <w:ind w:left="1320"/>
    </w:pPr>
  </w:style>
  <w:style w:type="paragraph" w:customStyle="1" w:styleId="SbarNLSLmSidebarNumListSublistmiddle">
    <w:name w:val="SbarNLSL (m) Sidebar Num List Sublist (middle)"/>
    <w:basedOn w:val="SbarNLmSidebarNumberedListmiddle"/>
    <w:autoRedefine/>
    <w:rsid w:val="008B3302"/>
    <w:pPr>
      <w:ind w:left="1320"/>
    </w:pPr>
  </w:style>
  <w:style w:type="paragraph" w:customStyle="1" w:styleId="SbarNLSLlSidebarNumListSublistlast">
    <w:name w:val="SbarNLSL (l) Sidebar Num List Sublist (last)"/>
    <w:basedOn w:val="SbarNLlSidebarNumberedListlast"/>
    <w:autoRedefine/>
    <w:rsid w:val="008B3302"/>
    <w:pPr>
      <w:ind w:left="1320"/>
    </w:pPr>
  </w:style>
  <w:style w:type="paragraph" w:customStyle="1" w:styleId="SbarNLSL1iSidebarNumListSublist1item">
    <w:name w:val="SbarNLSL (1i) Sidebar Num List Sublist (1 item)"/>
    <w:basedOn w:val="SbarNL1iSidebarNumberedListoneitem"/>
    <w:autoRedefine/>
    <w:rsid w:val="008B3302"/>
    <w:pPr>
      <w:spacing w:before="120"/>
      <w:ind w:left="1320"/>
    </w:pPr>
  </w:style>
  <w:style w:type="paragraph" w:customStyle="1" w:styleId="SbarULSLfSidebarUnnumListSublistfirst">
    <w:name w:val="SbarULSL (f) Sidebar Unnum List Sublist (first)"/>
    <w:basedOn w:val="SbarULfSidebarUnnumberedListfirst"/>
    <w:autoRedefine/>
    <w:rsid w:val="008B3302"/>
    <w:pPr>
      <w:spacing w:before="120"/>
      <w:ind w:left="600"/>
    </w:pPr>
  </w:style>
  <w:style w:type="paragraph" w:customStyle="1" w:styleId="SbarULSLmSidebarUnnumListSublistmiddle">
    <w:name w:val="SbarULSL (m) Sidebar Unnum List Sublist (middle)"/>
    <w:basedOn w:val="SbarULmSidebarUnnumberedList"/>
    <w:autoRedefine/>
    <w:rsid w:val="008B3302"/>
    <w:pPr>
      <w:ind w:left="600"/>
    </w:pPr>
  </w:style>
  <w:style w:type="paragraph" w:customStyle="1" w:styleId="SbarULSLlSidebarUnnumListSublistlast">
    <w:name w:val="SbarULSL (l) Sidebar Unnum List Sublist (last)"/>
    <w:basedOn w:val="SbarULlSidebarUnnumberedListlast"/>
    <w:autoRedefine/>
    <w:rsid w:val="008B3302"/>
    <w:pPr>
      <w:spacing w:after="120"/>
      <w:ind w:left="600"/>
    </w:pPr>
  </w:style>
  <w:style w:type="paragraph" w:customStyle="1" w:styleId="SbarULSL1iSidebarUnnumListSublist1item">
    <w:name w:val="SbarULSL (1i) Sidebar Unnum List Sublist (1 item)"/>
    <w:basedOn w:val="SbarUL1iSidebarUnnumberedListoneitem"/>
    <w:autoRedefine/>
    <w:rsid w:val="008B3302"/>
    <w:pPr>
      <w:spacing w:before="120"/>
      <w:ind w:left="600"/>
    </w:pPr>
  </w:style>
  <w:style w:type="paragraph" w:customStyle="1" w:styleId="SbarSTSidebarSubtitle">
    <w:name w:val="SbarST Sidebar Subtitle"/>
    <w:basedOn w:val="SbarTSidebarTitle"/>
    <w:rsid w:val="008B3302"/>
    <w:pPr>
      <w:spacing w:before="0"/>
    </w:pPr>
    <w:rPr>
      <w:i/>
      <w:szCs w:val="24"/>
    </w:rPr>
  </w:style>
  <w:style w:type="paragraph" w:customStyle="1" w:styleId="CaStTCaseStudyTitle">
    <w:name w:val="CaStT Case Study Title"/>
    <w:basedOn w:val="H1Heading1"/>
    <w:next w:val="CaStSTCaseStudySubTitle"/>
    <w:rsid w:val="008B3302"/>
    <w:pPr>
      <w:shd w:val="clear" w:color="auto" w:fill="C0C0C0"/>
      <w:spacing w:line="260" w:lineRule="exact"/>
      <w:jc w:val="left"/>
      <w:outlineLvl w:val="9"/>
    </w:pPr>
    <w:rPr>
      <w:rFonts w:ascii="Arial" w:hAnsi="Arial"/>
      <w:szCs w:val="40"/>
    </w:rPr>
  </w:style>
  <w:style w:type="paragraph" w:customStyle="1" w:styleId="RepTReproducibleTitle">
    <w:name w:val="RepT Reproducible Title"/>
    <w:basedOn w:val="CTChapterTitle"/>
    <w:rsid w:val="008B3302"/>
    <w:pPr>
      <w:outlineLvl w:val="9"/>
    </w:pPr>
  </w:style>
  <w:style w:type="paragraph" w:customStyle="1" w:styleId="RepSTReprodicubleSubtitle">
    <w:name w:val="RepST Reprodicuble Subtitle"/>
    <w:basedOn w:val="CSTChapterSubtitle"/>
    <w:rsid w:val="008B3302"/>
    <w:pPr>
      <w:spacing w:after="0"/>
    </w:pPr>
    <w:rPr>
      <w:b w:val="0"/>
    </w:rPr>
  </w:style>
  <w:style w:type="paragraph" w:customStyle="1" w:styleId="RepH1ReproducibleH1">
    <w:name w:val="RepH1 Reproducible H1"/>
    <w:basedOn w:val="H1Heading1"/>
    <w:rsid w:val="008B3302"/>
    <w:pPr>
      <w:outlineLvl w:val="9"/>
    </w:pPr>
  </w:style>
  <w:style w:type="paragraph" w:customStyle="1" w:styleId="RepH2ReproducibleH2">
    <w:name w:val="RepH2 Reproducible H2"/>
    <w:basedOn w:val="H2Heading2"/>
    <w:rsid w:val="008B3302"/>
    <w:pPr>
      <w:outlineLvl w:val="9"/>
    </w:pPr>
  </w:style>
  <w:style w:type="paragraph" w:customStyle="1" w:styleId="RepH3ReproducibleH3">
    <w:name w:val="RepH3 Reproducible H3"/>
    <w:basedOn w:val="H3Heading3"/>
    <w:rsid w:val="008B3302"/>
    <w:pPr>
      <w:outlineLvl w:val="9"/>
    </w:pPr>
  </w:style>
  <w:style w:type="paragraph" w:customStyle="1" w:styleId="RepH4ReproducibleH4">
    <w:name w:val="RepH4 Reproducible H4"/>
    <w:basedOn w:val="H4Heading4"/>
    <w:rsid w:val="008B3302"/>
    <w:pPr>
      <w:outlineLvl w:val="9"/>
    </w:pPr>
  </w:style>
  <w:style w:type="paragraph" w:customStyle="1" w:styleId="RepNLfReproducibleNumberedListfirst">
    <w:name w:val="RepNL (f) Reproducible Numbered List (first)"/>
    <w:basedOn w:val="NLfNumberedListfirst"/>
    <w:rsid w:val="008B3302"/>
  </w:style>
  <w:style w:type="paragraph" w:customStyle="1" w:styleId="RepNLmReproducibleNumberedListmiddle">
    <w:name w:val="RepNL (m) Reproducible Numbered List (middle)"/>
    <w:basedOn w:val="NLmNumberedListmiddle"/>
    <w:rsid w:val="008B3302"/>
  </w:style>
  <w:style w:type="paragraph" w:customStyle="1" w:styleId="RepNLlReproducibleNumberedListlast">
    <w:name w:val="RepNL (l) Reproducible Numbered List (last)"/>
    <w:basedOn w:val="NLlNumberedListlast"/>
    <w:rsid w:val="008B3302"/>
  </w:style>
  <w:style w:type="paragraph" w:customStyle="1" w:styleId="RepNL1iReproducibleNumberedListoneitem">
    <w:name w:val="RepNL (1i) Reproducible Numbered List (one item)"/>
    <w:basedOn w:val="NL1iNumberedListoneitem"/>
    <w:rsid w:val="008B3302"/>
  </w:style>
  <w:style w:type="paragraph" w:customStyle="1" w:styleId="RepBLfReproducibleBulletedListfirst">
    <w:name w:val="RepBL (f) Reproducible Bulleted List (first)"/>
    <w:basedOn w:val="BLfBulletedListfirst"/>
    <w:rsid w:val="008B3302"/>
  </w:style>
  <w:style w:type="paragraph" w:customStyle="1" w:styleId="RepBLmReproducibleBulletedListmiddle">
    <w:name w:val="RepBL (m) Reproducible Bulleted List (middle)"/>
    <w:basedOn w:val="BLmBulletedListmiddle"/>
    <w:rsid w:val="008B3302"/>
  </w:style>
  <w:style w:type="paragraph" w:customStyle="1" w:styleId="RepBLlReproducibleBulletedListlast">
    <w:name w:val="RepBL (l) Reproducible Bulleted List (last)"/>
    <w:basedOn w:val="BLlBulletedListlast"/>
    <w:rsid w:val="008B3302"/>
  </w:style>
  <w:style w:type="paragraph" w:customStyle="1" w:styleId="RepBL1iReproducibleBulletedListoneitem">
    <w:name w:val="RepBL (1i) Reproducible Bulleted List (one item)"/>
    <w:basedOn w:val="BL1iBulletedListoneitem"/>
    <w:rsid w:val="008B3302"/>
  </w:style>
  <w:style w:type="paragraph" w:customStyle="1" w:styleId="RepULfReproducibleUnnumberedListfirst">
    <w:name w:val="RepUL (f) Reproducible Unnumbered List (first)"/>
    <w:basedOn w:val="ULfUnnumberedListfirst"/>
    <w:rsid w:val="008B3302"/>
  </w:style>
  <w:style w:type="paragraph" w:customStyle="1" w:styleId="RepULmReproducibleUnnumberedListmiddle">
    <w:name w:val="RepUL (m) Reproducible Unnumbered List (middle)"/>
    <w:basedOn w:val="ULmUnnumberedListmiddle"/>
    <w:rsid w:val="008B3302"/>
  </w:style>
  <w:style w:type="paragraph" w:customStyle="1" w:styleId="RepULlReproducibleUnnumberedListlast">
    <w:name w:val="RepUL (l) Reproducible Unnumbered List (last)"/>
    <w:basedOn w:val="ULlUnnumberedListlast"/>
    <w:rsid w:val="008B3302"/>
  </w:style>
  <w:style w:type="paragraph" w:customStyle="1" w:styleId="RepUL1iReproducibleUnnumberedListoneitem">
    <w:name w:val="RepUL (1i) Reproducible Unnumbered List (one item)"/>
    <w:basedOn w:val="UL1iUnnumberedListoneitem"/>
    <w:rsid w:val="008B3302"/>
  </w:style>
  <w:style w:type="paragraph" w:customStyle="1" w:styleId="RepTwoCLfReproducibleTwoColumnListfirst">
    <w:name w:val="RepTwoCL (f) Reproducible Two Column List (first)"/>
    <w:basedOn w:val="RepTwoCLmReproducibleTwoColumnListmiddle"/>
    <w:rsid w:val="008B3302"/>
    <w:pPr>
      <w:spacing w:before="360"/>
    </w:pPr>
  </w:style>
  <w:style w:type="paragraph" w:customStyle="1" w:styleId="RepTwoCLmReproducibleTwoColumnListmiddle">
    <w:name w:val="RepTwoCL (m) Reproducible Two Column List (middle)"/>
    <w:basedOn w:val="RepTwoCL1iReproducibleTwoColumnListoneitem"/>
    <w:rsid w:val="008B3302"/>
    <w:pPr>
      <w:spacing w:after="120"/>
    </w:pPr>
  </w:style>
  <w:style w:type="paragraph" w:customStyle="1" w:styleId="RepTwoCLlReproducibleTwoColumnListlast">
    <w:name w:val="RepTwoCL (l) Reproducible Two Column List (last)"/>
    <w:basedOn w:val="RepTwoCLmReproducibleTwoColumnListmiddle"/>
    <w:rsid w:val="008B3302"/>
    <w:pPr>
      <w:spacing w:after="360"/>
      <w:ind w:left="360" w:hanging="360"/>
    </w:pPr>
  </w:style>
  <w:style w:type="paragraph" w:customStyle="1" w:styleId="RepTwoCL1iReproducibleTwoColumnListoneitem">
    <w:name w:val="RepTwoCL (1i) Reproducible Two Column List (one item)"/>
    <w:basedOn w:val="BL1iBulletedListoneitem"/>
    <w:rsid w:val="008B3302"/>
  </w:style>
  <w:style w:type="paragraph" w:customStyle="1" w:styleId="RepTxCReproducibleTextContinuation">
    <w:name w:val="RepTxC Reproducible Text Continuation"/>
    <w:basedOn w:val="TxCTextContinuation"/>
    <w:rsid w:val="008B3302"/>
  </w:style>
  <w:style w:type="paragraph" w:customStyle="1" w:styleId="RepTTReproducibleTableTitle">
    <w:name w:val="RepTT Reproducible Table Title"/>
    <w:basedOn w:val="TTTableTitle"/>
    <w:rsid w:val="008B3302"/>
  </w:style>
  <w:style w:type="character" w:customStyle="1" w:styleId="RepTNReproducibleTableNumber">
    <w:name w:val="RepTN Reproducible Table Number"/>
    <w:rsid w:val="008B3302"/>
    <w:rPr>
      <w:rFonts w:ascii="Times New Roman" w:hAnsi="Times New Roman"/>
      <w:color w:val="auto"/>
      <w:sz w:val="18"/>
      <w:bdr w:val="none" w:sz="0" w:space="0" w:color="auto"/>
      <w:shd w:val="clear" w:color="CC99FF" w:fill="auto"/>
    </w:rPr>
  </w:style>
  <w:style w:type="paragraph" w:customStyle="1" w:styleId="RepTCHReproducibleTableColumnHead">
    <w:name w:val="RepTCH Reproducible Table Column Head"/>
    <w:basedOn w:val="LH1ListHeading1"/>
    <w:rsid w:val="008B3302"/>
  </w:style>
  <w:style w:type="paragraph" w:customStyle="1" w:styleId="RepTBReproducibleTableBody">
    <w:name w:val="RepTB Reproducible Table Body"/>
    <w:basedOn w:val="TxCTextContinuation"/>
    <w:rsid w:val="008B3302"/>
    <w:pPr>
      <w:spacing w:line="240" w:lineRule="auto"/>
    </w:pPr>
  </w:style>
  <w:style w:type="paragraph" w:customStyle="1" w:styleId="RepTSNReproducibleTableSourceNote">
    <w:name w:val="RepTSN Reproducible Table Source Note"/>
    <w:basedOn w:val="TSNTableSourceNote"/>
    <w:rsid w:val="008B3302"/>
  </w:style>
  <w:style w:type="paragraph" w:customStyle="1" w:styleId="RepEx1pReproducibleExtractoneparagraph">
    <w:name w:val="RepEx (1p) Reproducible Extract (one paragraph)"/>
    <w:basedOn w:val="Ex1pExtractoneparagraph"/>
    <w:rsid w:val="008B3302"/>
  </w:style>
  <w:style w:type="paragraph" w:customStyle="1" w:styleId="RepExfReproducibleExtractfirst">
    <w:name w:val="RepEx (f) Reproducible Extract (first)"/>
    <w:basedOn w:val="ExfExtractfirst"/>
    <w:rsid w:val="008B3302"/>
  </w:style>
  <w:style w:type="paragraph" w:customStyle="1" w:styleId="RepExmReproducibleExtractmiddle">
    <w:name w:val="RepEx (m) Reproducible Extract (middle)"/>
    <w:basedOn w:val="ExmExtractmiddle"/>
    <w:rsid w:val="008B3302"/>
  </w:style>
  <w:style w:type="paragraph" w:customStyle="1" w:styleId="RepExlReproducibleExtractlast">
    <w:name w:val="RepEx (l) Reproducible Extract (last)"/>
    <w:basedOn w:val="ExlExtractlast"/>
    <w:rsid w:val="008B3302"/>
  </w:style>
  <w:style w:type="character" w:customStyle="1" w:styleId="RepCOReproducibleCallout">
    <w:name w:val="RepCO Reproducible Callout"/>
    <w:rsid w:val="008B3302"/>
    <w:rPr>
      <w:rFonts w:ascii="Arial" w:hAnsi="Arial"/>
      <w:b/>
      <w:sz w:val="24"/>
      <w:bdr w:val="none" w:sz="0" w:space="0" w:color="auto"/>
      <w:shd w:val="clear" w:color="FFFFFF" w:themeColor="background1" w:fill="auto"/>
    </w:rPr>
  </w:style>
  <w:style w:type="paragraph" w:customStyle="1" w:styleId="RepRefHReproducibleReferenceHead">
    <w:name w:val="RepRefH Reproducible Reference Head"/>
    <w:basedOn w:val="RefHReferencesHeading"/>
    <w:rsid w:val="008B3302"/>
    <w:pPr>
      <w:outlineLvl w:val="9"/>
    </w:pPr>
  </w:style>
  <w:style w:type="paragraph" w:customStyle="1" w:styleId="RepRefReproducibleReference">
    <w:name w:val="RepRef Reproducible Reference"/>
    <w:basedOn w:val="RefReference"/>
    <w:rsid w:val="008B3302"/>
  </w:style>
  <w:style w:type="paragraph" w:customStyle="1" w:styleId="CaStNLfCaseStudyNumberedListfirst">
    <w:name w:val="CaStNL (f) Case Study Numbered List (first)"/>
    <w:basedOn w:val="CaStNLmCaseStudyNumberedListmiddle"/>
    <w:rsid w:val="008B3302"/>
  </w:style>
  <w:style w:type="paragraph" w:customStyle="1" w:styleId="CaStNLmCaseStudyNumberedListmiddle">
    <w:name w:val="CaStNL (m) Case Study Numbered List (middle)"/>
    <w:basedOn w:val="CaStNL1iCaseStudyNumberedList1item"/>
    <w:rsid w:val="008B3302"/>
    <w:pPr>
      <w:spacing w:before="0" w:after="0"/>
    </w:pPr>
  </w:style>
  <w:style w:type="paragraph" w:customStyle="1" w:styleId="CaStNLlCaseStudyNumberedListlast">
    <w:name w:val="CaStNL (l) Case Study Numbered List (last)"/>
    <w:basedOn w:val="CaStNLmCaseStudyNumberedListmiddle"/>
    <w:rsid w:val="008B3302"/>
    <w:pPr>
      <w:spacing w:after="120"/>
    </w:pPr>
  </w:style>
  <w:style w:type="paragraph" w:customStyle="1" w:styleId="CaStBL1iCaseStudyBulletedList1item">
    <w:name w:val="CaStBL (1i) Case Study Bulleted List (1 item)"/>
    <w:basedOn w:val="BL1iBulletedListoneitem"/>
    <w:rsid w:val="008B3302"/>
    <w:pPr>
      <w:shd w:val="clear" w:color="auto" w:fill="C0C0C0"/>
      <w:tabs>
        <w:tab w:val="clear" w:pos="547"/>
        <w:tab w:val="left" w:pos="360"/>
      </w:tabs>
      <w:spacing w:line="260" w:lineRule="exact"/>
    </w:pPr>
    <w:rPr>
      <w:rFonts w:ascii="Arial" w:hAnsi="Arial"/>
      <w:sz w:val="19"/>
    </w:rPr>
  </w:style>
  <w:style w:type="paragraph" w:customStyle="1" w:styleId="CaStBLfCaseStudyBulletedListfirst">
    <w:name w:val="CaStBL (f) Case Study Bulleted List (first)"/>
    <w:basedOn w:val="CaStBLmCaseStudyBulletedListmiddle"/>
    <w:rsid w:val="008B3302"/>
    <w:pPr>
      <w:spacing w:before="240"/>
    </w:pPr>
  </w:style>
  <w:style w:type="paragraph" w:customStyle="1" w:styleId="CaStBLmCaseStudyBulletedListmiddle">
    <w:name w:val="CaStBL (m) Case Study Bulleted List (middle)"/>
    <w:basedOn w:val="BLmBulletedListmiddle"/>
    <w:rsid w:val="008B3302"/>
    <w:pPr>
      <w:shd w:val="clear" w:color="auto" w:fill="C0C0C0"/>
      <w:spacing w:line="260" w:lineRule="exact"/>
    </w:pPr>
    <w:rPr>
      <w:rFonts w:ascii="Arial" w:hAnsi="Arial"/>
      <w:sz w:val="19"/>
    </w:rPr>
  </w:style>
  <w:style w:type="paragraph" w:customStyle="1" w:styleId="CaStBLlCaseStudyBulletedListlast">
    <w:name w:val="CaStBL (l) Case Study Bulleted List (last)"/>
    <w:basedOn w:val="CaStBLmCaseStudyBulletedListmiddle"/>
    <w:rsid w:val="008B3302"/>
    <w:pPr>
      <w:spacing w:after="120"/>
    </w:pPr>
  </w:style>
  <w:style w:type="paragraph" w:customStyle="1" w:styleId="CaStUL1iCaseStudyUnnumberedList1item">
    <w:name w:val="CaStUL (1i) Case Study Unnumbered List (1 item)"/>
    <w:basedOn w:val="CaStNL1iCaseStudyNumberedList1item"/>
    <w:rsid w:val="008B3302"/>
  </w:style>
  <w:style w:type="paragraph" w:customStyle="1" w:styleId="CaStULfCaseStudyUnnumberedListfirst">
    <w:name w:val="CaStUL (f) Case Study Unnumbered List (first)"/>
    <w:basedOn w:val="CaStULmCaseStudyUnnumberedListmiddle"/>
    <w:rsid w:val="008B3302"/>
  </w:style>
  <w:style w:type="paragraph" w:customStyle="1" w:styleId="CaStULmCaseStudyUnnumberedListmiddle">
    <w:name w:val="CaStUL (m) Case Study Unnumbered List (middle)"/>
    <w:basedOn w:val="CaStNLmCaseStudyNumberedListmiddle"/>
    <w:rsid w:val="008B3302"/>
  </w:style>
  <w:style w:type="paragraph" w:customStyle="1" w:styleId="CaStULlCaseStudyUnnumberedListlast">
    <w:name w:val="CaStUL (l) Case Study Unnumbered List (last)"/>
    <w:basedOn w:val="CaStULmCaseStudyUnnumberedListmiddle"/>
    <w:rsid w:val="008B3302"/>
    <w:pPr>
      <w:spacing w:after="120"/>
    </w:pPr>
  </w:style>
  <w:style w:type="paragraph" w:customStyle="1" w:styleId="EncETRITxEncyclopediaEntryTitleRunInText">
    <w:name w:val="EncETRITx Encyclopedia Entry Title Run In Text"/>
    <w:basedOn w:val="EncTxEncyclopediaText"/>
    <w:rsid w:val="008B3302"/>
    <w:pPr>
      <w:ind w:firstLine="0"/>
    </w:pPr>
  </w:style>
  <w:style w:type="character" w:customStyle="1" w:styleId="NRefN">
    <w:name w:val="NRefN"/>
    <w:rsid w:val="008B3302"/>
    <w:rPr>
      <w:rFonts w:ascii="Times New Roman" w:hAnsi="Times New Roman"/>
      <w:b w:val="0"/>
      <w:color w:val="auto"/>
      <w:sz w:val="21"/>
      <w:bdr w:val="none" w:sz="0" w:space="0" w:color="auto"/>
      <w:shd w:val="clear" w:color="auto" w:fill="auto"/>
      <w:vertAlign w:val="superscript"/>
    </w:rPr>
  </w:style>
  <w:style w:type="character" w:customStyle="1" w:styleId="Authorfname">
    <w:name w:val="Author_fname"/>
    <w:qFormat/>
    <w:rsid w:val="008B3302"/>
    <w:rPr>
      <w:rFonts w:ascii="Times New Roman" w:hAnsi="Times New Roman"/>
      <w:b w:val="0"/>
      <w:i w:val="0"/>
      <w:color w:val="548DD4"/>
      <w:sz w:val="21"/>
      <w:bdr w:val="none" w:sz="0" w:space="0" w:color="auto"/>
      <w:shd w:val="pct15" w:color="auto" w:fill="FFFFFF"/>
    </w:rPr>
  </w:style>
  <w:style w:type="character" w:customStyle="1" w:styleId="AfnAuthorFirstName">
    <w:name w:val="Afn Author First Name"/>
    <w:qFormat/>
    <w:rsid w:val="008B3302"/>
    <w:rPr>
      <w:rFonts w:ascii="Times New Roman" w:hAnsi="Times New Roman"/>
      <w:i w:val="0"/>
      <w:sz w:val="28"/>
      <w:shd w:val="clear" w:color="auto" w:fill="FFFFFF"/>
    </w:rPr>
  </w:style>
  <w:style w:type="character" w:customStyle="1" w:styleId="AlnAuthorSurname">
    <w:name w:val="Aln Author Surname"/>
    <w:qFormat/>
    <w:rsid w:val="008B3302"/>
    <w:rPr>
      <w:rFonts w:ascii="Times New Roman" w:hAnsi="Times New Roman"/>
      <w:i w:val="0"/>
      <w:sz w:val="28"/>
      <w:bdr w:val="none" w:sz="0" w:space="0" w:color="auto"/>
      <w:shd w:val="clear" w:color="auto" w:fill="FFFFFF"/>
    </w:rPr>
  </w:style>
  <w:style w:type="character" w:customStyle="1" w:styleId="AspAuthorSeparator">
    <w:name w:val="Asp Author Separator"/>
    <w:qFormat/>
    <w:rsid w:val="008B3302"/>
    <w:rPr>
      <w:rFonts w:ascii="Times New Roman" w:hAnsi="Times New Roman"/>
      <w:sz w:val="24"/>
      <w:bdr w:val="none" w:sz="0" w:space="0" w:color="auto"/>
      <w:shd w:val="clear" w:color="auto" w:fill="FFFFFF"/>
    </w:rPr>
  </w:style>
  <w:style w:type="character" w:customStyle="1" w:styleId="PtMenPartMention">
    <w:name w:val="PtMen Part Mention"/>
    <w:qFormat/>
    <w:rsid w:val="008B3302"/>
    <w:rPr>
      <w:rFonts w:ascii="Times New Roman" w:hAnsi="Times New Roman"/>
      <w:color w:val="auto"/>
      <w:sz w:val="24"/>
    </w:rPr>
  </w:style>
  <w:style w:type="character" w:customStyle="1" w:styleId="ChMenChapterMention">
    <w:name w:val="ChMen Chapter Mention"/>
    <w:qFormat/>
    <w:rsid w:val="008B3302"/>
    <w:rPr>
      <w:rFonts w:ascii="Times New Roman" w:hAnsi="Times New Roman"/>
      <w:color w:val="auto"/>
      <w:sz w:val="21"/>
      <w:bdr w:val="none" w:sz="0" w:space="0" w:color="auto"/>
      <w:shd w:val="clear" w:color="auto" w:fill="FFFFFF"/>
    </w:rPr>
  </w:style>
  <w:style w:type="character" w:customStyle="1" w:styleId="ExARIExtractAttributionRunIn">
    <w:name w:val="ExARI Extract Attribution Run In"/>
    <w:qFormat/>
    <w:rsid w:val="008B3302"/>
    <w:rPr>
      <w:rFonts w:ascii="Times New Roman" w:hAnsi="Times New Roman"/>
      <w:color w:val="auto"/>
      <w:sz w:val="21"/>
      <w:bdr w:val="none" w:sz="0" w:space="0" w:color="auto"/>
      <w:shd w:val="clear" w:color="auto" w:fill="auto"/>
    </w:rPr>
  </w:style>
  <w:style w:type="character" w:customStyle="1" w:styleId="CCComputerCode">
    <w:name w:val="CC Computer Code"/>
    <w:qFormat/>
    <w:rsid w:val="008B3302"/>
    <w:rPr>
      <w:rFonts w:ascii="Courier New" w:hAnsi="Courier New"/>
      <w:color w:val="auto"/>
      <w:sz w:val="24"/>
    </w:rPr>
  </w:style>
  <w:style w:type="paragraph" w:customStyle="1" w:styleId="CCBComputerCodeBlock">
    <w:name w:val="CCB Computer Code Block"/>
    <w:basedOn w:val="ExmExtractmiddle"/>
    <w:qFormat/>
    <w:rsid w:val="008B3302"/>
    <w:pPr>
      <w:spacing w:after="120"/>
      <w:ind w:left="0" w:firstLine="357"/>
    </w:pPr>
    <w:rPr>
      <w:rFonts w:ascii="Courier New" w:hAnsi="Courier New"/>
    </w:rPr>
  </w:style>
  <w:style w:type="paragraph" w:customStyle="1" w:styleId="CCTComputerCodeTitle">
    <w:name w:val="CCT Computer Code Title"/>
    <w:basedOn w:val="ExH1ExtractHeading1"/>
    <w:qFormat/>
    <w:rsid w:val="008B3302"/>
    <w:pPr>
      <w:ind w:left="0"/>
    </w:pPr>
  </w:style>
  <w:style w:type="character" w:customStyle="1" w:styleId="bibarticle">
    <w:name w:val="bib_article"/>
    <w:rsid w:val="008B3302"/>
    <w:rPr>
      <w:rFonts w:ascii="Times New Roman" w:hAnsi="Times New Roman"/>
      <w:sz w:val="19"/>
      <w:bdr w:val="none" w:sz="0" w:space="0" w:color="auto"/>
      <w:shd w:val="clear" w:color="auto" w:fill="CCFFFF"/>
    </w:rPr>
  </w:style>
  <w:style w:type="character" w:customStyle="1" w:styleId="bibfname">
    <w:name w:val="bib_fname"/>
    <w:rsid w:val="008B3302"/>
    <w:rPr>
      <w:rFonts w:ascii="Times New Roman" w:hAnsi="Times New Roman"/>
      <w:sz w:val="19"/>
      <w:bdr w:val="none" w:sz="0" w:space="0" w:color="auto"/>
      <w:shd w:val="clear" w:color="auto" w:fill="FFFFCC"/>
    </w:rPr>
  </w:style>
  <w:style w:type="character" w:customStyle="1" w:styleId="bibfpage">
    <w:name w:val="bib_fpage"/>
    <w:rsid w:val="008B3302"/>
    <w:rPr>
      <w:rFonts w:ascii="Times New Roman" w:hAnsi="Times New Roman"/>
      <w:sz w:val="19"/>
      <w:bdr w:val="none" w:sz="0" w:space="0" w:color="auto"/>
      <w:shd w:val="clear" w:color="auto" w:fill="E6E6E6"/>
    </w:rPr>
  </w:style>
  <w:style w:type="character" w:customStyle="1" w:styleId="bibjournal">
    <w:name w:val="bib_journal"/>
    <w:rsid w:val="008B3302"/>
    <w:rPr>
      <w:rFonts w:ascii="Times New Roman" w:hAnsi="Times New Roman"/>
      <w:sz w:val="19"/>
      <w:bdr w:val="none" w:sz="0" w:space="0" w:color="auto"/>
      <w:shd w:val="clear" w:color="auto" w:fill="F9DECF"/>
    </w:rPr>
  </w:style>
  <w:style w:type="character" w:customStyle="1" w:styleId="bibsurname">
    <w:name w:val="bib_surname"/>
    <w:rsid w:val="008B3302"/>
    <w:rPr>
      <w:rFonts w:ascii="Times New Roman" w:hAnsi="Times New Roman"/>
      <w:sz w:val="19"/>
      <w:bdr w:val="none" w:sz="0" w:space="0" w:color="auto"/>
      <w:shd w:val="clear" w:color="auto" w:fill="CCFF99"/>
    </w:rPr>
  </w:style>
  <w:style w:type="character" w:customStyle="1" w:styleId="bibvolume">
    <w:name w:val="bib_volume"/>
    <w:rsid w:val="008B3302"/>
    <w:rPr>
      <w:rFonts w:ascii="Times New Roman" w:hAnsi="Times New Roman"/>
      <w:sz w:val="19"/>
      <w:bdr w:val="none" w:sz="0" w:space="0" w:color="auto"/>
      <w:shd w:val="clear" w:color="auto" w:fill="CCECFF"/>
    </w:rPr>
  </w:style>
  <w:style w:type="character" w:customStyle="1" w:styleId="bibyear">
    <w:name w:val="bib_year"/>
    <w:rsid w:val="008B3302"/>
    <w:rPr>
      <w:rFonts w:ascii="Times New Roman" w:hAnsi="Times New Roman"/>
      <w:sz w:val="19"/>
      <w:bdr w:val="none" w:sz="0" w:space="0" w:color="auto"/>
      <w:shd w:val="clear" w:color="auto" w:fill="FFCCFF"/>
    </w:rPr>
  </w:style>
  <w:style w:type="paragraph" w:customStyle="1" w:styleId="RefJournal">
    <w:name w:val="RefJournal"/>
    <w:basedOn w:val="TxText"/>
    <w:next w:val="TxText"/>
    <w:qFormat/>
    <w:rsid w:val="008B3302"/>
    <w:pPr>
      <w:ind w:left="720" w:hanging="720"/>
    </w:pPr>
    <w:rPr>
      <w:color w:val="548DD4"/>
      <w:sz w:val="19"/>
    </w:rPr>
  </w:style>
  <w:style w:type="character" w:customStyle="1" w:styleId="bibbook">
    <w:name w:val="bib_book"/>
    <w:rsid w:val="008B3302"/>
    <w:rPr>
      <w:rFonts w:ascii="Times New Roman" w:hAnsi="Times New Roman"/>
      <w:sz w:val="19"/>
      <w:bdr w:val="none" w:sz="0" w:space="0" w:color="auto"/>
      <w:shd w:val="clear" w:color="auto" w:fill="99CCFF"/>
    </w:rPr>
  </w:style>
  <w:style w:type="character" w:customStyle="1" w:styleId="biblocation">
    <w:name w:val="bib_location"/>
    <w:rsid w:val="008B3302"/>
    <w:rPr>
      <w:rFonts w:ascii="Times New Roman" w:hAnsi="Times New Roman"/>
      <w:sz w:val="19"/>
      <w:bdr w:val="none" w:sz="0" w:space="0" w:color="auto"/>
      <w:shd w:val="clear" w:color="auto" w:fill="FFCCCC"/>
    </w:rPr>
  </w:style>
  <w:style w:type="character" w:customStyle="1" w:styleId="bibpublisher">
    <w:name w:val="bib_publisher"/>
    <w:rsid w:val="008B3302"/>
    <w:rPr>
      <w:rFonts w:ascii="Times New Roman" w:hAnsi="Times New Roman"/>
      <w:sz w:val="19"/>
      <w:bdr w:val="none" w:sz="0" w:space="0" w:color="auto"/>
      <w:shd w:val="clear" w:color="auto" w:fill="FF99CC"/>
    </w:rPr>
  </w:style>
  <w:style w:type="paragraph" w:customStyle="1" w:styleId="RefOther">
    <w:name w:val="RefOther"/>
    <w:basedOn w:val="TxText"/>
    <w:qFormat/>
    <w:rsid w:val="008B3302"/>
    <w:pPr>
      <w:ind w:left="720" w:hanging="720"/>
    </w:pPr>
    <w:rPr>
      <w:color w:val="5F497A"/>
      <w:sz w:val="19"/>
    </w:rPr>
  </w:style>
  <w:style w:type="character" w:customStyle="1" w:styleId="biborganization">
    <w:name w:val="bib_organization"/>
    <w:rsid w:val="008B3302"/>
    <w:rPr>
      <w:rFonts w:ascii="Times New Roman" w:hAnsi="Times New Roman"/>
      <w:sz w:val="19"/>
      <w:bdr w:val="none" w:sz="0" w:space="0" w:color="auto"/>
      <w:shd w:val="clear" w:color="auto" w:fill="CCFF99"/>
    </w:rPr>
  </w:style>
  <w:style w:type="character" w:customStyle="1" w:styleId="biburl">
    <w:name w:val="bib_url"/>
    <w:rsid w:val="008B3302"/>
    <w:rPr>
      <w:rFonts w:ascii="Times New Roman" w:hAnsi="Times New Roman"/>
      <w:sz w:val="19"/>
      <w:bdr w:val="none" w:sz="0" w:space="0" w:color="auto"/>
      <w:shd w:val="clear" w:color="auto" w:fill="CCFF66"/>
    </w:rPr>
  </w:style>
  <w:style w:type="paragraph" w:customStyle="1" w:styleId="RefBook">
    <w:name w:val="RefBook"/>
    <w:basedOn w:val="RefOther"/>
    <w:qFormat/>
    <w:rsid w:val="008B3302"/>
    <w:rPr>
      <w:color w:val="E36C0A"/>
    </w:rPr>
  </w:style>
  <w:style w:type="paragraph" w:customStyle="1" w:styleId="TCH">
    <w:name w:val="TCH"/>
    <w:basedOn w:val="RepTCHReproducibleTableColumnHead"/>
    <w:qFormat/>
    <w:rsid w:val="008B3302"/>
    <w:pPr>
      <w:shd w:val="pct5" w:color="auto" w:fill="auto"/>
    </w:pPr>
    <w:rPr>
      <w:b w:val="0"/>
      <w:i/>
    </w:rPr>
  </w:style>
  <w:style w:type="character" w:customStyle="1" w:styleId="PlMenPlateMention">
    <w:name w:val="PlMen Plate Mention"/>
    <w:basedOn w:val="BxMenBoxMention"/>
    <w:qFormat/>
    <w:rsid w:val="008B3302"/>
    <w:rPr>
      <w:rFonts w:ascii="Times New Roman" w:hAnsi="Times New Roman"/>
      <w:color w:val="auto"/>
      <w:sz w:val="19"/>
    </w:rPr>
  </w:style>
  <w:style w:type="character" w:customStyle="1" w:styleId="PlCOPlateCallOut">
    <w:name w:val="PlCO Plate Call Out"/>
    <w:basedOn w:val="BxCOBoxCallOut"/>
    <w:rsid w:val="008B3302"/>
    <w:rPr>
      <w:rFonts w:ascii="Arial" w:hAnsi="Arial"/>
      <w:b/>
      <w:color w:val="7030A0"/>
      <w:sz w:val="24"/>
      <w:bdr w:val="none" w:sz="0" w:space="0" w:color="auto"/>
      <w:shd w:val="clear" w:color="FFFFFF" w:themeColor="background1" w:fill="auto"/>
    </w:rPr>
  </w:style>
  <w:style w:type="paragraph" w:customStyle="1" w:styleId="PlCPlateCaption">
    <w:name w:val="PlC Plate Caption"/>
    <w:basedOn w:val="FgCFigureCaption"/>
    <w:qFormat/>
    <w:rsid w:val="008B3302"/>
    <w:pPr>
      <w:spacing w:before="200"/>
    </w:pPr>
  </w:style>
  <w:style w:type="character" w:customStyle="1" w:styleId="PlNPlateNumber">
    <w:name w:val="PlN Plate Number"/>
    <w:basedOn w:val="FgNFigureNumber"/>
    <w:qFormat/>
    <w:rsid w:val="008B3302"/>
    <w:rPr>
      <w:rFonts w:ascii="Times New Roman" w:hAnsi="Times New Roman"/>
      <w:i/>
      <w:sz w:val="19"/>
      <w:bdr w:val="none" w:sz="0" w:space="0" w:color="auto"/>
      <w:shd w:val="clear" w:color="FFFFFF" w:themeColor="background1" w:fill="auto"/>
    </w:rPr>
  </w:style>
  <w:style w:type="paragraph" w:customStyle="1" w:styleId="PlSNPlateSource">
    <w:name w:val="PlSN Plate Source"/>
    <w:basedOn w:val="FgSNFigureSourceNote"/>
    <w:qFormat/>
    <w:rsid w:val="008B3302"/>
  </w:style>
  <w:style w:type="character" w:customStyle="1" w:styleId="ApMenAppendixMention">
    <w:name w:val="ApMen Appendix Mention"/>
    <w:basedOn w:val="FgMenFigureMention"/>
    <w:qFormat/>
    <w:rsid w:val="008B3302"/>
    <w:rPr>
      <w:rFonts w:ascii="Arial" w:hAnsi="Arial"/>
      <w:color w:val="auto"/>
    </w:rPr>
  </w:style>
  <w:style w:type="paragraph" w:customStyle="1" w:styleId="EncTx1EncylopediaTextFirstParagraph">
    <w:name w:val="EncTx1 Encylopedia Text First Paragraph"/>
    <w:basedOn w:val="Tx1TextFirstParagraph"/>
    <w:qFormat/>
    <w:rsid w:val="008B3302"/>
  </w:style>
  <w:style w:type="paragraph" w:customStyle="1" w:styleId="LEx1pExtractoneparagraph">
    <w:name w:val="LEx (1p) Extract (one paragraph)"/>
    <w:basedOn w:val="TxText"/>
    <w:rsid w:val="008B3302"/>
    <w:pPr>
      <w:spacing w:before="240" w:after="240" w:line="260" w:lineRule="exact"/>
      <w:ind w:left="360" w:firstLine="0"/>
    </w:pPr>
    <w:rPr>
      <w:sz w:val="19"/>
    </w:rPr>
  </w:style>
  <w:style w:type="paragraph" w:customStyle="1" w:styleId="SpTx1SpecialTextFirstParagraph">
    <w:name w:val="SpTx1 Special Text First Paragraph"/>
    <w:basedOn w:val="Tx1TextFirstParagraph"/>
    <w:qFormat/>
    <w:rsid w:val="008B3302"/>
  </w:style>
  <w:style w:type="paragraph" w:customStyle="1" w:styleId="LLLExmExtractmiddle">
    <w:name w:val="LLLEx (m) Extract (middle)"/>
    <w:basedOn w:val="TxText"/>
    <w:rsid w:val="008B3302"/>
    <w:pPr>
      <w:ind w:left="357"/>
    </w:pPr>
    <w:rPr>
      <w:sz w:val="19"/>
    </w:rPr>
  </w:style>
  <w:style w:type="paragraph" w:customStyle="1" w:styleId="LExfExtractfirst">
    <w:name w:val="LEx (f) Extract (first)"/>
    <w:basedOn w:val="LLLExmExtractmiddle"/>
    <w:rsid w:val="008B3302"/>
    <w:pPr>
      <w:spacing w:before="240"/>
      <w:ind w:firstLine="0"/>
    </w:pPr>
  </w:style>
  <w:style w:type="paragraph" w:customStyle="1" w:styleId="LExlExtractlast">
    <w:name w:val="LEx (l) Extract (last)"/>
    <w:basedOn w:val="LetEx1pLetterExtractoneparagraph"/>
    <w:rsid w:val="008B3302"/>
    <w:pPr>
      <w:spacing w:before="0"/>
      <w:ind w:firstLine="202"/>
    </w:pPr>
    <w:rPr>
      <w:sz w:val="19"/>
    </w:rPr>
  </w:style>
  <w:style w:type="paragraph" w:customStyle="1" w:styleId="LExULmExtractUnnumberedListmiddle">
    <w:name w:val="LExUL (m) Extract Unnumbered List (middle)"/>
    <w:basedOn w:val="LEx1pExtractoneparagraph"/>
    <w:rsid w:val="008B3302"/>
    <w:pPr>
      <w:spacing w:before="0" w:after="0"/>
      <w:ind w:left="720"/>
    </w:pPr>
  </w:style>
  <w:style w:type="paragraph" w:customStyle="1" w:styleId="LExVExtractVerse">
    <w:name w:val="LExV Extract Verse"/>
    <w:basedOn w:val="TxText"/>
    <w:autoRedefine/>
    <w:rsid w:val="008B3302"/>
    <w:pPr>
      <w:spacing w:before="240" w:after="240"/>
      <w:ind w:left="720" w:firstLine="0"/>
    </w:pPr>
    <w:rPr>
      <w:sz w:val="19"/>
    </w:rPr>
  </w:style>
  <w:style w:type="paragraph" w:customStyle="1" w:styleId="LExH1ExtractHeading1">
    <w:name w:val="LExH1 Extract Heading 1"/>
    <w:basedOn w:val="TxText"/>
    <w:rsid w:val="008B3302"/>
    <w:pPr>
      <w:keepNext/>
      <w:spacing w:before="360" w:after="120" w:line="400" w:lineRule="exact"/>
      <w:ind w:left="720" w:right="720" w:firstLine="0"/>
    </w:pPr>
    <w:rPr>
      <w:rFonts w:ascii="Arial" w:hAnsi="Arial"/>
      <w:b/>
    </w:rPr>
  </w:style>
  <w:style w:type="paragraph" w:customStyle="1" w:styleId="LExAExtractAttribution">
    <w:name w:val="LExA Extract Attribution"/>
    <w:basedOn w:val="LEx1pExtractoneparagraph"/>
    <w:next w:val="TxText"/>
    <w:qFormat/>
    <w:rsid w:val="008B3302"/>
    <w:pPr>
      <w:jc w:val="right"/>
    </w:pPr>
  </w:style>
  <w:style w:type="paragraph" w:customStyle="1" w:styleId="LExEq1lExtractEquationoneline">
    <w:name w:val="LExEq (1l) Extract Equation (one line)"/>
    <w:basedOn w:val="TxText"/>
    <w:rsid w:val="008B3302"/>
    <w:pPr>
      <w:spacing w:before="240" w:after="240"/>
      <w:ind w:left="680" w:right="680" w:firstLine="0"/>
    </w:pPr>
    <w:rPr>
      <w:sz w:val="19"/>
    </w:rPr>
  </w:style>
  <w:style w:type="paragraph" w:customStyle="1" w:styleId="LExNLmExtractNumberedListmiddle">
    <w:name w:val="LExNL (m) Extract Numbered List (middle)"/>
    <w:basedOn w:val="LLLExmExtractmiddle"/>
    <w:rsid w:val="008B3302"/>
    <w:pPr>
      <w:tabs>
        <w:tab w:val="right" w:pos="1267"/>
      </w:tabs>
      <w:spacing w:before="120"/>
      <w:ind w:left="1440" w:hanging="720"/>
    </w:pPr>
  </w:style>
  <w:style w:type="paragraph" w:customStyle="1" w:styleId="LExDimExtractDialoguemiddle">
    <w:name w:val="LExDi (m) Extract Dialogue (middle)"/>
    <w:basedOn w:val="TxText"/>
    <w:rsid w:val="008B3302"/>
    <w:pPr>
      <w:tabs>
        <w:tab w:val="left" w:pos="3600"/>
      </w:tabs>
      <w:spacing w:before="120"/>
      <w:ind w:left="680" w:right="680" w:firstLine="0"/>
    </w:pPr>
    <w:rPr>
      <w:sz w:val="19"/>
    </w:rPr>
  </w:style>
  <w:style w:type="paragraph" w:customStyle="1" w:styleId="LExEx1pExtractExtractoneparagraph">
    <w:name w:val="LExEx (1p) Extract Extract (one paragraph)"/>
    <w:basedOn w:val="TxText"/>
    <w:rsid w:val="008B3302"/>
    <w:pPr>
      <w:spacing w:before="240" w:after="240"/>
      <w:ind w:left="680" w:right="680" w:firstLine="0"/>
    </w:pPr>
    <w:rPr>
      <w:sz w:val="19"/>
    </w:rPr>
  </w:style>
  <w:style w:type="paragraph" w:customStyle="1" w:styleId="LExCmExtractContinuationmiddle">
    <w:name w:val="LExC (m) Extract Continuation (middle)"/>
    <w:basedOn w:val="LLLExmExtractmiddle"/>
    <w:rsid w:val="008B3302"/>
  </w:style>
  <w:style w:type="paragraph" w:customStyle="1" w:styleId="LExNLlExtractNumberedListlast">
    <w:name w:val="LExNL (l) Extract Numbered List (last)"/>
    <w:basedOn w:val="LExNLmExtractNumberedListmiddle"/>
    <w:rsid w:val="008B3302"/>
    <w:pPr>
      <w:spacing w:after="360"/>
    </w:pPr>
  </w:style>
  <w:style w:type="paragraph" w:customStyle="1" w:styleId="LExNLfExtractNumberedListfirst">
    <w:name w:val="LExNL (f) Extract Numbered List (first)"/>
    <w:basedOn w:val="LExNLmExtractNumberedListmiddle"/>
    <w:rsid w:val="008B3302"/>
    <w:pPr>
      <w:spacing w:before="360"/>
    </w:pPr>
  </w:style>
  <w:style w:type="paragraph" w:customStyle="1" w:styleId="LExDifExtractDialoguefirst">
    <w:name w:val="LExDi (f) Extract Dialogue (first)"/>
    <w:basedOn w:val="LExDimExtractDialoguemiddle"/>
    <w:rsid w:val="008B3302"/>
    <w:pPr>
      <w:spacing w:before="360"/>
    </w:pPr>
  </w:style>
  <w:style w:type="paragraph" w:customStyle="1" w:styleId="LExDilExtractDialoguelast">
    <w:name w:val="LExDi (l) Extract Dialogue (last)"/>
    <w:basedOn w:val="LExDimExtractDialoguemiddle"/>
    <w:rsid w:val="008B3302"/>
    <w:pPr>
      <w:spacing w:after="360"/>
    </w:pPr>
  </w:style>
  <w:style w:type="paragraph" w:customStyle="1" w:styleId="LExULfExtractUnnumberedListfirst">
    <w:name w:val="LExUL (f) Extract Unnumbered List (first)"/>
    <w:basedOn w:val="LExULmExtractUnnumberedListmiddle"/>
    <w:rsid w:val="008B3302"/>
    <w:pPr>
      <w:spacing w:before="360"/>
    </w:pPr>
  </w:style>
  <w:style w:type="paragraph" w:customStyle="1" w:styleId="LExULlExtractUnnumberedListlast">
    <w:name w:val="LExUL (l) Extract Unnumbered List (last)"/>
    <w:basedOn w:val="LExULmExtractUnnumberedListmiddle"/>
    <w:rsid w:val="008B3302"/>
    <w:pPr>
      <w:spacing w:after="360"/>
    </w:pPr>
  </w:style>
  <w:style w:type="paragraph" w:customStyle="1" w:styleId="LExH2ExtractHeading2">
    <w:name w:val="LExH2 Extract Heading 2"/>
    <w:basedOn w:val="LExH1ExtractHeading1"/>
    <w:rsid w:val="008B3302"/>
    <w:pPr>
      <w:spacing w:before="240"/>
    </w:pPr>
  </w:style>
  <w:style w:type="paragraph" w:customStyle="1" w:styleId="LExH3ExtractHeading3">
    <w:name w:val="LExH3 Extract Heading 3"/>
    <w:basedOn w:val="LExH2ExtractHeading2"/>
    <w:rsid w:val="008B3302"/>
    <w:pPr>
      <w:spacing w:after="0" w:line="240" w:lineRule="atLeast"/>
      <w:ind w:left="1077"/>
    </w:pPr>
  </w:style>
  <w:style w:type="paragraph" w:customStyle="1" w:styleId="LExNLSLmExtractNumberedListSublistmiddle">
    <w:name w:val="LExNLSL (m) Extract Numbered List Sublist (middle)"/>
    <w:basedOn w:val="LExNLmExtractNumberedListmiddle"/>
    <w:rsid w:val="008B3302"/>
    <w:pPr>
      <w:tabs>
        <w:tab w:val="clear" w:pos="1267"/>
        <w:tab w:val="right" w:pos="1915"/>
      </w:tabs>
      <w:ind w:left="2016"/>
    </w:pPr>
  </w:style>
  <w:style w:type="paragraph" w:customStyle="1" w:styleId="LExNLSLfExtractNumberedListSublistfirst">
    <w:name w:val="LExNLSL (f) Extract Numbered List Sublist (first)"/>
    <w:basedOn w:val="LExNLSLmExtractNumberedListSublistmiddle"/>
    <w:rsid w:val="008B3302"/>
    <w:pPr>
      <w:spacing w:before="360"/>
    </w:pPr>
  </w:style>
  <w:style w:type="paragraph" w:customStyle="1" w:styleId="LExNLSLlExtractNumberedListSublistlast">
    <w:name w:val="LExNLSL (l) Extract Numbered List Sublist (last)"/>
    <w:basedOn w:val="LExNLSLmExtractNumberedListSublistmiddle"/>
    <w:rsid w:val="008B3302"/>
    <w:pPr>
      <w:spacing w:after="360"/>
    </w:pPr>
  </w:style>
  <w:style w:type="paragraph" w:customStyle="1" w:styleId="LExULSLmExtractUnnumberedListSublistmiddle">
    <w:name w:val="LExULSL (m) Extract Unnumbered List Sublist (middle)"/>
    <w:basedOn w:val="LExULmExtractUnnumberedListmiddle"/>
    <w:rsid w:val="008B3302"/>
    <w:pPr>
      <w:tabs>
        <w:tab w:val="right" w:pos="1267"/>
      </w:tabs>
      <w:ind w:left="1440" w:hanging="720"/>
    </w:pPr>
  </w:style>
  <w:style w:type="paragraph" w:customStyle="1" w:styleId="LExULSLfExtractUnnumberedListSublistfirst">
    <w:name w:val="LExULSL (f) Extract Unnumbered List Sublist (first)"/>
    <w:basedOn w:val="LExULSLmExtractUnnumberedListSublistmiddle"/>
    <w:rsid w:val="008B3302"/>
    <w:pPr>
      <w:spacing w:before="360"/>
    </w:pPr>
  </w:style>
  <w:style w:type="paragraph" w:customStyle="1" w:styleId="LExULSLlExtractUnnumberedListSublistlast">
    <w:name w:val="LExULSL (l) Extract Unnumbered List Sublist (last)"/>
    <w:basedOn w:val="LExULSLmExtractUnnumberedListSublistmiddle"/>
    <w:rsid w:val="008B3302"/>
    <w:pPr>
      <w:spacing w:after="360"/>
    </w:pPr>
  </w:style>
  <w:style w:type="paragraph" w:customStyle="1" w:styleId="LLLExLetmExtractLettermiddle">
    <w:name w:val="LLLExLet (m) Extract Letter (middle)"/>
    <w:basedOn w:val="TxText"/>
    <w:rsid w:val="008B3302"/>
    <w:pPr>
      <w:ind w:left="357"/>
    </w:pPr>
    <w:rPr>
      <w:sz w:val="19"/>
    </w:rPr>
  </w:style>
  <w:style w:type="paragraph" w:customStyle="1" w:styleId="LExLetfExtractLetterfirst">
    <w:name w:val="LExLet (f) Extract Letter (first)"/>
    <w:basedOn w:val="LLLExLetmExtractLettermiddle"/>
    <w:rsid w:val="008B3302"/>
    <w:pPr>
      <w:spacing w:before="360"/>
      <w:ind w:firstLine="0"/>
    </w:pPr>
  </w:style>
  <w:style w:type="paragraph" w:customStyle="1" w:styleId="LExLetlExtractLetterlast">
    <w:name w:val="LExLet (l) Extract Letter (last)"/>
    <w:basedOn w:val="LLLExLetmExtractLettermiddle"/>
    <w:rsid w:val="008B3302"/>
    <w:pPr>
      <w:spacing w:after="360"/>
    </w:pPr>
  </w:style>
  <w:style w:type="paragraph" w:customStyle="1" w:styleId="LExLetCmExtractLetterContinuationmiddle">
    <w:name w:val="LExLetC (m) Extract Letter Continuation (middle)"/>
    <w:basedOn w:val="LLLExLetmExtractLettermiddle"/>
    <w:rsid w:val="008B3302"/>
    <w:pPr>
      <w:ind w:firstLine="0"/>
    </w:pPr>
  </w:style>
  <w:style w:type="paragraph" w:customStyle="1" w:styleId="LExLetDtExtractLetterDate">
    <w:name w:val="LExLetDt Extract Letter Date"/>
    <w:basedOn w:val="LLLExLetmExtractLettermiddle"/>
    <w:rsid w:val="008B3302"/>
    <w:pPr>
      <w:spacing w:before="360"/>
      <w:ind w:firstLine="0"/>
    </w:pPr>
  </w:style>
  <w:style w:type="paragraph" w:customStyle="1" w:styleId="LExLetSalExtractLetterSalutation">
    <w:name w:val="LExLetSal Extract Letter Salutation"/>
    <w:basedOn w:val="LLLExLetmExtractLettermiddle"/>
    <w:rsid w:val="008B3302"/>
    <w:pPr>
      <w:spacing w:before="360"/>
      <w:ind w:firstLine="0"/>
    </w:pPr>
  </w:style>
  <w:style w:type="paragraph" w:customStyle="1" w:styleId="LExLetAddmExtractLetterAddressmiddle">
    <w:name w:val="LExLetAdd (m) Extract Letter Address (middle)"/>
    <w:basedOn w:val="LLLExLetmExtractLettermiddle"/>
    <w:rsid w:val="008B3302"/>
    <w:pPr>
      <w:ind w:firstLine="0"/>
    </w:pPr>
  </w:style>
  <w:style w:type="paragraph" w:customStyle="1" w:styleId="LExLetAddlExtractLetterAddresslast">
    <w:name w:val="LExLetAdd (l) Extract Letter Address (last)"/>
    <w:basedOn w:val="LExLetAddmExtractLetterAddressmiddle"/>
    <w:rsid w:val="008B3302"/>
  </w:style>
  <w:style w:type="paragraph" w:customStyle="1" w:styleId="LExLetAddfExtractLetterAddressfirst">
    <w:name w:val="LExLetAdd (f) Extract Letter Address (first)"/>
    <w:basedOn w:val="LExLetAddmExtractLetterAddressmiddle"/>
    <w:rsid w:val="008B3302"/>
    <w:pPr>
      <w:spacing w:before="240"/>
    </w:pPr>
  </w:style>
  <w:style w:type="paragraph" w:customStyle="1" w:styleId="LExLetCloExtractLetterClosing">
    <w:name w:val="LExLetClo Extract Letter Closing"/>
    <w:basedOn w:val="LLLExLetmExtractLettermiddle"/>
    <w:rsid w:val="008B3302"/>
    <w:pPr>
      <w:spacing w:after="360"/>
      <w:ind w:firstLine="0"/>
    </w:pPr>
  </w:style>
  <w:style w:type="paragraph" w:customStyle="1" w:styleId="LExLetAuExtractLetterAuthor">
    <w:name w:val="LExLetAu Extract Letter Author"/>
    <w:basedOn w:val="LLLExLetmExtractLettermiddle"/>
    <w:rsid w:val="008B3302"/>
    <w:pPr>
      <w:spacing w:after="360"/>
      <w:ind w:firstLine="0"/>
    </w:pPr>
  </w:style>
  <w:style w:type="paragraph" w:customStyle="1" w:styleId="LExLetAuAddmExtractLetterAuthorAddressmiddle">
    <w:name w:val="LExLetAuAdd (m) Extract Letter Author Address (middle)"/>
    <w:basedOn w:val="LExLetAddmExtractLetterAddressmiddle"/>
    <w:rsid w:val="008B3302"/>
  </w:style>
  <w:style w:type="paragraph" w:customStyle="1" w:styleId="LExLetAuAddfExtractLetterAuthorAddressfirst">
    <w:name w:val="LExLetAuAdd (f) Extract Letter Author Address (first)"/>
    <w:basedOn w:val="LExLetAuAddmExtractLetterAuthorAddressmiddle"/>
    <w:rsid w:val="008B3302"/>
  </w:style>
  <w:style w:type="paragraph" w:customStyle="1" w:styleId="LExLetAuAddlExtractLetterAutorAddresslast">
    <w:name w:val="LExLetAuAdd (l) Extract Letter Autor Address (last)"/>
    <w:basedOn w:val="LExLetAuAddmExtractLetterAuthorAddressmiddle"/>
    <w:rsid w:val="008B3302"/>
    <w:pPr>
      <w:spacing w:after="360"/>
    </w:pPr>
  </w:style>
  <w:style w:type="paragraph" w:customStyle="1" w:styleId="LExLetBLmExtractLetterBulletedListmiddle">
    <w:name w:val="LExLetBL (m) Extract Letter Bulleted List (middle)"/>
    <w:basedOn w:val="LLLExLetmExtractLettermiddle"/>
    <w:rsid w:val="008B3302"/>
    <w:pPr>
      <w:tabs>
        <w:tab w:val="right" w:pos="1267"/>
      </w:tabs>
      <w:ind w:left="714" w:hanging="357"/>
    </w:pPr>
  </w:style>
  <w:style w:type="paragraph" w:customStyle="1" w:styleId="LExLetBLfExtractLetterBulletedListfirst">
    <w:name w:val="LExLetBL (f) Extract Letter Bulleted List (first)"/>
    <w:basedOn w:val="LExLetBLmExtractLetterBulletedListmiddle"/>
    <w:rsid w:val="008B3302"/>
    <w:pPr>
      <w:spacing w:before="240"/>
    </w:pPr>
  </w:style>
  <w:style w:type="paragraph" w:customStyle="1" w:styleId="LExLetBLlExtractLetterBulletedListlast">
    <w:name w:val="LExLetBL (l) Extract Letter Bulleted List (last)"/>
    <w:basedOn w:val="LExLetBLmExtractLetterBulletedListmiddle"/>
    <w:rsid w:val="008B3302"/>
    <w:pPr>
      <w:spacing w:after="240"/>
    </w:pPr>
  </w:style>
  <w:style w:type="paragraph" w:customStyle="1" w:styleId="LExLetH1ExtractLetterHeading1">
    <w:name w:val="LExLetH1 Extract Letter Heading 1"/>
    <w:basedOn w:val="LLLExLetmExtractLettermiddle"/>
    <w:rsid w:val="008B3302"/>
    <w:pPr>
      <w:spacing w:before="240"/>
      <w:ind w:firstLine="0"/>
    </w:pPr>
    <w:rPr>
      <w:rFonts w:ascii="Arial" w:hAnsi="Arial"/>
      <w:b/>
    </w:rPr>
  </w:style>
  <w:style w:type="paragraph" w:customStyle="1" w:styleId="LExLetH2ExtractLetterHeading2">
    <w:name w:val="LExLetH2 Extract Letter Heading 2"/>
    <w:basedOn w:val="LExLetH1ExtractLetterHeading1"/>
    <w:rsid w:val="008B3302"/>
    <w:pPr>
      <w:spacing w:after="120"/>
      <w:jc w:val="left"/>
    </w:pPr>
    <w:rPr>
      <w:i/>
    </w:rPr>
  </w:style>
  <w:style w:type="paragraph" w:customStyle="1" w:styleId="LExLetULmExtractLetterUnnumberedListmiddle">
    <w:name w:val="LExLetUL (m) Extract Letter Unnumbered List (middle)"/>
    <w:basedOn w:val="LLLExLetmExtractLettermiddle"/>
    <w:rsid w:val="008B3302"/>
    <w:pPr>
      <w:ind w:left="714" w:hanging="357"/>
    </w:pPr>
  </w:style>
  <w:style w:type="paragraph" w:customStyle="1" w:styleId="LExLetULfExtractLetterUnnumberedListfirst">
    <w:name w:val="LExLetUL (f) Extract Letter Unnumbered List (first)"/>
    <w:basedOn w:val="LExLetULmExtractLetterUnnumberedListmiddle"/>
    <w:rsid w:val="008B3302"/>
    <w:pPr>
      <w:spacing w:before="240"/>
    </w:pPr>
  </w:style>
  <w:style w:type="paragraph" w:customStyle="1" w:styleId="LExLetULlExtractLetterUnnumberedListlast">
    <w:name w:val="LExLetUL (l) Extract Letter Unnumbered List (last)"/>
    <w:basedOn w:val="LExLetULmExtractLetterUnnumberedListmiddle"/>
    <w:rsid w:val="008B3302"/>
    <w:pPr>
      <w:spacing w:after="240"/>
    </w:pPr>
  </w:style>
  <w:style w:type="paragraph" w:customStyle="1" w:styleId="LExLetExmExtractLetterExtractmiddle">
    <w:name w:val="LExLetEx (m) Extract Letter Extract (middle)"/>
    <w:basedOn w:val="LLLExLetmExtractLettermiddle"/>
    <w:rsid w:val="008B3302"/>
  </w:style>
  <w:style w:type="paragraph" w:customStyle="1" w:styleId="LExLetExlExtractLetterExtractlast">
    <w:name w:val="LExLetEx (l) Extract Letter Extract (last)"/>
    <w:basedOn w:val="LExLetExmExtractLetterExtractmiddle"/>
    <w:rsid w:val="008B3302"/>
    <w:pPr>
      <w:spacing w:after="240"/>
      <w:ind w:left="720"/>
    </w:pPr>
  </w:style>
  <w:style w:type="paragraph" w:customStyle="1" w:styleId="LExLetExfExtractLetterExtractfirst">
    <w:name w:val="LExLetEx (f) Extract Letter Extract (first)"/>
    <w:basedOn w:val="LExLetExmExtractLetterExtractmiddle"/>
    <w:rsid w:val="008B3302"/>
    <w:pPr>
      <w:spacing w:before="240"/>
      <w:ind w:left="720" w:firstLine="0"/>
    </w:pPr>
  </w:style>
  <w:style w:type="paragraph" w:customStyle="1" w:styleId="BackMatter">
    <w:name w:val="BackMatter"/>
    <w:basedOn w:val="TxText"/>
    <w:qFormat/>
    <w:rsid w:val="008B3302"/>
  </w:style>
  <w:style w:type="paragraph" w:customStyle="1" w:styleId="CHOLCprtHolder">
    <w:name w:val="CHOL Cprt Holder"/>
    <w:basedOn w:val="Normal"/>
    <w:qFormat/>
    <w:rsid w:val="008B3302"/>
    <w:pPr>
      <w:spacing w:line="180" w:lineRule="atLeast"/>
      <w:ind w:right="1440"/>
      <w:contextualSpacing/>
    </w:pPr>
    <w:rPr>
      <w:sz w:val="18"/>
    </w:rPr>
  </w:style>
  <w:style w:type="paragraph" w:customStyle="1" w:styleId="CRPCopyrightPage">
    <w:name w:val="CRP Copyright Page"/>
    <w:basedOn w:val="TxTextindent"/>
    <w:rsid w:val="008B3302"/>
    <w:pPr>
      <w:spacing w:line="180" w:lineRule="exact"/>
      <w:ind w:right="720" w:firstLine="0"/>
    </w:pPr>
    <w:rPr>
      <w:sz w:val="18"/>
    </w:rPr>
  </w:style>
  <w:style w:type="paragraph" w:customStyle="1" w:styleId="TxTextindent">
    <w:name w:val="Tx Text (indent)"/>
    <w:basedOn w:val="TxText"/>
    <w:rsid w:val="008B3302"/>
  </w:style>
  <w:style w:type="paragraph" w:customStyle="1" w:styleId="CRPPerAckCopyrightPagePermissionsandAcknowledgments">
    <w:name w:val="CRPPerAck Copyright Page Permissions and Acknowledgments"/>
    <w:basedOn w:val="CRPCopyrightPage"/>
    <w:rsid w:val="008B3302"/>
    <w:pPr>
      <w:spacing w:before="120"/>
    </w:pPr>
  </w:style>
  <w:style w:type="paragraph" w:customStyle="1" w:styleId="DedDedication">
    <w:name w:val="Ded Dedication"/>
    <w:basedOn w:val="TxTextindent"/>
    <w:rsid w:val="008B3302"/>
    <w:pPr>
      <w:widowControl w:val="0"/>
      <w:spacing w:line="280" w:lineRule="exact"/>
      <w:ind w:firstLine="0"/>
    </w:pPr>
    <w:rPr>
      <w:b/>
    </w:rPr>
  </w:style>
  <w:style w:type="paragraph" w:customStyle="1" w:styleId="FMAuFrontMatterAuthor">
    <w:name w:val="FMAu Front Matter Author"/>
    <w:basedOn w:val="TxTextindent"/>
    <w:rsid w:val="008B3302"/>
    <w:pPr>
      <w:spacing w:before="120"/>
      <w:ind w:firstLine="0"/>
      <w:jc w:val="right"/>
    </w:pPr>
    <w:rPr>
      <w:i/>
    </w:rPr>
  </w:style>
  <w:style w:type="paragraph" w:customStyle="1" w:styleId="FMAuAfFrontMatterAuthorAffiliation">
    <w:name w:val="FMAuAf Front Matter Author Affiliation"/>
    <w:basedOn w:val="FMAuFrontMatterAuthor"/>
    <w:rsid w:val="008B3302"/>
  </w:style>
  <w:style w:type="paragraph" w:customStyle="1" w:styleId="FMAuByFrontMatterAuthorByline">
    <w:name w:val="FMAuBy Front Matter Author Byline"/>
    <w:basedOn w:val="FMAuFrontMatterAuthor"/>
    <w:rsid w:val="008B3302"/>
  </w:style>
  <w:style w:type="paragraph" w:customStyle="1" w:styleId="FMEpFrontMatterEpigraph">
    <w:name w:val="FMEp Front Matter Epigraph"/>
    <w:basedOn w:val="CCep"/>
    <w:rsid w:val="008B3302"/>
    <w:pPr>
      <w:spacing w:before="960"/>
      <w:ind w:left="601" w:right="0"/>
      <w:jc w:val="both"/>
    </w:pPr>
    <w:rPr>
      <w:rFonts w:ascii="Times New Roman" w:hAnsi="Times New Roman"/>
      <w:sz w:val="21"/>
    </w:rPr>
  </w:style>
  <w:style w:type="paragraph" w:customStyle="1" w:styleId="FMEpAFrontMatterEpigraphAttribution">
    <w:name w:val="FMEpA Front Matter Epigraph Attribution"/>
    <w:basedOn w:val="TxTextindent"/>
    <w:rsid w:val="008B3302"/>
    <w:pPr>
      <w:spacing w:before="240"/>
      <w:ind w:left="720" w:firstLine="0"/>
      <w:jc w:val="right"/>
    </w:pPr>
  </w:style>
  <w:style w:type="paragraph" w:customStyle="1" w:styleId="FMHFrontMatterHeading">
    <w:name w:val="FMH Front Matter Heading"/>
    <w:basedOn w:val="TxTextindent"/>
    <w:rsid w:val="008B3302"/>
    <w:pPr>
      <w:widowControl w:val="0"/>
      <w:suppressAutoHyphens/>
      <w:spacing w:after="2687" w:line="400" w:lineRule="exact"/>
      <w:ind w:firstLine="0"/>
      <w:outlineLvl w:val="1"/>
    </w:pPr>
    <w:rPr>
      <w:b/>
      <w:sz w:val="36"/>
    </w:rPr>
  </w:style>
  <w:style w:type="paragraph" w:customStyle="1" w:styleId="FMHEpFrontMatterHeadingEpigraph">
    <w:name w:val="FMHEp Front Matter Heading Epigraph"/>
    <w:basedOn w:val="FMEpFrontMatterEpigraph"/>
    <w:autoRedefine/>
    <w:rsid w:val="008B3302"/>
    <w:pPr>
      <w:spacing w:before="0"/>
      <w:jc w:val="left"/>
    </w:pPr>
  </w:style>
  <w:style w:type="paragraph" w:customStyle="1" w:styleId="FMHEpAuFrontMatterHeadingEpigraphAuthor">
    <w:name w:val="FMHEpAu Front Matter Heading Epigraph Author"/>
    <w:basedOn w:val="CEpAChapterEpigraphAttribution"/>
    <w:autoRedefine/>
    <w:rsid w:val="008B3302"/>
    <w:pPr>
      <w:spacing w:before="0"/>
      <w:ind w:left="605"/>
    </w:pPr>
  </w:style>
  <w:style w:type="paragraph" w:customStyle="1" w:styleId="FMSH1FrontMatterSubheading1">
    <w:name w:val="FMSH1 Front Matter Subheading 1"/>
    <w:basedOn w:val="H1Heading1"/>
    <w:rsid w:val="008B3302"/>
    <w:pPr>
      <w:jc w:val="left"/>
    </w:pPr>
  </w:style>
  <w:style w:type="paragraph" w:customStyle="1" w:styleId="FMSH2FrontMatterSubheading2">
    <w:name w:val="FMSH2 Front Matter Subheading 2"/>
    <w:basedOn w:val="H2Heading2"/>
    <w:rsid w:val="008B3302"/>
    <w:rPr>
      <w:i w:val="0"/>
    </w:rPr>
  </w:style>
  <w:style w:type="paragraph" w:customStyle="1" w:styleId="HTHalfTitle">
    <w:name w:val="HT Half Title"/>
    <w:basedOn w:val="TxTextindent"/>
    <w:rsid w:val="008B3302"/>
    <w:pPr>
      <w:widowControl w:val="0"/>
      <w:spacing w:after="2707" w:line="400" w:lineRule="exact"/>
      <w:ind w:firstLine="0"/>
    </w:pPr>
    <w:rPr>
      <w:b/>
      <w:sz w:val="36"/>
    </w:rPr>
  </w:style>
  <w:style w:type="paragraph" w:customStyle="1" w:styleId="IllLIllustrationsList">
    <w:name w:val="IllL Illustrations List"/>
    <w:basedOn w:val="Normal"/>
    <w:rsid w:val="008B3302"/>
    <w:pPr>
      <w:spacing w:line="240" w:lineRule="exact"/>
      <w:ind w:left="560" w:hanging="560"/>
    </w:pPr>
    <w:rPr>
      <w:sz w:val="21"/>
    </w:rPr>
  </w:style>
  <w:style w:type="paragraph" w:styleId="Index5">
    <w:name w:val="index 5"/>
    <w:basedOn w:val="Normal"/>
    <w:next w:val="Normal"/>
    <w:autoRedefine/>
    <w:rsid w:val="00AF26ED"/>
    <w:pPr>
      <w:ind w:left="1000" w:hanging="200"/>
    </w:pPr>
  </w:style>
  <w:style w:type="paragraph" w:styleId="Index8">
    <w:name w:val="index 8"/>
    <w:basedOn w:val="Normal"/>
    <w:next w:val="Normal"/>
    <w:autoRedefine/>
    <w:rsid w:val="00AF26ED"/>
    <w:pPr>
      <w:ind w:left="1600" w:hanging="200"/>
    </w:pPr>
  </w:style>
  <w:style w:type="paragraph" w:customStyle="1" w:styleId="PIDPageID">
    <w:name w:val="PID Page ID"/>
    <w:basedOn w:val="TxTextindent"/>
    <w:rsid w:val="008B3302"/>
    <w:pPr>
      <w:pageBreakBefore/>
      <w:widowControl w:val="0"/>
      <w:ind w:firstLine="0"/>
    </w:pPr>
    <w:rPr>
      <w:i/>
    </w:rPr>
  </w:style>
  <w:style w:type="paragraph" w:styleId="PlainText">
    <w:name w:val="Plain Text"/>
    <w:basedOn w:val="Normal"/>
    <w:link w:val="PlainTextChar"/>
    <w:rsid w:val="00AF26ED"/>
    <w:rPr>
      <w:rFonts w:ascii="Courier New" w:hAnsi="Courier New"/>
    </w:rPr>
  </w:style>
  <w:style w:type="character" w:customStyle="1" w:styleId="PlainTextChar">
    <w:name w:val="Plain Text Char"/>
    <w:link w:val="PlainText"/>
    <w:rsid w:val="00AF26ED"/>
    <w:rPr>
      <w:rFonts w:ascii="Courier New" w:eastAsia="Times New Roman" w:hAnsi="Courier New" w:cs="Times New Roman"/>
      <w:sz w:val="20"/>
      <w:szCs w:val="20"/>
      <w:lang w:val="en-US"/>
    </w:rPr>
  </w:style>
  <w:style w:type="paragraph" w:customStyle="1" w:styleId="SerPEdSeriesPageEditor">
    <w:name w:val="SerPEd Series Page Editor"/>
    <w:basedOn w:val="TxTextindent"/>
    <w:rsid w:val="008B3302"/>
    <w:pPr>
      <w:ind w:firstLine="0"/>
    </w:pPr>
    <w:rPr>
      <w:b/>
    </w:rPr>
  </w:style>
  <w:style w:type="paragraph" w:customStyle="1" w:styleId="SerPLSeriesPageSeriesList">
    <w:name w:val="SerPL Series Page Series List"/>
    <w:basedOn w:val="TxTextindent"/>
    <w:autoRedefine/>
    <w:rsid w:val="008B3302"/>
    <w:pPr>
      <w:spacing w:before="240"/>
      <w:ind w:left="360" w:firstLine="0"/>
    </w:pPr>
    <w:rPr>
      <w:b/>
    </w:rPr>
  </w:style>
  <w:style w:type="paragraph" w:customStyle="1" w:styleId="SerPLAuSeriesPageSeriesListAuthor">
    <w:name w:val="SerPLAu Series Page Series List Author"/>
    <w:basedOn w:val="SerPLSeriesPageSeriesList"/>
    <w:autoRedefine/>
    <w:rsid w:val="008B3302"/>
    <w:pPr>
      <w:spacing w:before="0"/>
      <w:jc w:val="left"/>
    </w:pPr>
    <w:rPr>
      <w:b w:val="0"/>
      <w:i/>
      <w:szCs w:val="24"/>
    </w:rPr>
  </w:style>
  <w:style w:type="paragraph" w:customStyle="1" w:styleId="SerPLHSeriesPageSeriesListHeading">
    <w:name w:val="SerPLH Series Page Series List Heading"/>
    <w:basedOn w:val="TxTextindent"/>
    <w:rsid w:val="008B3302"/>
    <w:pPr>
      <w:spacing w:before="120"/>
      <w:ind w:firstLine="0"/>
    </w:pPr>
  </w:style>
  <w:style w:type="paragraph" w:customStyle="1" w:styleId="SerPTSeriesPageTitle">
    <w:name w:val="SerPT Series Page Title"/>
    <w:basedOn w:val="FMHFrontMatterHeading"/>
    <w:rsid w:val="008B3302"/>
    <w:pPr>
      <w:spacing w:after="2720" w:line="280" w:lineRule="exact"/>
      <w:outlineLvl w:val="9"/>
    </w:pPr>
    <w:rPr>
      <w:sz w:val="24"/>
    </w:rPr>
  </w:style>
  <w:style w:type="paragraph" w:customStyle="1" w:styleId="TCFContentsFrontEntry">
    <w:name w:val="TCF Contents Front Entry"/>
    <w:basedOn w:val="TxTextindent"/>
    <w:rsid w:val="008B3302"/>
    <w:pPr>
      <w:tabs>
        <w:tab w:val="right" w:pos="720"/>
        <w:tab w:val="left" w:pos="1440"/>
        <w:tab w:val="left" w:pos="2160"/>
        <w:tab w:val="left" w:pos="2880"/>
        <w:tab w:val="right" w:pos="8640"/>
      </w:tabs>
      <w:spacing w:line="260" w:lineRule="exact"/>
      <w:ind w:left="366" w:firstLine="0"/>
    </w:pPr>
    <w:rPr>
      <w:i/>
    </w:rPr>
  </w:style>
  <w:style w:type="paragraph" w:customStyle="1" w:styleId="TCCContentsChapterEntry">
    <w:name w:val="TCC Contents Chapter Entry"/>
    <w:basedOn w:val="TCFContentsFrontEntry"/>
    <w:rsid w:val="008B3302"/>
    <w:pPr>
      <w:spacing w:before="260"/>
    </w:pPr>
    <w:rPr>
      <w:b/>
    </w:rPr>
  </w:style>
  <w:style w:type="paragraph" w:customStyle="1" w:styleId="TCAuContentsAuthorEntry">
    <w:name w:val="TCAu Contents Author Entry"/>
    <w:basedOn w:val="TCCContentsChapterEntry"/>
    <w:rsid w:val="008B3302"/>
    <w:pPr>
      <w:spacing w:before="0" w:after="130"/>
      <w:ind w:left="360"/>
    </w:pPr>
    <w:rPr>
      <w:b w:val="0"/>
      <w:caps/>
      <w:sz w:val="14"/>
    </w:rPr>
  </w:style>
  <w:style w:type="paragraph" w:customStyle="1" w:styleId="TCBContentsBackEntry">
    <w:name w:val="TCB Contents Back Entry"/>
    <w:basedOn w:val="TCFContentsFrontEntry"/>
    <w:rsid w:val="008B3302"/>
    <w:rPr>
      <w:i w:val="0"/>
    </w:rPr>
  </w:style>
  <w:style w:type="paragraph" w:customStyle="1" w:styleId="TCH1ContentsHeading1Entry">
    <w:name w:val="TCH1 Contents Heading 1 Entry"/>
    <w:basedOn w:val="TCCContentsChapterEntry"/>
    <w:rsid w:val="008B3302"/>
    <w:pPr>
      <w:spacing w:before="0"/>
      <w:ind w:left="360"/>
    </w:pPr>
    <w:rPr>
      <w:b w:val="0"/>
    </w:rPr>
  </w:style>
  <w:style w:type="paragraph" w:customStyle="1" w:styleId="TCH2ContentsHeading2Entry">
    <w:name w:val="TCH2 Contents Heading 2 Entry"/>
    <w:basedOn w:val="TCH1ContentsHeading1Entry"/>
    <w:rsid w:val="008B3302"/>
    <w:pPr>
      <w:ind w:left="640"/>
    </w:pPr>
  </w:style>
  <w:style w:type="paragraph" w:customStyle="1" w:styleId="TCH3ContentsHeading3Entry">
    <w:name w:val="TCH3 Contents Heading 3 Entry"/>
    <w:basedOn w:val="TCH2ContentsHeading2Entry"/>
    <w:autoRedefine/>
    <w:rsid w:val="008B3302"/>
    <w:pPr>
      <w:ind w:left="960"/>
    </w:pPr>
  </w:style>
  <w:style w:type="paragraph" w:customStyle="1" w:styleId="TCPContentsPartEntry">
    <w:name w:val="TCP Contents Part Entry"/>
    <w:basedOn w:val="TCFContentsFrontEntry"/>
    <w:rsid w:val="008B3302"/>
    <w:pPr>
      <w:ind w:left="0"/>
    </w:pPr>
    <w:rPr>
      <w:b/>
      <w:i w:val="0"/>
      <w:sz w:val="18"/>
    </w:rPr>
  </w:style>
  <w:style w:type="paragraph" w:customStyle="1" w:styleId="TCSContentsSectionEntry">
    <w:name w:val="TCS Contents Section Entry"/>
    <w:basedOn w:val="TCPContentsPartEntry"/>
    <w:autoRedefine/>
    <w:rsid w:val="008B3302"/>
    <w:pPr>
      <w:spacing w:before="320"/>
    </w:pPr>
    <w:rPr>
      <w:szCs w:val="24"/>
    </w:rPr>
  </w:style>
  <w:style w:type="paragraph" w:styleId="TOAHeading">
    <w:name w:val="toa heading"/>
    <w:basedOn w:val="Normal"/>
    <w:next w:val="Normal"/>
    <w:rsid w:val="00AF26ED"/>
    <w:pPr>
      <w:spacing w:before="120"/>
    </w:pPr>
    <w:rPr>
      <w:rFonts w:ascii="Arial" w:hAnsi="Arial"/>
      <w:b/>
      <w:sz w:val="24"/>
    </w:rPr>
  </w:style>
  <w:style w:type="paragraph" w:styleId="TOC1">
    <w:name w:val="toc 1"/>
    <w:basedOn w:val="Normal"/>
    <w:next w:val="Normal"/>
    <w:autoRedefine/>
    <w:rsid w:val="00AF26ED"/>
  </w:style>
  <w:style w:type="paragraph" w:customStyle="1" w:styleId="TPTTitlePageTitle">
    <w:name w:val="TPT Title Page Title"/>
    <w:basedOn w:val="TxTextindent"/>
    <w:rsid w:val="008B3302"/>
    <w:pPr>
      <w:widowControl w:val="0"/>
      <w:suppressAutoHyphens/>
      <w:spacing w:after="80" w:line="520" w:lineRule="atLeast"/>
      <w:ind w:firstLine="0"/>
    </w:pPr>
    <w:rPr>
      <w:b/>
      <w:sz w:val="48"/>
    </w:rPr>
  </w:style>
  <w:style w:type="paragraph" w:customStyle="1" w:styleId="TPAuTitlePageAuthor">
    <w:name w:val="TPAu Title Page Author"/>
    <w:basedOn w:val="TPTTitlePageTitle"/>
    <w:rsid w:val="008B3302"/>
    <w:pPr>
      <w:spacing w:line="400" w:lineRule="exact"/>
      <w:jc w:val="left"/>
    </w:pPr>
    <w:rPr>
      <w:sz w:val="36"/>
    </w:rPr>
  </w:style>
  <w:style w:type="paragraph" w:customStyle="1" w:styleId="TPEdTitlePageEditor">
    <w:name w:val="TPEd Title Page Editor"/>
    <w:basedOn w:val="TPAuTitlePageAuthor"/>
    <w:rsid w:val="008B3302"/>
  </w:style>
  <w:style w:type="paragraph" w:customStyle="1" w:styleId="TPEdnTitlePageEdition">
    <w:name w:val="TPEdn Title Page Edition"/>
    <w:basedOn w:val="TPSTTitlePageSubtitle"/>
    <w:rsid w:val="008B3302"/>
    <w:pPr>
      <w:spacing w:line="280" w:lineRule="exact"/>
    </w:pPr>
    <w:rPr>
      <w:b/>
      <w:i/>
      <w:sz w:val="24"/>
    </w:rPr>
  </w:style>
  <w:style w:type="paragraph" w:customStyle="1" w:styleId="TPIllTitlePageIllustrator">
    <w:name w:val="TPIll Title Page Illustrator"/>
    <w:basedOn w:val="TPEdTitlePageEditor"/>
    <w:rsid w:val="008B3302"/>
  </w:style>
  <w:style w:type="paragraph" w:customStyle="1" w:styleId="TPOAuTitlePageOtherAuthor">
    <w:name w:val="TPOAu Title Page Other Author"/>
    <w:basedOn w:val="TPIllTitlePageIllustrator"/>
    <w:rsid w:val="008B3302"/>
  </w:style>
  <w:style w:type="paragraph" w:customStyle="1" w:styleId="TPPubTitlePagePublisher">
    <w:name w:val="TPPub Title Page Publisher"/>
    <w:basedOn w:val="TPTTitlePageTitle"/>
    <w:rsid w:val="008B3302"/>
    <w:pPr>
      <w:spacing w:before="5000" w:line="240" w:lineRule="exact"/>
      <w:jc w:val="left"/>
    </w:pPr>
    <w:rPr>
      <w:rFonts w:ascii="Arial" w:hAnsi="Arial"/>
      <w:caps/>
      <w:sz w:val="20"/>
    </w:rPr>
  </w:style>
  <w:style w:type="paragraph" w:customStyle="1" w:styleId="TPPubOTitlePagePublisherOffices">
    <w:name w:val="TPPubO Title Page Publisher Offices"/>
    <w:basedOn w:val="TPPubTitlePagePublisher"/>
    <w:rsid w:val="008B3302"/>
    <w:pPr>
      <w:spacing w:before="0"/>
    </w:pPr>
  </w:style>
  <w:style w:type="paragraph" w:customStyle="1" w:styleId="TPSerTTitlePageSeriesTitle">
    <w:name w:val="TPSerT Title Page Series Title"/>
    <w:basedOn w:val="TPEdnTitlePageEdition"/>
    <w:rsid w:val="008B3302"/>
    <w:pPr>
      <w:spacing w:line="320" w:lineRule="exact"/>
    </w:pPr>
    <w:rPr>
      <w:sz w:val="28"/>
    </w:rPr>
  </w:style>
  <w:style w:type="paragraph" w:customStyle="1" w:styleId="TPSerEdTitlePageSeriesEditor">
    <w:name w:val="TPSerEd Title Page Series Editor"/>
    <w:basedOn w:val="TPAuTitlePageAuthor"/>
    <w:rsid w:val="008B3302"/>
  </w:style>
  <w:style w:type="paragraph" w:customStyle="1" w:styleId="TPSTTitlePageSubtitle">
    <w:name w:val="TPST Title Page Subtitle"/>
    <w:basedOn w:val="TPTTitlePageTitle"/>
    <w:rsid w:val="008B3302"/>
    <w:pPr>
      <w:spacing w:after="800" w:line="400" w:lineRule="atLeast"/>
      <w:jc w:val="left"/>
    </w:pPr>
    <w:rPr>
      <w:b w:val="0"/>
      <w:sz w:val="36"/>
    </w:rPr>
  </w:style>
  <w:style w:type="paragraph" w:customStyle="1" w:styleId="TPTranTitlePageTranslator">
    <w:name w:val="TPTran Title Page Translator"/>
    <w:basedOn w:val="TPIllTitlePageIllustrator"/>
    <w:rsid w:val="008B3302"/>
    <w:pPr>
      <w:spacing w:after="0"/>
    </w:pPr>
  </w:style>
  <w:style w:type="paragraph" w:customStyle="1" w:styleId="PLOCPubLocation">
    <w:name w:val="PLOC Pub Location"/>
    <w:basedOn w:val="CHOLCprtHolder"/>
    <w:qFormat/>
    <w:rsid w:val="008B3302"/>
  </w:style>
  <w:style w:type="paragraph" w:customStyle="1" w:styleId="ISBN-m">
    <w:name w:val="ISBN-m"/>
    <w:basedOn w:val="CRPCopyrightPage"/>
    <w:qFormat/>
    <w:rsid w:val="008B3302"/>
    <w:pPr>
      <w:spacing w:line="180" w:lineRule="atLeast"/>
    </w:pPr>
  </w:style>
  <w:style w:type="paragraph" w:customStyle="1" w:styleId="PNAMPubName">
    <w:name w:val="PNAM Pub Name"/>
    <w:basedOn w:val="PLOCPubLocation"/>
    <w:qFormat/>
    <w:rsid w:val="008B3302"/>
  </w:style>
  <w:style w:type="paragraph" w:customStyle="1" w:styleId="PYRPubYear">
    <w:name w:val="PYR Pub Year"/>
    <w:basedOn w:val="PNAMPubName"/>
    <w:qFormat/>
    <w:rsid w:val="008B3302"/>
    <w:pPr>
      <w:ind w:right="0"/>
    </w:pPr>
  </w:style>
  <w:style w:type="paragraph" w:customStyle="1" w:styleId="CIMPCprtImprint">
    <w:name w:val="CIMP Cprt Imprint"/>
    <w:basedOn w:val="CHOLCprtHolder"/>
    <w:qFormat/>
    <w:rsid w:val="008B3302"/>
    <w:pPr>
      <w:spacing w:before="80"/>
      <w:ind w:right="0"/>
    </w:pPr>
  </w:style>
  <w:style w:type="paragraph" w:customStyle="1" w:styleId="ISBN-f">
    <w:name w:val="ISBN-f"/>
    <w:basedOn w:val="ISBN-m"/>
    <w:qFormat/>
    <w:rsid w:val="008B3302"/>
    <w:pPr>
      <w:spacing w:line="200" w:lineRule="atLeast"/>
    </w:pPr>
  </w:style>
  <w:style w:type="paragraph" w:customStyle="1" w:styleId="ISBN-l">
    <w:name w:val="ISBN-l"/>
    <w:basedOn w:val="ISBN-m"/>
    <w:qFormat/>
    <w:rsid w:val="008B3302"/>
  </w:style>
  <w:style w:type="paragraph" w:customStyle="1" w:styleId="IDIndexEntry">
    <w:name w:val="ID Index Entry"/>
    <w:basedOn w:val="Normal"/>
    <w:rsid w:val="008B3302"/>
    <w:pPr>
      <w:spacing w:line="240" w:lineRule="exact"/>
      <w:ind w:left="360" w:hanging="360"/>
    </w:pPr>
    <w:rPr>
      <w:sz w:val="19"/>
      <w:szCs w:val="24"/>
    </w:rPr>
  </w:style>
  <w:style w:type="paragraph" w:customStyle="1" w:styleId="ID1IndexFirstindententry">
    <w:name w:val="ID1 Index First indent entry"/>
    <w:basedOn w:val="IDIndexEntry"/>
    <w:rsid w:val="008B3302"/>
    <w:pPr>
      <w:spacing w:line="200" w:lineRule="exact"/>
    </w:pPr>
  </w:style>
  <w:style w:type="paragraph" w:customStyle="1" w:styleId="ID2IndexSecondIndentEntry">
    <w:name w:val="ID2 Index Second Indent Entry"/>
    <w:basedOn w:val="IDIndexEntry"/>
    <w:autoRedefine/>
    <w:rsid w:val="008B3302"/>
    <w:pPr>
      <w:spacing w:line="200" w:lineRule="exact"/>
      <w:ind w:left="540"/>
    </w:pPr>
  </w:style>
  <w:style w:type="paragraph" w:customStyle="1" w:styleId="ID3IndexThirdIndentEntry">
    <w:name w:val="ID3 Index Third Indent Entry"/>
    <w:basedOn w:val="ID2IndexSecondIndentEntry"/>
    <w:autoRedefine/>
    <w:rsid w:val="008B3302"/>
    <w:pPr>
      <w:ind w:left="720"/>
    </w:pPr>
  </w:style>
  <w:style w:type="paragraph" w:customStyle="1" w:styleId="IDHIndexHeading">
    <w:name w:val="IDH Index Heading"/>
    <w:basedOn w:val="BMHBackMatterHeading"/>
    <w:autoRedefine/>
    <w:rsid w:val="008B3302"/>
    <w:rPr>
      <w:szCs w:val="24"/>
    </w:rPr>
  </w:style>
  <w:style w:type="paragraph" w:customStyle="1" w:styleId="IDH1">
    <w:name w:val="IDH1"/>
    <w:basedOn w:val="H1Heading1"/>
    <w:autoRedefine/>
    <w:rsid w:val="008B3302"/>
    <w:rPr>
      <w:sz w:val="20"/>
      <w:szCs w:val="24"/>
    </w:rPr>
  </w:style>
  <w:style w:type="character" w:customStyle="1" w:styleId="IDLINK">
    <w:name w:val="IDLINK"/>
    <w:rsid w:val="008B3302"/>
    <w:rPr>
      <w:rFonts w:ascii="Times New Roman" w:hAnsi="Times New Roman"/>
      <w:color w:val="auto"/>
      <w:bdr w:val="none" w:sz="0" w:space="0" w:color="auto"/>
      <w:shd w:val="pct5" w:color="auto" w:fill="auto"/>
    </w:rPr>
  </w:style>
  <w:style w:type="character" w:customStyle="1" w:styleId="IDTERM">
    <w:name w:val="IDTERM"/>
    <w:rsid w:val="008B3302"/>
    <w:rPr>
      <w:rFonts w:ascii="Times New Roman" w:hAnsi="Times New Roman"/>
      <w:color w:val="auto"/>
      <w:bdr w:val="none" w:sz="0" w:space="0" w:color="auto"/>
      <w:shd w:val="clear" w:color="auto" w:fill="auto"/>
    </w:rPr>
  </w:style>
  <w:style w:type="paragraph" w:customStyle="1" w:styleId="BMSH4BackMatterSubheading4">
    <w:name w:val="BMSH4 Back Matter Subheading 4"/>
    <w:basedOn w:val="BMSH3BackMatterSubheading3"/>
    <w:autoRedefine/>
    <w:rsid w:val="008B3302"/>
    <w:pPr>
      <w:outlineLvl w:val="4"/>
    </w:pPr>
    <w:rPr>
      <w:i w:val="0"/>
      <w:caps/>
      <w:sz w:val="16"/>
    </w:rPr>
  </w:style>
  <w:style w:type="paragraph" w:customStyle="1" w:styleId="BMSH5BackMatterSubheading5">
    <w:name w:val="BMSH5 Back Matter Subheading 5"/>
    <w:basedOn w:val="BMBibSH4BackMatterBibliographySubheading4"/>
    <w:autoRedefine/>
    <w:rsid w:val="008B3302"/>
    <w:pPr>
      <w:spacing w:before="240" w:after="0" w:line="240" w:lineRule="atLeast"/>
      <w:outlineLvl w:val="5"/>
    </w:pPr>
    <w:rPr>
      <w:sz w:val="21"/>
    </w:rPr>
  </w:style>
  <w:style w:type="paragraph" w:customStyle="1" w:styleId="BMSH6BackMatterSubheading6">
    <w:name w:val="BMSH6 Back Matter Subheading 6"/>
    <w:basedOn w:val="BMSH5BackMatterSubheading5"/>
    <w:qFormat/>
    <w:rsid w:val="008B3302"/>
  </w:style>
  <w:style w:type="paragraph" w:customStyle="1" w:styleId="ExV1sExtractVerseonestanza">
    <w:name w:val="ExV (1s) Extract Verse (one stanza)"/>
    <w:basedOn w:val="ExVExtractVerse"/>
    <w:qFormat/>
    <w:rsid w:val="008B3302"/>
  </w:style>
  <w:style w:type="paragraph" w:customStyle="1" w:styleId="ExVfExtractVersefirststanza">
    <w:name w:val="ExV (f) Extract Verse (first stanza)"/>
    <w:basedOn w:val="ExV1sExtractVerseonestanza"/>
    <w:qFormat/>
    <w:rsid w:val="008B3302"/>
  </w:style>
  <w:style w:type="paragraph" w:customStyle="1" w:styleId="ExVmExtractVersemiddlestanza">
    <w:name w:val="ExV (m) Extract Verse (middle stanza)"/>
    <w:basedOn w:val="ExVfExtractVersefirststanza"/>
    <w:qFormat/>
    <w:rsid w:val="008B3302"/>
  </w:style>
  <w:style w:type="paragraph" w:customStyle="1" w:styleId="ExVlExtractVerselaststanza">
    <w:name w:val="ExV (l) Extract Verse (last stanza)"/>
    <w:basedOn w:val="ExVmExtractVersemiddlestanza"/>
    <w:qFormat/>
    <w:rsid w:val="008B3302"/>
  </w:style>
  <w:style w:type="paragraph" w:customStyle="1" w:styleId="TBCTableBodyCell">
    <w:name w:val="TBC Table Body Cell"/>
    <w:basedOn w:val="Normal"/>
    <w:rsid w:val="008B3302"/>
    <w:pPr>
      <w:keepNext/>
      <w:spacing w:line="200" w:lineRule="exact"/>
      <w:ind w:left="158" w:hanging="158"/>
      <w:contextualSpacing/>
    </w:pPr>
    <w:rPr>
      <w:kern w:val="20"/>
      <w:sz w:val="18"/>
      <w:szCs w:val="21"/>
    </w:rPr>
  </w:style>
  <w:style w:type="paragraph" w:customStyle="1" w:styleId="PAuPartAuthor">
    <w:name w:val="PAu Part Author"/>
    <w:basedOn w:val="Normal"/>
    <w:qFormat/>
    <w:rsid w:val="008B3302"/>
    <w:pPr>
      <w:spacing w:after="360" w:line="240" w:lineRule="exact"/>
    </w:pPr>
    <w:rPr>
      <w:b/>
      <w:sz w:val="24"/>
    </w:rPr>
  </w:style>
  <w:style w:type="paragraph" w:customStyle="1" w:styleId="Para0">
    <w:name w:val="Para 0"/>
    <w:basedOn w:val="Normal"/>
    <w:rsid w:val="00AF26ED"/>
    <w:pPr>
      <w:spacing w:before="120" w:after="120"/>
    </w:pPr>
    <w:rPr>
      <w:sz w:val="24"/>
    </w:rPr>
  </w:style>
  <w:style w:type="paragraph" w:customStyle="1" w:styleId="LAListAttribution">
    <w:name w:val="LA List Attribution"/>
    <w:basedOn w:val="VAVerseAttribution"/>
    <w:qFormat/>
    <w:rsid w:val="008B3302"/>
  </w:style>
  <w:style w:type="paragraph" w:customStyle="1" w:styleId="FMSH3FrontMatterSubheading3">
    <w:name w:val="FMSH3 Front Matter Subheading 3"/>
    <w:basedOn w:val="BMSH3BackMatterSubheading3"/>
    <w:qFormat/>
    <w:rsid w:val="008B3302"/>
  </w:style>
  <w:style w:type="paragraph" w:customStyle="1" w:styleId="FMSH4FrontMatterSubheading4">
    <w:name w:val="FMSH4 Front Matter Subheading 4"/>
    <w:basedOn w:val="BMSH4BackMatterSubheading4"/>
    <w:qFormat/>
    <w:rsid w:val="008B3302"/>
  </w:style>
  <w:style w:type="paragraph" w:customStyle="1" w:styleId="FMSH5FrontMatterSubheading5">
    <w:name w:val="FMSH5 Front Matter Subheading 5"/>
    <w:basedOn w:val="FMSH4FrontMatterSubheading4"/>
    <w:qFormat/>
    <w:rsid w:val="008B3302"/>
    <w:pPr>
      <w:spacing w:before="240" w:after="0"/>
    </w:pPr>
    <w:rPr>
      <w:i/>
      <w:caps w:val="0"/>
      <w:sz w:val="20"/>
    </w:rPr>
  </w:style>
  <w:style w:type="paragraph" w:customStyle="1" w:styleId="FMSH6FrontMatterSubheading6">
    <w:name w:val="FMSH6 Front Matter Subheading 6"/>
    <w:basedOn w:val="FMSH5FrontMatterSubheading5"/>
    <w:qFormat/>
    <w:rsid w:val="008B3302"/>
    <w:rPr>
      <w:b/>
    </w:rPr>
  </w:style>
  <w:style w:type="paragraph" w:customStyle="1" w:styleId="TCH4ContentsHeading4Entry">
    <w:name w:val="TCH4 Contents Heading 4 Entry"/>
    <w:basedOn w:val="TCH3ContentsHeading3Entry"/>
    <w:qFormat/>
    <w:rsid w:val="008B3302"/>
    <w:pPr>
      <w:ind w:left="2160"/>
    </w:pPr>
    <w:rPr>
      <w:i w:val="0"/>
    </w:rPr>
  </w:style>
  <w:style w:type="paragraph" w:customStyle="1" w:styleId="TCH5ContentsHeading5Entry">
    <w:name w:val="TCH5 Contents Heading 5 Entry"/>
    <w:basedOn w:val="TCH4ContentsHeading4Entry"/>
    <w:qFormat/>
    <w:rsid w:val="008B3302"/>
    <w:pPr>
      <w:ind w:left="2520"/>
    </w:pPr>
  </w:style>
  <w:style w:type="paragraph" w:customStyle="1" w:styleId="TCH6ContentsHeading6Entry">
    <w:name w:val="TCH6 Contents Heading 6 Entry"/>
    <w:basedOn w:val="TCH5ContentsHeading5Entry"/>
    <w:qFormat/>
    <w:rsid w:val="008B3302"/>
    <w:pPr>
      <w:ind w:left="2880"/>
    </w:pPr>
    <w:rPr>
      <w:i/>
      <w:caps/>
      <w:sz w:val="14"/>
    </w:rPr>
  </w:style>
  <w:style w:type="paragraph" w:customStyle="1" w:styleId="CaStH3CaseStudyHeading3">
    <w:name w:val="CaStH3 Case Study Heading 3"/>
    <w:basedOn w:val="CaStH2CaseStudyHeading2"/>
    <w:qFormat/>
    <w:rsid w:val="008B3302"/>
    <w:rPr>
      <w:b w:val="0"/>
    </w:rPr>
  </w:style>
  <w:style w:type="paragraph" w:customStyle="1" w:styleId="CaStH4CaseStudyHeading4">
    <w:name w:val="CaStH4 Case Study Heading 4"/>
    <w:basedOn w:val="CaStH3CaseStudyHeading3"/>
    <w:qFormat/>
    <w:rsid w:val="008B3302"/>
    <w:rPr>
      <w:i w:val="0"/>
      <w:caps/>
      <w:sz w:val="16"/>
    </w:rPr>
  </w:style>
  <w:style w:type="paragraph" w:customStyle="1" w:styleId="CaStH5CaseStudyHeading5">
    <w:name w:val="CaStH5 Case Study Heading 5"/>
    <w:basedOn w:val="CaStH4CaseStudyHeading4"/>
    <w:qFormat/>
    <w:rsid w:val="008B3302"/>
    <w:rPr>
      <w:caps w:val="0"/>
      <w:sz w:val="19"/>
    </w:rPr>
  </w:style>
  <w:style w:type="paragraph" w:customStyle="1" w:styleId="CaStH6CaseStudyHeading6">
    <w:name w:val="CaStH6 Case Study Heading 6"/>
    <w:basedOn w:val="CaStH5CaseStudyHeading5"/>
    <w:qFormat/>
    <w:rsid w:val="008B3302"/>
    <w:rPr>
      <w:i/>
    </w:rPr>
  </w:style>
  <w:style w:type="paragraph" w:customStyle="1" w:styleId="CaStBLSL1iCaseStudyBulletedSubList1item">
    <w:name w:val="CaStBLSL (1i) Case Study Bulleted SubList (1 item)"/>
    <w:basedOn w:val="CaStBL1iCaseStudyBulletedList1item"/>
    <w:qFormat/>
    <w:rsid w:val="008B3302"/>
    <w:pPr>
      <w:ind w:left="720"/>
    </w:pPr>
  </w:style>
  <w:style w:type="paragraph" w:customStyle="1" w:styleId="CaStBLSLfCaseStudyBulletedSubListfirst">
    <w:name w:val="CaStBLSL (f) Case Study Bulleted SubList (first)"/>
    <w:basedOn w:val="CaStBLSL1iCaseStudyBulletedSubList1item"/>
    <w:qFormat/>
    <w:rsid w:val="008B3302"/>
    <w:pPr>
      <w:spacing w:after="0"/>
    </w:pPr>
  </w:style>
  <w:style w:type="paragraph" w:customStyle="1" w:styleId="CaStBLSLmCaseStudyBulletedSubListmiddle">
    <w:name w:val="CaStBLSL (m) Case Study Bulleted SubList (middle)"/>
    <w:basedOn w:val="CaStBLSLfCaseStudyBulletedSubListfirst"/>
    <w:qFormat/>
    <w:rsid w:val="008B3302"/>
    <w:pPr>
      <w:spacing w:before="0"/>
    </w:pPr>
  </w:style>
  <w:style w:type="paragraph" w:customStyle="1" w:styleId="CaStBLSLlCaseStudyBulletedSubListlast">
    <w:name w:val="CaStBLSL (l) Case Study Bulleted SubList (last)"/>
    <w:basedOn w:val="CaStBLSLmCaseStudyBulletedSubListmiddle"/>
    <w:qFormat/>
    <w:rsid w:val="008B3302"/>
    <w:pPr>
      <w:spacing w:after="360"/>
    </w:pPr>
  </w:style>
  <w:style w:type="paragraph" w:customStyle="1" w:styleId="CaStBLSSL1iCaseStudyBulletedSubsubList1item">
    <w:name w:val="CaStBLSSL (1i) Case Study Bulleted SubsubList (1 item)"/>
    <w:basedOn w:val="CaStBLSL1iCaseStudyBulletedSubList1item"/>
    <w:qFormat/>
    <w:rsid w:val="008B3302"/>
    <w:pPr>
      <w:ind w:left="1080"/>
    </w:pPr>
  </w:style>
  <w:style w:type="paragraph" w:customStyle="1" w:styleId="CaStBLSSLfCaseStudyBulletedSubsubListf">
    <w:name w:val="CaStBLSSL (f) Case Study Bulleted SubsubList (f)"/>
    <w:basedOn w:val="CaStBLSSL1iCaseStudyBulletedSubsubList1item"/>
    <w:qFormat/>
    <w:rsid w:val="008B3302"/>
    <w:pPr>
      <w:spacing w:after="0"/>
    </w:pPr>
  </w:style>
  <w:style w:type="paragraph" w:customStyle="1" w:styleId="CaStBLSSLmCaseStudyBulletedSubsubListm">
    <w:name w:val="CaStBLSSL (m) Case Study Bulleted SubsubList (m)"/>
    <w:basedOn w:val="CaStBLSSLfCaseStudyBulletedSubsubListf"/>
    <w:qFormat/>
    <w:rsid w:val="008B3302"/>
    <w:pPr>
      <w:spacing w:before="0"/>
    </w:pPr>
  </w:style>
  <w:style w:type="paragraph" w:customStyle="1" w:styleId="CaStBLSSLlCaseStudyBulletedSubsubListl">
    <w:name w:val="CaStBLSSL (l) Case Study Bulleted SubsubList (l)"/>
    <w:basedOn w:val="CaStBLSSLmCaseStudyBulletedSubsubListm"/>
    <w:qFormat/>
    <w:rsid w:val="008B3302"/>
    <w:pPr>
      <w:spacing w:after="360"/>
    </w:pPr>
  </w:style>
  <w:style w:type="paragraph" w:customStyle="1" w:styleId="CaStNLSL1iCaseStudyNumberedSubList1item">
    <w:name w:val="CaStNLSL (1i) Case Study Numbered SubList (1 item)"/>
    <w:basedOn w:val="CaStNL1iCaseStudyNumberedList1item"/>
    <w:qFormat/>
    <w:rsid w:val="008B3302"/>
    <w:pPr>
      <w:ind w:left="720"/>
    </w:pPr>
  </w:style>
  <w:style w:type="paragraph" w:customStyle="1" w:styleId="CaStNLSLfCaseStudyNumberedSubListf">
    <w:name w:val="CaStNLSL (f) Case Study Numbered SubList (f)"/>
    <w:basedOn w:val="CaStNLSL1iCaseStudyNumberedSubList1item"/>
    <w:qFormat/>
    <w:rsid w:val="008B3302"/>
    <w:pPr>
      <w:spacing w:after="0"/>
    </w:pPr>
  </w:style>
  <w:style w:type="paragraph" w:customStyle="1" w:styleId="CaStNLSLmCaseStudyNumberedSubListm">
    <w:name w:val="CaStNLSL (m) Case Study Numbered SubList (m)"/>
    <w:basedOn w:val="CaStNLSLfCaseStudyNumberedSubListf"/>
    <w:qFormat/>
    <w:rsid w:val="008B3302"/>
    <w:pPr>
      <w:spacing w:before="0"/>
    </w:pPr>
  </w:style>
  <w:style w:type="paragraph" w:customStyle="1" w:styleId="CaStNLSLlCaseStudyNumberedSubListl">
    <w:name w:val="CaStNLSL (l) Case Study Numbered SubList (l)"/>
    <w:basedOn w:val="CaStNLSLmCaseStudyNumberedSubListm"/>
    <w:qFormat/>
    <w:rsid w:val="008B3302"/>
    <w:pPr>
      <w:spacing w:after="360"/>
    </w:pPr>
  </w:style>
  <w:style w:type="paragraph" w:customStyle="1" w:styleId="CaStNLSSLlCaseStudyNumberedSubsubListl">
    <w:name w:val="CaStNLSSL (l) Case Study Numbered SubsubList (l)"/>
    <w:basedOn w:val="CaStBLSSLlCaseStudyBulletedSubsubListl"/>
    <w:qFormat/>
    <w:rsid w:val="008B3302"/>
  </w:style>
  <w:style w:type="paragraph" w:customStyle="1" w:styleId="CaStNLSSLmCaseStudyNumberedSubsubListm">
    <w:name w:val="CaStNLSSL (m) Case Study Numbered SubsubList (m)"/>
    <w:basedOn w:val="CaStBLSSLmCaseStudyBulletedSubsubListm"/>
    <w:qFormat/>
    <w:rsid w:val="008B3302"/>
  </w:style>
  <w:style w:type="paragraph" w:customStyle="1" w:styleId="CaStNLSSLfCaseStudyNumberedSubsubListf">
    <w:name w:val="CaStNLSSL (f) Case Study Numbered SubsubList (f)"/>
    <w:basedOn w:val="CaStBLSSLfCaseStudyBulletedSubsubListf"/>
    <w:qFormat/>
    <w:rsid w:val="008B3302"/>
  </w:style>
  <w:style w:type="paragraph" w:customStyle="1" w:styleId="CaStULSL1iCaseStudyUnnumberedSubList1item">
    <w:name w:val="CaStULSL (1i) Case Study Unnumbered SubList (1 item)"/>
    <w:basedOn w:val="CaStNLSL1iCaseStudyNumberedSubList1item"/>
    <w:qFormat/>
    <w:rsid w:val="008B3302"/>
  </w:style>
  <w:style w:type="paragraph" w:customStyle="1" w:styleId="CaStULSLfCaseStudyUnnumberedSubListf">
    <w:name w:val="CaStULSL (f) Case Study Unnumbered SubList (f)"/>
    <w:basedOn w:val="CaStNLSLfCaseStudyNumberedSubListf"/>
    <w:qFormat/>
    <w:rsid w:val="008B3302"/>
  </w:style>
  <w:style w:type="paragraph" w:customStyle="1" w:styleId="CaStULSLmCaseStudyUnnumberedSubListm">
    <w:name w:val="CaStULSL (m) Case Study Unnumbered SubList (m)"/>
    <w:basedOn w:val="CaStNLSLmCaseStudyNumberedSubListm"/>
    <w:qFormat/>
    <w:rsid w:val="008B3302"/>
  </w:style>
  <w:style w:type="paragraph" w:customStyle="1" w:styleId="CaStULSLlCaseStudyUnnumberedSubListl">
    <w:name w:val="CaStULSL (l) Case Study Unnumbered SubList (l)"/>
    <w:basedOn w:val="CaStNLSLlCaseStudyNumberedSubListl"/>
    <w:qFormat/>
    <w:rsid w:val="008B3302"/>
  </w:style>
  <w:style w:type="paragraph" w:customStyle="1" w:styleId="CaStULSSL1iCaseStudyUnnumberedSubsubList1item">
    <w:name w:val="CaStULSSL (1i) Case Study Unnumbered SubsubList (1 item)"/>
    <w:basedOn w:val="CaStBLSSL1iCaseStudyBulletedSubsubList1item"/>
    <w:qFormat/>
    <w:rsid w:val="008B3302"/>
  </w:style>
  <w:style w:type="paragraph" w:customStyle="1" w:styleId="CaStULSSLfCaseStudyUnnumberedSubsubListf">
    <w:name w:val="CaStULSSL (f) Case Study Unnumbered SubsubList (f)"/>
    <w:basedOn w:val="CaStNLSSLfCaseStudyNumberedSubsubListf"/>
    <w:qFormat/>
    <w:rsid w:val="008B3302"/>
  </w:style>
  <w:style w:type="paragraph" w:customStyle="1" w:styleId="CaStULSSLmCaseStudyUnnumberedSubsubListm">
    <w:name w:val="CaStULSSL (m) Case Study Unnumbered SubsubList (m)"/>
    <w:basedOn w:val="CaStNLSSLmCaseStudyNumberedSubsubListm"/>
    <w:qFormat/>
    <w:rsid w:val="008B3302"/>
  </w:style>
  <w:style w:type="paragraph" w:customStyle="1" w:styleId="CaStULSSLlCaseStudyUnnumberedSubsubListl">
    <w:name w:val="CaStULSSL (l) Case Study Unnumbered SubsubList (l)"/>
    <w:basedOn w:val="CaStBLSSLlCaseStudyBulletedSubsubListl"/>
    <w:qFormat/>
    <w:rsid w:val="008B3302"/>
  </w:style>
  <w:style w:type="paragraph" w:customStyle="1" w:styleId="CaStExEx1pCaseStudyExtractExtractoneparagraph">
    <w:name w:val="CaStExEx (1p) Case Study Extract Extract (one paragraph)"/>
    <w:basedOn w:val="CaStEx1pCaseStudyExtractoneparagraph"/>
    <w:qFormat/>
    <w:rsid w:val="008B3302"/>
    <w:pPr>
      <w:ind w:left="720" w:firstLine="0"/>
    </w:pPr>
  </w:style>
  <w:style w:type="paragraph" w:customStyle="1" w:styleId="CaStExExfCaseStudyExtractExtractf">
    <w:name w:val="CaStExEx (f) Case Study Extract Extract (f)"/>
    <w:basedOn w:val="CaStExEx1pCaseStudyExtractExtractoneparagraph"/>
    <w:qFormat/>
    <w:rsid w:val="008B3302"/>
    <w:pPr>
      <w:spacing w:after="0"/>
    </w:pPr>
  </w:style>
  <w:style w:type="paragraph" w:customStyle="1" w:styleId="CaStExExmCaseStudyExtractExtractm">
    <w:name w:val="CaStExEx (m) Case Study Extract Extract (m)"/>
    <w:basedOn w:val="CaStExExfCaseStudyExtractExtractf"/>
    <w:qFormat/>
    <w:rsid w:val="008B3302"/>
    <w:pPr>
      <w:spacing w:before="0"/>
      <w:ind w:firstLine="202"/>
    </w:pPr>
  </w:style>
  <w:style w:type="paragraph" w:customStyle="1" w:styleId="CaStExExlCaseStudyExtractExtractl">
    <w:name w:val="CaStExEx (l) Case Study Extract Extract (l)"/>
    <w:basedOn w:val="CaStExExmCaseStudyExtractExtractm"/>
    <w:qFormat/>
    <w:rsid w:val="008B3302"/>
    <w:pPr>
      <w:spacing w:after="360"/>
    </w:pPr>
  </w:style>
  <w:style w:type="paragraph" w:customStyle="1" w:styleId="CaStSTCaseStudySubTitle">
    <w:name w:val="CaStST Case Study SubTitle"/>
    <w:basedOn w:val="CaStTCaseStudyTitle"/>
    <w:qFormat/>
    <w:rsid w:val="008B3302"/>
    <w:pPr>
      <w:spacing w:before="0" w:after="240"/>
    </w:pPr>
    <w:rPr>
      <w:i/>
      <w:sz w:val="19"/>
    </w:rPr>
  </w:style>
  <w:style w:type="paragraph" w:customStyle="1" w:styleId="CaStTx1CaseStudyTextFirstParagraph">
    <w:name w:val="CaStTx1 Case Study Text First Paragraph"/>
    <w:basedOn w:val="CaStTxCaseStudyText"/>
    <w:qFormat/>
    <w:rsid w:val="008B3302"/>
    <w:pPr>
      <w:ind w:firstLine="0"/>
    </w:pPr>
  </w:style>
  <w:style w:type="paragraph" w:customStyle="1" w:styleId="EncBL1iEncyclopediaBulletedListoneitem">
    <w:name w:val="EncBL (1i) Encyclopedia Bulleted List (one item)"/>
    <w:basedOn w:val="BL1iBulletedListoneitem"/>
    <w:qFormat/>
    <w:rsid w:val="008B3302"/>
  </w:style>
  <w:style w:type="paragraph" w:customStyle="1" w:styleId="EncBLfEncyclopediaBulletedListfirst">
    <w:name w:val="EncBL (f) Encyclopedia Bulleted List (first)"/>
    <w:basedOn w:val="BLfBulletedListfirst"/>
    <w:qFormat/>
    <w:rsid w:val="008B3302"/>
    <w:pPr>
      <w:tabs>
        <w:tab w:val="clear" w:pos="547"/>
      </w:tabs>
    </w:pPr>
  </w:style>
  <w:style w:type="paragraph" w:customStyle="1" w:styleId="EncBLmEncyclopediaBulletedListmiddle">
    <w:name w:val="EncBL (m) Encyclopedia Bulleted List (middle)"/>
    <w:basedOn w:val="BLmBulletedListmiddle"/>
    <w:qFormat/>
    <w:rsid w:val="008B3302"/>
  </w:style>
  <w:style w:type="paragraph" w:customStyle="1" w:styleId="EncBLlEncyclopediaBulletedListlast">
    <w:name w:val="EncBL (l) Encyclopedia Bulleted List (last)"/>
    <w:basedOn w:val="BLlBulletedListlast"/>
    <w:qFormat/>
    <w:rsid w:val="008B3302"/>
  </w:style>
  <w:style w:type="paragraph" w:customStyle="1" w:styleId="EncBLSL1iEncyclopediaBulletedSubListoneitem">
    <w:name w:val="EncBLSL (1i) Encyclopedia Bulleted SubList (one item)"/>
    <w:basedOn w:val="BLSL1iBulletedListSublistoneitem"/>
    <w:qFormat/>
    <w:rsid w:val="008B3302"/>
  </w:style>
  <w:style w:type="paragraph" w:customStyle="1" w:styleId="EncBLSLfEncyclopediaBulletedSubListfirst">
    <w:name w:val="EncBLSL (f) Encyclopedia Bulleted SubList (first)"/>
    <w:basedOn w:val="BLSLfBulletedListSublistfirst"/>
    <w:qFormat/>
    <w:rsid w:val="008B3302"/>
  </w:style>
  <w:style w:type="paragraph" w:customStyle="1" w:styleId="EncBLSLmEncyclopediaBulletedSubListmiddle">
    <w:name w:val="EncBLSL (m) Encyclopedia Bulleted SubList (middle)"/>
    <w:basedOn w:val="BLSLmBulletedListSublistmiddle"/>
    <w:qFormat/>
    <w:rsid w:val="008B3302"/>
  </w:style>
  <w:style w:type="paragraph" w:customStyle="1" w:styleId="EncBLSLfEncyclopediaBulletedSubListlast">
    <w:name w:val="EncBLSL (f) Encyclopedia Bulleted SubList (last)"/>
    <w:basedOn w:val="BLSLlBulletedListSublistlast"/>
    <w:qFormat/>
    <w:rsid w:val="008B3302"/>
  </w:style>
  <w:style w:type="paragraph" w:customStyle="1" w:styleId="EncBLSSL1iEncyclopediaBulletedSubsubListoneitem">
    <w:name w:val="EncBLSSL (1i) Encyclopedia Bulleted SubsubList (one item)"/>
    <w:basedOn w:val="BLSSL1iBulletedListSubsublistoneitem"/>
    <w:qFormat/>
    <w:rsid w:val="008B3302"/>
  </w:style>
  <w:style w:type="paragraph" w:customStyle="1" w:styleId="EncBLSSLfEncyclopediaBulletedSubsubListfirst">
    <w:name w:val="EncBLSSL (f) Encyclopedia Bulleted SubsubList (first)"/>
    <w:basedOn w:val="BLSSLfBulletedListSubsublistfirst"/>
    <w:qFormat/>
    <w:rsid w:val="008B3302"/>
  </w:style>
  <w:style w:type="paragraph" w:customStyle="1" w:styleId="EncBLSSLmEncyclopediaBulletedSubsubListmiddle">
    <w:name w:val="EncBLSSL (m) Encyclopedia Bulleted SubsubList (middle)"/>
    <w:basedOn w:val="BLSSLmBulletedListSubsublistmiddle"/>
    <w:qFormat/>
    <w:rsid w:val="008B3302"/>
  </w:style>
  <w:style w:type="paragraph" w:customStyle="1" w:styleId="EncBLSSLlEncyclopediaBulletedSubsubListlast">
    <w:name w:val="EncBLSSL (l) Encyclopedia Bulleted SubsubList (last)"/>
    <w:basedOn w:val="BLSSLlBulletedListSubsublistlast"/>
    <w:qFormat/>
    <w:rsid w:val="008B3302"/>
  </w:style>
  <w:style w:type="paragraph" w:customStyle="1" w:styleId="EncNL1iEncyclopediaNumberedListoneitem">
    <w:name w:val="EncNL (1i) Encyclopedia Numbered List (one item)"/>
    <w:basedOn w:val="NL1iNumberedListoneitem"/>
    <w:qFormat/>
    <w:rsid w:val="008B3302"/>
  </w:style>
  <w:style w:type="paragraph" w:customStyle="1" w:styleId="EncNLfEncyclopediaNumberedListfirst">
    <w:name w:val="EncNL (f) Encyclopedia Numbered List (first)"/>
    <w:basedOn w:val="NLfNumberedListfirst"/>
    <w:qFormat/>
    <w:rsid w:val="008B3302"/>
  </w:style>
  <w:style w:type="paragraph" w:customStyle="1" w:styleId="EncNLmEncyclopediaNumberedListmiddle">
    <w:name w:val="EncNL (m) Encyclopedia Numbered List (middle)"/>
    <w:basedOn w:val="NLmNumberedListmiddle"/>
    <w:qFormat/>
    <w:rsid w:val="008B3302"/>
  </w:style>
  <w:style w:type="paragraph" w:customStyle="1" w:styleId="EncNLlEncyclopediaNumberedListlast">
    <w:name w:val="EncNL (l) Encyclopedia Numbered List (last)"/>
    <w:basedOn w:val="NLlNumberedListlast"/>
    <w:qFormat/>
    <w:rsid w:val="008B3302"/>
  </w:style>
  <w:style w:type="paragraph" w:customStyle="1" w:styleId="EncNLSL1iEncyclopediaNumberedSubListoneitem">
    <w:name w:val="EncNLSL (1i) Encyclopedia Numbered SubList (one item)"/>
    <w:basedOn w:val="NLSL1iNumberedListSublist1i"/>
    <w:qFormat/>
    <w:rsid w:val="008B3302"/>
  </w:style>
  <w:style w:type="paragraph" w:customStyle="1" w:styleId="EncNLSLfEncyclopediaNumberedSubListfirst">
    <w:name w:val="EncNLSL (f) Encyclopedia Numbered SubList (first)"/>
    <w:basedOn w:val="NLSLfNumberedListSublistfirst"/>
    <w:qFormat/>
    <w:rsid w:val="008B3302"/>
  </w:style>
  <w:style w:type="paragraph" w:customStyle="1" w:styleId="EncNLSLmEncyclopediaNumberedSubListmiddle">
    <w:name w:val="EncNLSL (m) Encyclopedia Numbered SubList (middle)"/>
    <w:basedOn w:val="NLSLmNumberedListSublistmiddle"/>
    <w:qFormat/>
    <w:rsid w:val="008B3302"/>
  </w:style>
  <w:style w:type="paragraph" w:customStyle="1" w:styleId="EncNLSLlEncyclopediaNumberedSubListlast">
    <w:name w:val="EncNLSL (l) Encyclopedia Numbered SubList (last)"/>
    <w:basedOn w:val="NLSLlNumberedListSublistlast"/>
    <w:qFormat/>
    <w:rsid w:val="008B3302"/>
  </w:style>
  <w:style w:type="paragraph" w:customStyle="1" w:styleId="EncNLSSL1iEncyclopediaNumberedSubsubListoneitem">
    <w:name w:val="EncNLSSL (1i) Encyclopedia Numbered SubsubList (one item)"/>
    <w:basedOn w:val="NLSSL1iNumberedListSubsublistoneitem"/>
    <w:qFormat/>
    <w:rsid w:val="008B3302"/>
  </w:style>
  <w:style w:type="paragraph" w:customStyle="1" w:styleId="EncNLSSLfEncyclopediaNumberedSubsubListfirst">
    <w:name w:val="EncNLSSL (f) Encyclopedia Numbered SubsubList (first)"/>
    <w:basedOn w:val="NLSSLfNumberedListSubsublistfirst"/>
    <w:qFormat/>
    <w:rsid w:val="008B3302"/>
  </w:style>
  <w:style w:type="paragraph" w:customStyle="1" w:styleId="EncNLSSLmEncyclopediaNumberedSubsubListmiddle">
    <w:name w:val="EncNLSSL (m) Encyclopedia Numbered SubsubList (middle)"/>
    <w:basedOn w:val="NLSSLmNumberedListSubsublistmiddle"/>
    <w:qFormat/>
    <w:rsid w:val="008B3302"/>
  </w:style>
  <w:style w:type="paragraph" w:customStyle="1" w:styleId="EncNLSSLlEncyclopediaNumberedSubsubListlast">
    <w:name w:val="EncNLSSL (l) Encyclopedia Numbered SubsubList (last)"/>
    <w:basedOn w:val="NLSSLlNumberedListSubsublistlast"/>
    <w:qFormat/>
    <w:rsid w:val="008B3302"/>
  </w:style>
  <w:style w:type="paragraph" w:customStyle="1" w:styleId="EncUL1iEncyclopediaUnnumberedListoneitem">
    <w:name w:val="EncUL (1i) Encyclopedia Unnumbered List (one item)"/>
    <w:basedOn w:val="UL1iUnnumberedListoneitem"/>
    <w:qFormat/>
    <w:rsid w:val="008B3302"/>
    <w:pPr>
      <w:ind w:left="360" w:hanging="360"/>
    </w:pPr>
  </w:style>
  <w:style w:type="paragraph" w:customStyle="1" w:styleId="EncULfEncyclopediaUnnumberedListfirst">
    <w:name w:val="EncUL (f) Encyclopedia Unnumbered List (first)"/>
    <w:basedOn w:val="ULfUnnumberedListfirst"/>
    <w:qFormat/>
    <w:rsid w:val="008B3302"/>
  </w:style>
  <w:style w:type="paragraph" w:customStyle="1" w:styleId="EncULmEncyclopediaUnnumberedListmiddle">
    <w:name w:val="EncUL (m) Encyclopedia Unnumbered List (middle)"/>
    <w:basedOn w:val="ULmUnnumberedListmiddle"/>
    <w:qFormat/>
    <w:rsid w:val="008B3302"/>
    <w:pPr>
      <w:ind w:left="0"/>
    </w:pPr>
  </w:style>
  <w:style w:type="paragraph" w:customStyle="1" w:styleId="EncULlEncyclopediaUnnumberedListlast">
    <w:name w:val="EncUL (l) Encyclopedia Unnumbered List (last)"/>
    <w:basedOn w:val="ULlUnnumberedListlast"/>
    <w:qFormat/>
    <w:rsid w:val="008B3302"/>
  </w:style>
  <w:style w:type="paragraph" w:customStyle="1" w:styleId="EncULSL1iEncyclopediaUnnumberedSubListoneitem">
    <w:name w:val="EncULSL (1i) Encyclopedia Unnumbered SubList (one item)"/>
    <w:basedOn w:val="ULSL1iUnnumberedListSublistoneitem"/>
    <w:qFormat/>
    <w:rsid w:val="008B3302"/>
    <w:pPr>
      <w:spacing w:before="240" w:after="240"/>
      <w:ind w:left="720" w:right="0" w:hanging="360"/>
    </w:pPr>
  </w:style>
  <w:style w:type="paragraph" w:customStyle="1" w:styleId="EncULSLfEncyclopediaUnnumberedSubListfirst">
    <w:name w:val="EncULSL (f) Encyclopedia Unnumbered SubList (first)"/>
    <w:basedOn w:val="ULSLfUnnumberedListSublistfirst"/>
    <w:qFormat/>
    <w:rsid w:val="008B3302"/>
    <w:pPr>
      <w:spacing w:before="240"/>
      <w:ind w:left="720" w:right="0" w:hanging="360"/>
    </w:pPr>
  </w:style>
  <w:style w:type="paragraph" w:customStyle="1" w:styleId="EncULSLmEncyclopediaUnnumberedSubListmiddle">
    <w:name w:val="EncULSL (m) Encyclopedia Unnumbered SubList (middle)"/>
    <w:basedOn w:val="ULSLmUnnumberedListSublistmiddle"/>
    <w:qFormat/>
    <w:rsid w:val="008B3302"/>
    <w:pPr>
      <w:spacing w:before="0"/>
      <w:ind w:left="720" w:right="0" w:hanging="360"/>
    </w:pPr>
  </w:style>
  <w:style w:type="paragraph" w:customStyle="1" w:styleId="EncULSLlEncyclopediaUnnumberedSubListlast">
    <w:name w:val="EncULSL (l) Encyclopedia Unnumbered SubList (last)"/>
    <w:basedOn w:val="ULSLlUnnumberedListSublistlast"/>
    <w:qFormat/>
    <w:rsid w:val="008B3302"/>
    <w:pPr>
      <w:spacing w:before="0" w:after="240" w:line="240" w:lineRule="exact"/>
      <w:ind w:left="720" w:right="0" w:hanging="360"/>
    </w:pPr>
  </w:style>
  <w:style w:type="paragraph" w:customStyle="1" w:styleId="EncULSSL1iEncyclopediaUnnumberedSubsubListoneitem">
    <w:name w:val="EncULSSL (1i) Encyclopedia Unnumbered SubsubList (one item)"/>
    <w:basedOn w:val="ULSSL1iUnnumberedListSubsublist1i"/>
    <w:qFormat/>
    <w:rsid w:val="008B3302"/>
    <w:pPr>
      <w:spacing w:before="240" w:after="240"/>
      <w:ind w:left="1080"/>
    </w:pPr>
  </w:style>
  <w:style w:type="paragraph" w:customStyle="1" w:styleId="EncULSSLfEncyclopediaUnnumberedSubsubListfirst">
    <w:name w:val="EncULSSL (f) Encyclopedia Unnumbered SubsubList (first)"/>
    <w:basedOn w:val="ULSSLfUnnumberedListSubsublistfirst"/>
    <w:qFormat/>
    <w:rsid w:val="008B3302"/>
    <w:pPr>
      <w:ind w:left="1080"/>
    </w:pPr>
  </w:style>
  <w:style w:type="paragraph" w:customStyle="1" w:styleId="EncULSSLmEncyclopediaUnnumberedSubsubListmiddle">
    <w:name w:val="EncULSSL (m) Encyclopedia Unnumbered SubsubList (middle)"/>
    <w:basedOn w:val="ULSSLmUnnumberedListSubsublistmiddle"/>
    <w:qFormat/>
    <w:rsid w:val="008B3302"/>
    <w:pPr>
      <w:ind w:left="1080"/>
    </w:pPr>
  </w:style>
  <w:style w:type="paragraph" w:customStyle="1" w:styleId="EncULSSLlEncyclopediaUnnumberedSubsubListlast">
    <w:name w:val="EncULSSL (l) Encyclopedia Unnumbered SubsubList (last)"/>
    <w:basedOn w:val="ULSSLlUnnumberedListSubsublistlast"/>
    <w:qFormat/>
    <w:rsid w:val="008B3302"/>
    <w:pPr>
      <w:ind w:left="1080"/>
    </w:pPr>
  </w:style>
  <w:style w:type="paragraph" w:customStyle="1" w:styleId="EncEx1pEncyclopediaExtractoneparagraph">
    <w:name w:val="EncEx (1p) Encyclopedia Extract (one paragraph)"/>
    <w:basedOn w:val="Ex1pExtractoneparagraph"/>
    <w:qFormat/>
    <w:rsid w:val="008B3302"/>
  </w:style>
  <w:style w:type="paragraph" w:customStyle="1" w:styleId="EncExfEncyclopediaExtractfirst">
    <w:name w:val="EncEx (f) Encyclopedia Extract (first)"/>
    <w:basedOn w:val="EqfEquationfirst"/>
    <w:qFormat/>
    <w:rsid w:val="008B3302"/>
  </w:style>
  <w:style w:type="paragraph" w:customStyle="1" w:styleId="EncExmEncyclopediaExtractmiddle">
    <w:name w:val="EncEx (m) Encyclopedia Extract (middle)"/>
    <w:basedOn w:val="ExmExtractmiddle"/>
    <w:qFormat/>
    <w:rsid w:val="008B3302"/>
    <w:pPr>
      <w:ind w:firstLine="202"/>
    </w:pPr>
  </w:style>
  <w:style w:type="paragraph" w:customStyle="1" w:styleId="EncExlEncyclopediaExtractlast">
    <w:name w:val="EncEx (l) Encyclopedia Extract (last)"/>
    <w:basedOn w:val="ExlExtractlast"/>
    <w:qFormat/>
    <w:rsid w:val="008B3302"/>
    <w:pPr>
      <w:ind w:firstLine="202"/>
    </w:pPr>
  </w:style>
  <w:style w:type="paragraph" w:customStyle="1" w:styleId="EncExAEncyclopediaExtractAttribution">
    <w:name w:val="EncExA Encyclopedia Extract Attribution"/>
    <w:basedOn w:val="ExAExtractAttribution"/>
    <w:qFormat/>
    <w:rsid w:val="008B3302"/>
  </w:style>
  <w:style w:type="paragraph" w:customStyle="1" w:styleId="EncExEx1pEncyclopediaExtractExtractoneparagraph">
    <w:name w:val="EncExEx (1p) Encyclopedia Extract Extract (one paragraph)"/>
    <w:basedOn w:val="ExEx1pExtractExtractoneparagraph"/>
    <w:qFormat/>
    <w:rsid w:val="008B3302"/>
  </w:style>
  <w:style w:type="paragraph" w:customStyle="1" w:styleId="EncExExfEncyclopediaExtractExtractfirst">
    <w:name w:val="EncExEx (f) Encyclopedia Extract Extract (first)"/>
    <w:basedOn w:val="ExExfExtractExtractfirst"/>
    <w:qFormat/>
    <w:rsid w:val="008B3302"/>
  </w:style>
  <w:style w:type="paragraph" w:customStyle="1" w:styleId="EncExExmEncyclopediaExtractExtractmiddle">
    <w:name w:val="EncExEx (m) Encyclopedia Extract Extract (middle)"/>
    <w:basedOn w:val="ExExmExtractExtractmiddle"/>
    <w:qFormat/>
    <w:rsid w:val="008B3302"/>
    <w:pPr>
      <w:ind w:firstLine="720"/>
    </w:pPr>
  </w:style>
  <w:style w:type="paragraph" w:customStyle="1" w:styleId="EncExExlEncyclopediaExtractExtractlast">
    <w:name w:val="EncExEx (l) Encyclopedia Extract Extract (last)"/>
    <w:basedOn w:val="ExExlExtractExtractlast"/>
    <w:qFormat/>
    <w:rsid w:val="008B3302"/>
    <w:pPr>
      <w:ind w:firstLine="720"/>
    </w:pPr>
  </w:style>
  <w:style w:type="paragraph" w:customStyle="1" w:styleId="EncTxCEncylopediaTextContinuation">
    <w:name w:val="EncTxC Encylopedia Text Continuation"/>
    <w:basedOn w:val="TxCTextContinuation"/>
    <w:qFormat/>
    <w:rsid w:val="008B3302"/>
  </w:style>
  <w:style w:type="paragraph" w:customStyle="1" w:styleId="EncH1EncyclopediaHeading1">
    <w:name w:val="EncH1 Encyclopedia Heading 1"/>
    <w:basedOn w:val="H1Heading1"/>
    <w:qFormat/>
    <w:rsid w:val="008B3302"/>
    <w:pPr>
      <w:jc w:val="left"/>
    </w:pPr>
  </w:style>
  <w:style w:type="paragraph" w:customStyle="1" w:styleId="EncH2EncyclopediaHeading2">
    <w:name w:val="EncH2 Encyclopedia Heading 2"/>
    <w:basedOn w:val="H2Heading2"/>
    <w:qFormat/>
    <w:rsid w:val="008B3302"/>
    <w:rPr>
      <w:i w:val="0"/>
    </w:rPr>
  </w:style>
  <w:style w:type="paragraph" w:customStyle="1" w:styleId="EncH3EncyclopediaHeading3">
    <w:name w:val="EncH3 Encyclopedia Heading 3"/>
    <w:basedOn w:val="H3Heading3"/>
    <w:qFormat/>
    <w:rsid w:val="008B3302"/>
    <w:rPr>
      <w:b/>
      <w:i w:val="0"/>
    </w:rPr>
  </w:style>
  <w:style w:type="paragraph" w:customStyle="1" w:styleId="EncH4EncyclopediaHeading4">
    <w:name w:val="EncH4 Encyclopedia Heading 4"/>
    <w:basedOn w:val="H4Heading4"/>
    <w:qFormat/>
    <w:rsid w:val="008B3302"/>
    <w:rPr>
      <w:b/>
      <w:caps w:val="0"/>
    </w:rPr>
  </w:style>
  <w:style w:type="paragraph" w:customStyle="1" w:styleId="EncH5EncyclopediaHeading5">
    <w:name w:val="EncH5 Encyclopedia Heading 5"/>
    <w:basedOn w:val="Normal"/>
    <w:qFormat/>
    <w:rsid w:val="008B3302"/>
    <w:pPr>
      <w:keepLines/>
      <w:widowControl w:val="0"/>
      <w:spacing w:before="240" w:line="240" w:lineRule="exact"/>
      <w:contextualSpacing/>
      <w:jc w:val="both"/>
      <w:outlineLvl w:val="5"/>
    </w:pPr>
    <w:rPr>
      <w:kern w:val="20"/>
      <w:sz w:val="21"/>
    </w:rPr>
  </w:style>
  <w:style w:type="paragraph" w:customStyle="1" w:styleId="EncH6EncyclopediaHeading6">
    <w:name w:val="EncH6 Encyclopedia Heading 6"/>
    <w:basedOn w:val="H6Heading6"/>
    <w:qFormat/>
    <w:rsid w:val="008B3302"/>
    <w:rPr>
      <w:b/>
    </w:rPr>
  </w:style>
  <w:style w:type="paragraph" w:customStyle="1" w:styleId="SpH4SpecialHeading4">
    <w:name w:val="SpH4 Special Heading 4"/>
    <w:basedOn w:val="SpH3SpecialHeading3"/>
    <w:qFormat/>
    <w:rsid w:val="008B3302"/>
    <w:pPr>
      <w:spacing w:before="360"/>
    </w:pPr>
    <w:rPr>
      <w:i w:val="0"/>
      <w:caps/>
      <w:sz w:val="14"/>
    </w:rPr>
  </w:style>
  <w:style w:type="paragraph" w:customStyle="1" w:styleId="SpH5SpecialHeading5">
    <w:name w:val="SpH5 Special Heading 5"/>
    <w:basedOn w:val="SpH4SpecialHeading4"/>
    <w:qFormat/>
    <w:rsid w:val="008B3302"/>
    <w:pPr>
      <w:spacing w:before="0" w:after="0"/>
    </w:pPr>
    <w:rPr>
      <w:i/>
      <w:caps w:val="0"/>
      <w:sz w:val="20"/>
    </w:rPr>
  </w:style>
  <w:style w:type="paragraph" w:customStyle="1" w:styleId="SpH6SpecialHeading6">
    <w:name w:val="SpH6 Special Heading 6"/>
    <w:basedOn w:val="SpH5SpecialHeading5"/>
    <w:qFormat/>
    <w:rsid w:val="008B3302"/>
    <w:rPr>
      <w:i w:val="0"/>
    </w:rPr>
  </w:style>
  <w:style w:type="paragraph" w:customStyle="1" w:styleId="SpBL1iSpecialBulletedListoneitem">
    <w:name w:val="SpBL (1i) Special Bulleted List (one item)"/>
    <w:basedOn w:val="BL1iBulletedListoneitem"/>
    <w:qFormat/>
    <w:rsid w:val="008B3302"/>
  </w:style>
  <w:style w:type="paragraph" w:customStyle="1" w:styleId="SpBLfSpecialBulletedListfirst">
    <w:name w:val="SpBL (f) Special Bulleted List (first)"/>
    <w:basedOn w:val="BLfBulletedListfirst"/>
    <w:qFormat/>
    <w:rsid w:val="008B3302"/>
    <w:pPr>
      <w:tabs>
        <w:tab w:val="clear" w:pos="547"/>
      </w:tabs>
    </w:pPr>
  </w:style>
  <w:style w:type="paragraph" w:customStyle="1" w:styleId="SpBLmSpecialBulletedListmiddle">
    <w:name w:val="SpBL (m) Special Bulleted List (middle)"/>
    <w:basedOn w:val="BLmBulletedListmiddle"/>
    <w:qFormat/>
    <w:rsid w:val="008B3302"/>
  </w:style>
  <w:style w:type="paragraph" w:customStyle="1" w:styleId="SpBLlSpecialBulletedListlast">
    <w:name w:val="SpBL (l) Special Bulleted List (last)"/>
    <w:basedOn w:val="BLlBulletedListlast"/>
    <w:qFormat/>
    <w:rsid w:val="008B3302"/>
    <w:pPr>
      <w:tabs>
        <w:tab w:val="clear" w:pos="547"/>
      </w:tabs>
    </w:pPr>
  </w:style>
  <w:style w:type="paragraph" w:customStyle="1" w:styleId="SpBLSL1iSpecialBulletedSubListoneitem">
    <w:name w:val="SpBLSL (1i) Special Bulleted SubList (one item)"/>
    <w:basedOn w:val="BLSL1iBulletedListSublistoneitem"/>
    <w:qFormat/>
    <w:rsid w:val="008B3302"/>
  </w:style>
  <w:style w:type="paragraph" w:customStyle="1" w:styleId="SpBLSLfSpecialBulletedSubListfirst">
    <w:name w:val="SpBLSL (f) Special Bulleted SubList (first)"/>
    <w:basedOn w:val="BLSLfBulletedListSublistfirst"/>
    <w:qFormat/>
    <w:rsid w:val="008B3302"/>
  </w:style>
  <w:style w:type="paragraph" w:customStyle="1" w:styleId="SpBLSLmSpecialBulletedSubListmiddle">
    <w:name w:val="SpBLSL (m) Special Bulleted SubList (middle)"/>
    <w:basedOn w:val="BLSLmBulletedListSublistmiddle"/>
    <w:qFormat/>
    <w:rsid w:val="008B3302"/>
  </w:style>
  <w:style w:type="paragraph" w:customStyle="1" w:styleId="SpBLSLlSpecialBulletedSubListlast">
    <w:name w:val="SpBLSL (l) Special Bulleted SubList (last)"/>
    <w:basedOn w:val="BLSLlBulletedListSublistlast"/>
    <w:qFormat/>
    <w:rsid w:val="008B3302"/>
  </w:style>
  <w:style w:type="paragraph" w:customStyle="1" w:styleId="SpBLSSLfSpecialBulletedSubsubListfirst">
    <w:name w:val="SpBLSSL (f) Special Bulleted SubsubList (first)"/>
    <w:basedOn w:val="BLSSLfBulletedListSubsublistfirst"/>
    <w:qFormat/>
    <w:rsid w:val="008B3302"/>
  </w:style>
  <w:style w:type="paragraph" w:customStyle="1" w:styleId="SpBLSSL1iSpecialBulletedSubsubListoneitem">
    <w:name w:val="SpBLSSL (1i) Special Bulleted SubsubList (one item)"/>
    <w:basedOn w:val="BLSSL1iBulletedListSubsublistoneitem"/>
    <w:qFormat/>
    <w:rsid w:val="008B3302"/>
  </w:style>
  <w:style w:type="paragraph" w:customStyle="1" w:styleId="SpBLSSLmSpecialBulletedSubsubListmiddle">
    <w:name w:val="SpBLSSL (m) Special Bulleted SubsubList (middle)"/>
    <w:basedOn w:val="BLSSLmBulletedListSubsublistmiddle"/>
    <w:qFormat/>
    <w:rsid w:val="008B3302"/>
  </w:style>
  <w:style w:type="paragraph" w:customStyle="1" w:styleId="SpBLSSLlSpecialBulletedSubsubListlast">
    <w:name w:val="SpBLSSL (l) Special Bulleted SubsubList (last)"/>
    <w:basedOn w:val="BLSSLlBulletedListSubsublistlast"/>
    <w:qFormat/>
    <w:rsid w:val="008B3302"/>
  </w:style>
  <w:style w:type="paragraph" w:customStyle="1" w:styleId="SpNL1iSpecialNumberedListoneitem">
    <w:name w:val="SpNL (1i) Special Numbered List (one item)"/>
    <w:basedOn w:val="NL1iNumberedListoneitem"/>
    <w:qFormat/>
    <w:rsid w:val="008B3302"/>
  </w:style>
  <w:style w:type="paragraph" w:customStyle="1" w:styleId="SpNLfSpecialNumberedListfirst">
    <w:name w:val="SpNL (f) Special Numbered List (first)"/>
    <w:basedOn w:val="NLfNumberedListfirst"/>
    <w:qFormat/>
    <w:rsid w:val="008B3302"/>
  </w:style>
  <w:style w:type="paragraph" w:customStyle="1" w:styleId="SpNLmSpecialNumberedListmiddle">
    <w:name w:val="SpNL (m) Special Numbered List (middle)"/>
    <w:basedOn w:val="NLmNumberedListmiddle"/>
    <w:qFormat/>
    <w:rsid w:val="008B3302"/>
  </w:style>
  <w:style w:type="paragraph" w:customStyle="1" w:styleId="SpNLlSpecialNumberedListlast">
    <w:name w:val="SpNL (l) Special Numbered List (last)"/>
    <w:basedOn w:val="NLlNumberedListlast"/>
    <w:qFormat/>
    <w:rsid w:val="008B3302"/>
  </w:style>
  <w:style w:type="paragraph" w:customStyle="1" w:styleId="SpNLSL1iSpecialNumberedSubListoneitem">
    <w:name w:val="SpNLSL (1i) Special Numbered SubList (one item)"/>
    <w:basedOn w:val="NLSL1iNumberedListSublist1i"/>
    <w:qFormat/>
    <w:rsid w:val="008B3302"/>
  </w:style>
  <w:style w:type="paragraph" w:customStyle="1" w:styleId="SpNLSLfSpecialNumberedSubListfirst">
    <w:name w:val="SpNLSL (f) Special Numbered SubList (first)"/>
    <w:basedOn w:val="NLSLfNumberedListSublistfirst"/>
    <w:qFormat/>
    <w:rsid w:val="008B3302"/>
  </w:style>
  <w:style w:type="paragraph" w:customStyle="1" w:styleId="SpNLSLmSpecialNumberedSubListmiddle">
    <w:name w:val="SpNLSL (m) Special Numbered SubList (middle)"/>
    <w:basedOn w:val="NLSLmNumberedListSublistmiddle"/>
    <w:qFormat/>
    <w:rsid w:val="008B3302"/>
  </w:style>
  <w:style w:type="paragraph" w:customStyle="1" w:styleId="SpNLSLlSpecialNumberedSubListlast">
    <w:name w:val="SpNLSL (l) Special Numbered SubList (last)"/>
    <w:basedOn w:val="NLSLlNumberedListSublistlast"/>
    <w:qFormat/>
    <w:rsid w:val="008B3302"/>
  </w:style>
  <w:style w:type="paragraph" w:customStyle="1" w:styleId="SpNLSSL1iSpecialNumberedSubsubListoneitem">
    <w:name w:val="SpNLSSL (1i) Special Numbered SubsubList (one item)"/>
    <w:basedOn w:val="NLSSL1iNumberedListSubsublistoneitem"/>
    <w:qFormat/>
    <w:rsid w:val="008B3302"/>
  </w:style>
  <w:style w:type="paragraph" w:customStyle="1" w:styleId="SpNLSSLfSpecialNumberedSubsubListfirst">
    <w:name w:val="SpNLSSL (f) Special Numbered SubsubList (first)"/>
    <w:basedOn w:val="NLSSLfNumberedListSubsublistfirst"/>
    <w:qFormat/>
    <w:rsid w:val="008B3302"/>
  </w:style>
  <w:style w:type="paragraph" w:customStyle="1" w:styleId="SpNLSSLmSpecialNumberedSubsubListmiddle">
    <w:name w:val="SpNLSSL (m) Special Numbered SubsubList (middle)"/>
    <w:basedOn w:val="NLSSLmNumberedListSubsublistmiddle"/>
    <w:qFormat/>
    <w:rsid w:val="008B3302"/>
  </w:style>
  <w:style w:type="paragraph" w:customStyle="1" w:styleId="SpNLSSLlSpecialNumberedSubsubListlast">
    <w:name w:val="SpNLSSL (l) Special Numbered SubsubList (last)"/>
    <w:basedOn w:val="NLSSLlNumberedListSubsublistlast"/>
    <w:qFormat/>
    <w:rsid w:val="008B3302"/>
  </w:style>
  <w:style w:type="paragraph" w:customStyle="1" w:styleId="SpUL1iSpecialUnnumberedListoneitem">
    <w:name w:val="SpUL (1i) Special Unnumbered List (one item)"/>
    <w:basedOn w:val="UL1iUnnumberedListoneitem"/>
    <w:qFormat/>
    <w:rsid w:val="008B3302"/>
  </w:style>
  <w:style w:type="paragraph" w:customStyle="1" w:styleId="SpULfSpecialUnnumberedListfirst">
    <w:name w:val="SpUL (f) Special Unnumbered List (first)"/>
    <w:basedOn w:val="ULfUnnumberedListfirst"/>
    <w:qFormat/>
    <w:rsid w:val="008B3302"/>
  </w:style>
  <w:style w:type="paragraph" w:customStyle="1" w:styleId="SpULmSpecialUnnumberedListmiddle">
    <w:name w:val="SpUL (m) Special Unnumbered List (middle)"/>
    <w:basedOn w:val="ULmUnnumberedListmiddle"/>
    <w:qFormat/>
    <w:rsid w:val="008B3302"/>
  </w:style>
  <w:style w:type="paragraph" w:customStyle="1" w:styleId="SpULlSpecialUnnumberedListlast">
    <w:name w:val="SpUL (l) Special Unnumbered List (last)"/>
    <w:basedOn w:val="ULlUnnumberedListlast"/>
    <w:qFormat/>
    <w:rsid w:val="008B3302"/>
  </w:style>
  <w:style w:type="paragraph" w:customStyle="1" w:styleId="SpULSL1iSpecialUnnumberedSubListoneitem">
    <w:name w:val="SpULSL (1i) Special Unnumbered SubList (one item)"/>
    <w:basedOn w:val="ULSL1iUnnumberedListSublistoneitem"/>
    <w:qFormat/>
    <w:rsid w:val="008B3302"/>
  </w:style>
  <w:style w:type="paragraph" w:customStyle="1" w:styleId="SpULSLfSpecialUnnumberedSubListfirst">
    <w:name w:val="SpULSL (f) Special Unnumbered SubList (first)"/>
    <w:basedOn w:val="ULSLfUnnumberedListSublistfirst"/>
    <w:qFormat/>
    <w:rsid w:val="008B3302"/>
  </w:style>
  <w:style w:type="paragraph" w:customStyle="1" w:styleId="SpULSLmSpecialUnnumberedSubListmiddle">
    <w:name w:val="SpULSL (m) Special Unnumbered SubList (middle)"/>
    <w:basedOn w:val="ULSLmUnnumberedListSublistmiddle"/>
    <w:qFormat/>
    <w:rsid w:val="008B3302"/>
  </w:style>
  <w:style w:type="paragraph" w:customStyle="1" w:styleId="SpULSLlSpecialUnnumberedSubListlast">
    <w:name w:val="SpULSL (l) Special Unnumbered SubList (last)"/>
    <w:basedOn w:val="ULSLlUnnumberedListSublistlast"/>
    <w:qFormat/>
    <w:rsid w:val="008B3302"/>
  </w:style>
  <w:style w:type="paragraph" w:customStyle="1" w:styleId="SpULSSLlSpecialUnnumberedSubsubListlast">
    <w:name w:val="SpULSSL (l) Special Unnumbered SubsubList (last)"/>
    <w:basedOn w:val="ULSSLlUnnumberedListSubsublistlast"/>
    <w:qFormat/>
    <w:rsid w:val="008B3302"/>
  </w:style>
  <w:style w:type="paragraph" w:customStyle="1" w:styleId="SpULSSL1iSpecialUnnumberedSubsubListoneitem">
    <w:name w:val="SpULSSL (1i) Special Unnumbered SubsubList (one item)"/>
    <w:basedOn w:val="SpULSSLlSpecialUnnumberedSubsubListlast"/>
    <w:qFormat/>
    <w:rsid w:val="008B3302"/>
  </w:style>
  <w:style w:type="paragraph" w:customStyle="1" w:styleId="SpULSSLfSpecialUnnumberedSubsubListfirst">
    <w:name w:val="SpULSSL (f) Special Unnumbered SubsubList (first)"/>
    <w:basedOn w:val="ULSSLfUnnumberedListSubsublistfirst"/>
    <w:qFormat/>
    <w:rsid w:val="008B3302"/>
  </w:style>
  <w:style w:type="paragraph" w:customStyle="1" w:styleId="SpULSSLmSpecialUnnumberedSubsubListmiddle">
    <w:name w:val="SpULSSL (m) Special Unnumbered SubsubList (middle)"/>
    <w:basedOn w:val="ULSSLmUnnumberedListSubsublistmiddle"/>
    <w:qFormat/>
    <w:rsid w:val="008B3302"/>
  </w:style>
  <w:style w:type="paragraph" w:customStyle="1" w:styleId="SpExEx1pSpecialExtractExtractoneparagraph">
    <w:name w:val="SpExEx (1p) Special Extract Extract (one paragraph)"/>
    <w:basedOn w:val="SpEx1pSpecialExtractoneparagraph"/>
    <w:qFormat/>
    <w:rsid w:val="008B3302"/>
    <w:pPr>
      <w:spacing w:line="240" w:lineRule="exact"/>
      <w:ind w:left="720"/>
    </w:pPr>
  </w:style>
  <w:style w:type="paragraph" w:customStyle="1" w:styleId="SpExExfSpecialExtractExtractfirst">
    <w:name w:val="SpExEx (f) Special Extract Extract (first)"/>
    <w:basedOn w:val="SpExfSpecialExtractfirst"/>
    <w:qFormat/>
    <w:rsid w:val="008B3302"/>
    <w:pPr>
      <w:spacing w:before="240" w:line="240" w:lineRule="exact"/>
      <w:ind w:left="720"/>
    </w:pPr>
  </w:style>
  <w:style w:type="paragraph" w:customStyle="1" w:styleId="SpExExmSpecialExtractExtractmiddle">
    <w:name w:val="SpExEx (m) Special Extract Extract (middle)"/>
    <w:basedOn w:val="SpExmSpecialExtractmiddle"/>
    <w:qFormat/>
    <w:rsid w:val="008B3302"/>
    <w:pPr>
      <w:spacing w:line="240" w:lineRule="exact"/>
      <w:ind w:left="720"/>
    </w:pPr>
  </w:style>
  <w:style w:type="paragraph" w:customStyle="1" w:styleId="SpExExlSpecialExtractExtractlast">
    <w:name w:val="SpExEx (l) Special Extract Extract (last)"/>
    <w:basedOn w:val="SpExlSpecialExtractlast"/>
    <w:qFormat/>
    <w:rsid w:val="008B3302"/>
    <w:pPr>
      <w:spacing w:after="240" w:line="240" w:lineRule="exact"/>
      <w:ind w:left="720"/>
    </w:pPr>
  </w:style>
  <w:style w:type="paragraph" w:customStyle="1" w:styleId="SpTxCSpecialTextContinuation">
    <w:name w:val="SpTxC Special Text Continuation"/>
    <w:basedOn w:val="TxCTextContinuation"/>
    <w:qFormat/>
    <w:rsid w:val="008B3302"/>
  </w:style>
  <w:style w:type="paragraph" w:customStyle="1" w:styleId="LH4ListHeading4">
    <w:name w:val="LH4 List Heading 4"/>
    <w:basedOn w:val="LH3ListHeading3"/>
    <w:qFormat/>
    <w:rsid w:val="008B3302"/>
    <w:rPr>
      <w:i w:val="0"/>
    </w:rPr>
  </w:style>
  <w:style w:type="paragraph" w:customStyle="1" w:styleId="LH5ListHeading5">
    <w:name w:val="LH5 List Heading 5"/>
    <w:basedOn w:val="LH4ListHeading4"/>
    <w:qFormat/>
    <w:rsid w:val="008B3302"/>
    <w:rPr>
      <w:sz w:val="19"/>
    </w:rPr>
  </w:style>
  <w:style w:type="paragraph" w:customStyle="1" w:styleId="LH6ListHeading6">
    <w:name w:val="LH6 List Heading 6"/>
    <w:basedOn w:val="LH5ListHeading5"/>
    <w:qFormat/>
    <w:rsid w:val="008B3302"/>
    <w:rPr>
      <w:b/>
    </w:rPr>
  </w:style>
  <w:style w:type="paragraph" w:customStyle="1" w:styleId="MapSNMapSourceNote">
    <w:name w:val="MapSN Map Source Note"/>
    <w:basedOn w:val="FgSNFigureSourceNote"/>
    <w:qFormat/>
    <w:rsid w:val="008B3302"/>
  </w:style>
  <w:style w:type="paragraph" w:customStyle="1" w:styleId="BxBLSSL1iBoxBullSubsublist1item">
    <w:name w:val="BxBLSSL (1i) Box Bull Subsublist (1 item)"/>
    <w:basedOn w:val="BxBLSL1iBoxBullListSublist1item"/>
    <w:qFormat/>
    <w:rsid w:val="008B3302"/>
    <w:pPr>
      <w:ind w:left="1512" w:hanging="432"/>
    </w:pPr>
  </w:style>
  <w:style w:type="paragraph" w:customStyle="1" w:styleId="BxBLSSLfBoxBullSubsublistfirst">
    <w:name w:val="BxBLSSL (f) Box Bull Subsublist (first)"/>
    <w:basedOn w:val="BxBLSSL1iBoxBullSubsublist1item"/>
    <w:qFormat/>
    <w:rsid w:val="008B3302"/>
    <w:pPr>
      <w:spacing w:after="0"/>
    </w:pPr>
  </w:style>
  <w:style w:type="paragraph" w:customStyle="1" w:styleId="BxBLSSLmBoxBullSubsublistmiddle">
    <w:name w:val="BxBLSSL (m) Box Bull Subsublist (middle)"/>
    <w:basedOn w:val="BxBLSSLfBoxBullSubsublistfirst"/>
    <w:qFormat/>
    <w:rsid w:val="008B3302"/>
  </w:style>
  <w:style w:type="paragraph" w:customStyle="1" w:styleId="BxBLSSLlBoxBullSubsublistlast">
    <w:name w:val="BxBLSSL (l) Box Bull Subsublist (last)"/>
    <w:basedOn w:val="BxBLSSLmBoxBullSubsublistmiddle"/>
    <w:qFormat/>
    <w:rsid w:val="008B3302"/>
    <w:pPr>
      <w:spacing w:after="360"/>
    </w:pPr>
  </w:style>
  <w:style w:type="paragraph" w:customStyle="1" w:styleId="BxNLSSLlBoxNumberedSubsublistlast">
    <w:name w:val="BxNLSSL (l) Box Numbered Subsublist (last)"/>
    <w:basedOn w:val="BxNLSLlBoxNumListSublistlast"/>
    <w:qFormat/>
    <w:rsid w:val="008B3302"/>
    <w:pPr>
      <w:spacing w:after="240"/>
      <w:ind w:left="1526" w:hanging="446"/>
    </w:pPr>
  </w:style>
  <w:style w:type="paragraph" w:customStyle="1" w:styleId="BxNLSSLmBoxNumberedSubsublistmiddle">
    <w:name w:val="BxNLSSL (m) Box Numbered Subsublist (middle)"/>
    <w:basedOn w:val="BxNLSSLlBoxNumberedSubsublistlast"/>
    <w:qFormat/>
    <w:rsid w:val="008B3302"/>
    <w:pPr>
      <w:spacing w:after="0"/>
    </w:pPr>
  </w:style>
  <w:style w:type="paragraph" w:customStyle="1" w:styleId="BxNLSSLfBoxNumberedSubsublistfirst">
    <w:name w:val="BxNLSSL (f) Box Numbered Subsublist (first)"/>
    <w:basedOn w:val="BxNLSSLmBoxNumberedSubsublistmiddle"/>
    <w:qFormat/>
    <w:rsid w:val="008B3302"/>
    <w:pPr>
      <w:spacing w:before="240"/>
    </w:pPr>
  </w:style>
  <w:style w:type="paragraph" w:customStyle="1" w:styleId="BxNLSSL1iBoxNumberedSubsublistoneitem">
    <w:name w:val="BxNLSSL (1i) Box Numbered Subsublist (one item)"/>
    <w:basedOn w:val="BxNLSSLfBoxNumberedSubsublistfirst"/>
    <w:qFormat/>
    <w:rsid w:val="008B3302"/>
    <w:pPr>
      <w:spacing w:after="240"/>
    </w:pPr>
  </w:style>
  <w:style w:type="paragraph" w:customStyle="1" w:styleId="SbarBLSSL1iSidebarBullListSubsublist1item">
    <w:name w:val="SbarBLSSL (1i) Sidebar Bull List Subsublist (1 item)"/>
    <w:basedOn w:val="SbarBLSL1iSidebarBullListSublist1item"/>
    <w:qFormat/>
    <w:rsid w:val="008B3302"/>
    <w:pPr>
      <w:spacing w:before="120"/>
      <w:ind w:left="1080"/>
    </w:pPr>
  </w:style>
  <w:style w:type="paragraph" w:customStyle="1" w:styleId="BxULSSL1iBoxUnnumberedSubsublistoneitem">
    <w:name w:val="BxULSSL (1i) Box Unnumbered Subsublist (one item)"/>
    <w:basedOn w:val="BxULSL1iBoxUnnumListSublist1item"/>
    <w:qFormat/>
    <w:rsid w:val="008B3302"/>
    <w:pPr>
      <w:ind w:left="1080"/>
    </w:pPr>
  </w:style>
  <w:style w:type="paragraph" w:customStyle="1" w:styleId="BxULSSLfBoxUnnumberedSubsublistfirst">
    <w:name w:val="BxULSSL (f) Box Unnumbered Subsublist (first)"/>
    <w:basedOn w:val="BxULSLfBoxUnnumListSublistfirst"/>
    <w:qFormat/>
    <w:rsid w:val="008B3302"/>
    <w:pPr>
      <w:ind w:left="1080"/>
    </w:pPr>
  </w:style>
  <w:style w:type="paragraph" w:customStyle="1" w:styleId="BxULSSLmBoxUnnumberedSubsublistmiddle">
    <w:name w:val="BxULSSL (m) Box Unnumbered Subsublist (middle)"/>
    <w:basedOn w:val="BxULSLmBoxUnnumListSublistmiddle"/>
    <w:qFormat/>
    <w:rsid w:val="008B3302"/>
    <w:pPr>
      <w:ind w:left="907"/>
    </w:pPr>
  </w:style>
  <w:style w:type="paragraph" w:customStyle="1" w:styleId="BxULSSLlBoxUnnumberedSubsublistlast">
    <w:name w:val="BxULSSL (l) Box Unnumbered Subsublist (last)"/>
    <w:basedOn w:val="BxULSLlBoxUnnumListSublistlast"/>
    <w:qFormat/>
    <w:rsid w:val="008B3302"/>
    <w:pPr>
      <w:ind w:left="1080"/>
    </w:pPr>
  </w:style>
  <w:style w:type="paragraph" w:customStyle="1" w:styleId="SbarBLSSLfSidebarBullListSubsublistfirst">
    <w:name w:val="SbarBLSSL (f) Sidebar Bull List Subsublist (first)"/>
    <w:basedOn w:val="SbarBLSL1iSidebarBullListSublist1item"/>
    <w:qFormat/>
    <w:rsid w:val="008B3302"/>
    <w:pPr>
      <w:spacing w:after="0"/>
      <w:ind w:left="1080"/>
    </w:pPr>
  </w:style>
  <w:style w:type="paragraph" w:customStyle="1" w:styleId="SbarBLSSLmSidebarBullListSubsublistmiddle">
    <w:name w:val="SbarBLSSL (m) Sidebar Bull List Subsublist (middle)"/>
    <w:basedOn w:val="SbarBLSSLfSidebarBullListSubsublistfirst"/>
    <w:qFormat/>
    <w:rsid w:val="008B3302"/>
  </w:style>
  <w:style w:type="paragraph" w:customStyle="1" w:styleId="SbarBLSSLlSidebarBullListSubsublistlast">
    <w:name w:val="SbarBLSSL (l) Sidebar Bull List Subsublist (last)"/>
    <w:basedOn w:val="SbarBLSSLmSidebarBullListSubsublistmiddle"/>
    <w:qFormat/>
    <w:rsid w:val="008B3302"/>
    <w:pPr>
      <w:spacing w:after="120"/>
    </w:pPr>
  </w:style>
  <w:style w:type="paragraph" w:customStyle="1" w:styleId="SbarNLSSL1iSidebarNumberedSubsublist1item">
    <w:name w:val="SbarNLSSL (1i) Sidebar Numbered Subsublist (1 item)"/>
    <w:basedOn w:val="SbarBLSSL1iSidebarBullListSubsublist1item"/>
    <w:qFormat/>
    <w:rsid w:val="008B3302"/>
    <w:pPr>
      <w:ind w:left="1814" w:hanging="547"/>
    </w:pPr>
  </w:style>
  <w:style w:type="paragraph" w:customStyle="1" w:styleId="SbarNLSSLfSidebarNumberedSubsublistfirst">
    <w:name w:val="SbarNLSSL (f) Sidebar Numbered Subsublist (first)"/>
    <w:basedOn w:val="SbarNLSLfSidebarNumListSublistfirst"/>
    <w:qFormat/>
    <w:rsid w:val="008B3302"/>
    <w:pPr>
      <w:ind w:left="1814" w:hanging="547"/>
    </w:pPr>
  </w:style>
  <w:style w:type="paragraph" w:customStyle="1" w:styleId="SbarNLSSLmSidebarNumberedSubsublistmiddle">
    <w:name w:val="SbarNLSSL (m) Sidebar Numbered Subsublist (middle)"/>
    <w:basedOn w:val="SbarNLSLmSidebarNumListSublistmiddle"/>
    <w:qFormat/>
    <w:rsid w:val="008B3302"/>
    <w:pPr>
      <w:ind w:left="1814" w:hanging="547"/>
    </w:pPr>
  </w:style>
  <w:style w:type="paragraph" w:customStyle="1" w:styleId="SbarNLSSLlSidebarNumberedSubsublistlast">
    <w:name w:val="SbarNLSSL (l) Sidebar Numbered Subsublist (last)"/>
    <w:basedOn w:val="SbarNLSLlSidebarNumListSublistlast"/>
    <w:qFormat/>
    <w:rsid w:val="008B3302"/>
    <w:pPr>
      <w:ind w:left="1814" w:hanging="547"/>
    </w:pPr>
  </w:style>
  <w:style w:type="paragraph" w:customStyle="1" w:styleId="SbarULSSL1iSidebarUnnumberedSubsublistoneitem">
    <w:name w:val="SbarULSSL (1i) Sidebar Unnumbered Subsublist (one item)"/>
    <w:basedOn w:val="SbarULSL1iSidebarUnnumListSublist1item"/>
    <w:qFormat/>
    <w:rsid w:val="008B3302"/>
    <w:pPr>
      <w:ind w:left="800"/>
    </w:pPr>
  </w:style>
  <w:style w:type="paragraph" w:customStyle="1" w:styleId="SbarULSSLfSidebarUnnumberedSubsublistfirst">
    <w:name w:val="SbarULSSL (f) Sidebar Unnumbered Subsublist (first)"/>
    <w:basedOn w:val="SbarULSLfSidebarUnnumListSublistfirst"/>
    <w:qFormat/>
    <w:rsid w:val="008B3302"/>
    <w:pPr>
      <w:ind w:left="800"/>
    </w:pPr>
  </w:style>
  <w:style w:type="paragraph" w:customStyle="1" w:styleId="SbarULSSLmSidebarUnnumberedSubsublistmiddle">
    <w:name w:val="SbarULSSL (m) Sidebar Unnumbered Subsublist (middle)"/>
    <w:basedOn w:val="SbarULSLmSidebarUnnumListSublistmiddle"/>
    <w:qFormat/>
    <w:rsid w:val="008B3302"/>
    <w:pPr>
      <w:ind w:left="800"/>
    </w:pPr>
  </w:style>
  <w:style w:type="paragraph" w:customStyle="1" w:styleId="SbarULSSLlSidebarUnnumberedSubsublistlast">
    <w:name w:val="SbarULSSL (l) Sidebar Unnumbered Subsublist (last)"/>
    <w:basedOn w:val="SbarULSLlSidebarUnnumListSublistlast"/>
    <w:qFormat/>
    <w:rsid w:val="008B3302"/>
    <w:pPr>
      <w:ind w:left="800"/>
    </w:pPr>
  </w:style>
  <w:style w:type="paragraph" w:customStyle="1" w:styleId="NLSSSL1iNumberedListSubsubsublistoneitem">
    <w:name w:val="NLSSSL (1i) Numbered List Subsubsublist (one item)"/>
    <w:basedOn w:val="NLSSL1iNumberedListSubsublistoneitem"/>
    <w:qFormat/>
    <w:rsid w:val="008B3302"/>
    <w:pPr>
      <w:tabs>
        <w:tab w:val="clear" w:pos="1080"/>
        <w:tab w:val="left" w:pos="1440"/>
      </w:tabs>
      <w:ind w:left="1800"/>
    </w:pPr>
  </w:style>
  <w:style w:type="paragraph" w:customStyle="1" w:styleId="NLSSSLfNumberedListSubsubsublistfirst">
    <w:name w:val="NLSSSL (f) Numbered List Subsubsublist (first)"/>
    <w:basedOn w:val="NLSSLfNumberedListSubsublistfirst"/>
    <w:qFormat/>
    <w:rsid w:val="008B3302"/>
    <w:pPr>
      <w:tabs>
        <w:tab w:val="clear" w:pos="1080"/>
        <w:tab w:val="left" w:pos="1440"/>
      </w:tabs>
      <w:ind w:left="1440"/>
    </w:pPr>
  </w:style>
  <w:style w:type="paragraph" w:customStyle="1" w:styleId="NLSSSLmNumberedListSubsubsublistmiddle">
    <w:name w:val="NLSSSL (m) Numbered List Subsubsublist (middle)"/>
    <w:basedOn w:val="NLSSLmNumberedListSubsublistmiddle"/>
    <w:qFormat/>
    <w:rsid w:val="008B3302"/>
    <w:pPr>
      <w:tabs>
        <w:tab w:val="clear" w:pos="1080"/>
        <w:tab w:val="left" w:pos="1440"/>
      </w:tabs>
      <w:ind w:left="1440"/>
    </w:pPr>
  </w:style>
  <w:style w:type="paragraph" w:customStyle="1" w:styleId="NLSSSLlNumberedListSubsubsublistlast">
    <w:name w:val="NLSSSL (l) Numbered List Subsubsublist (last)"/>
    <w:basedOn w:val="NLSSLlNumberedListSubsublistlast"/>
    <w:qFormat/>
    <w:rsid w:val="008B3302"/>
    <w:pPr>
      <w:tabs>
        <w:tab w:val="clear" w:pos="1080"/>
        <w:tab w:val="left" w:pos="1440"/>
      </w:tabs>
      <w:ind w:left="1440"/>
    </w:pPr>
  </w:style>
  <w:style w:type="paragraph" w:customStyle="1" w:styleId="BLSSSL1iBulletedListSubsubsublistoneitem">
    <w:name w:val="BLSSSL (1i) Bulleted List Subsubsublist (one item)"/>
    <w:basedOn w:val="BLSSL1iBulletedListSubsublistoneitem"/>
    <w:qFormat/>
    <w:rsid w:val="008B3302"/>
  </w:style>
  <w:style w:type="paragraph" w:customStyle="1" w:styleId="BLSSSLfBulletedListSubsubsublistfirst">
    <w:name w:val="BLSSSL (f) Bulleted List Subsubsublist (first)"/>
    <w:basedOn w:val="BLSSLfBulletedListSubsublistfirst"/>
    <w:qFormat/>
    <w:rsid w:val="008B3302"/>
  </w:style>
  <w:style w:type="paragraph" w:customStyle="1" w:styleId="BLSSSLmBulletedListSubsubsublistmiddle">
    <w:name w:val="BLSSSL (m) Bulleted List Subsubsublist (middle)"/>
    <w:basedOn w:val="BLSSLmBulletedListSubsublistmiddle"/>
    <w:qFormat/>
    <w:rsid w:val="008B3302"/>
  </w:style>
  <w:style w:type="paragraph" w:customStyle="1" w:styleId="BLSSSLlBulletedListSubsubsublistlast">
    <w:name w:val="BLSSSL (l) Bulleted List Subsubsublist (last)"/>
    <w:basedOn w:val="BLSSLlBulletedListSubsublistlast"/>
    <w:qFormat/>
    <w:rsid w:val="008B3302"/>
  </w:style>
  <w:style w:type="paragraph" w:customStyle="1" w:styleId="ULSSSL1iUnnumberedListSubsubsublist1i">
    <w:name w:val="ULSSSL (1i) Unnumbered List Subsubsublist (1i)"/>
    <w:basedOn w:val="ULSSL1iUnnumberedListSubsublist1i"/>
    <w:qFormat/>
    <w:rsid w:val="008B3302"/>
    <w:pPr>
      <w:spacing w:before="240" w:after="240"/>
    </w:pPr>
  </w:style>
  <w:style w:type="paragraph" w:customStyle="1" w:styleId="ULSSSLfUnnumberedListSubsubsublistfirst">
    <w:name w:val="ULSSSL (f) Unnumbered List Subsubsublist (first)"/>
    <w:basedOn w:val="ULSSLfUnnumberedListSubsublistfirst"/>
    <w:qFormat/>
    <w:rsid w:val="008B3302"/>
  </w:style>
  <w:style w:type="paragraph" w:customStyle="1" w:styleId="ULSSSLmUnnumberedListSubsubsublistmiddle">
    <w:name w:val="ULSSSL (m) Unnumbered List Subsubsublist (middle)"/>
    <w:basedOn w:val="ULSSLmUnnumberedListSubsublistmiddle"/>
    <w:qFormat/>
    <w:rsid w:val="008B3302"/>
    <w:pPr>
      <w:ind w:left="1434" w:hanging="357"/>
    </w:pPr>
  </w:style>
  <w:style w:type="paragraph" w:customStyle="1" w:styleId="ULSSSLlUnnumberedListSubsubsublistlast">
    <w:name w:val="ULSSSL (l) Unnumbered List Subsubsublist (last)"/>
    <w:basedOn w:val="ULSSLlUnnumberedListSubsublistlast"/>
    <w:qFormat/>
    <w:rsid w:val="008B3302"/>
  </w:style>
  <w:style w:type="paragraph" w:customStyle="1" w:styleId="IQlInterviewQuestionlast">
    <w:name w:val="IQ (l) Interview Question (last)"/>
    <w:basedOn w:val="IQfInterviewQuestionfirst"/>
    <w:qFormat/>
    <w:rsid w:val="008B3302"/>
    <w:pPr>
      <w:spacing w:before="0" w:after="240"/>
    </w:pPr>
  </w:style>
  <w:style w:type="paragraph" w:customStyle="1" w:styleId="IAfInterviewAnswerfirst">
    <w:name w:val="IA (f) Interview Answer (first)"/>
    <w:basedOn w:val="IAlInterviewAnswerlast"/>
    <w:qFormat/>
    <w:rsid w:val="008B3302"/>
    <w:pPr>
      <w:spacing w:before="240" w:after="0"/>
    </w:pPr>
  </w:style>
  <w:style w:type="paragraph" w:customStyle="1" w:styleId="PDDH4PrimaryDocumentDescriptionHeading4">
    <w:name w:val="PDDH4 Primary Document Description Heading 4"/>
    <w:basedOn w:val="PDDH3PrimaryDocumentDescriptionHeading3"/>
    <w:qFormat/>
    <w:rsid w:val="008B3302"/>
    <w:rPr>
      <w:i w:val="0"/>
      <w:caps/>
      <w:sz w:val="16"/>
    </w:rPr>
  </w:style>
  <w:style w:type="paragraph" w:customStyle="1" w:styleId="PDDH5PrimaryDocumentDescriptionHeading5">
    <w:name w:val="PDDH5 Primary Document Description Heading 5"/>
    <w:basedOn w:val="PDDH4PrimaryDocumentDescriptionHeading4"/>
    <w:qFormat/>
    <w:rsid w:val="008B3302"/>
    <w:rPr>
      <w:caps w:val="0"/>
      <w:sz w:val="21"/>
    </w:rPr>
  </w:style>
  <w:style w:type="paragraph" w:customStyle="1" w:styleId="PDDH6PrimaryDocumentDescriptionHeading6">
    <w:name w:val="PDDH6 Primary Document Description Heading 6"/>
    <w:basedOn w:val="PDDH5PrimaryDocumentDescriptionHeading5"/>
    <w:qFormat/>
    <w:rsid w:val="008B3302"/>
    <w:rPr>
      <w:b/>
    </w:rPr>
  </w:style>
  <w:style w:type="paragraph" w:customStyle="1" w:styleId="CaStNLSSL1iCaseStudyNumberedSubsubListoneitem">
    <w:name w:val="CaStNLSSL (1i) Case Study Numbered SubsubList (one item)"/>
    <w:basedOn w:val="CaStNLSL1iCaseStudyNumberedSubList1item"/>
    <w:qFormat/>
    <w:rsid w:val="008B3302"/>
    <w:pPr>
      <w:ind w:left="1080"/>
    </w:pPr>
  </w:style>
  <w:style w:type="character" w:customStyle="1" w:styleId="SecMenSectionMention">
    <w:name w:val="SecMen Section Mention"/>
    <w:basedOn w:val="FgMenFigureMention"/>
    <w:qFormat/>
    <w:rsid w:val="008B3302"/>
    <w:rPr>
      <w:rFonts w:ascii="Arial" w:hAnsi="Arial"/>
      <w:color w:val="7030A0"/>
    </w:rPr>
  </w:style>
  <w:style w:type="character" w:customStyle="1" w:styleId="Speaker">
    <w:name w:val="Speaker"/>
    <w:basedOn w:val="FgCOFigureCallOut"/>
    <w:qFormat/>
    <w:rsid w:val="008B3302"/>
    <w:rPr>
      <w:rFonts w:ascii="Times New Roman" w:hAnsi="Times New Roman"/>
      <w:b w:val="0"/>
      <w:caps/>
      <w:smallCaps w:val="0"/>
      <w:color w:val="7030A0"/>
      <w:sz w:val="20"/>
      <w:bdr w:val="none" w:sz="0" w:space="0" w:color="auto"/>
      <w:shd w:val="clear" w:color="00B050" w:fill="auto"/>
    </w:rPr>
  </w:style>
  <w:style w:type="character" w:customStyle="1" w:styleId="CitationArticleTitle">
    <w:name w:val="CitationArticleTitle"/>
    <w:qFormat/>
    <w:rsid w:val="008B3302"/>
    <w:rPr>
      <w:rFonts w:ascii="Times New Roman" w:hAnsi="Times New Roman"/>
      <w:color w:val="C00000"/>
    </w:rPr>
  </w:style>
  <w:style w:type="character" w:customStyle="1" w:styleId="CitationChapter">
    <w:name w:val="CitationChapter"/>
    <w:uiPriority w:val="1"/>
    <w:qFormat/>
    <w:rsid w:val="008B3302"/>
    <w:rPr>
      <w:rFonts w:ascii="Times New Roman" w:hAnsi="Times New Roman"/>
      <w:color w:val="C00000"/>
    </w:rPr>
  </w:style>
  <w:style w:type="character" w:customStyle="1" w:styleId="CitationVolume">
    <w:name w:val="CitationVolume"/>
    <w:qFormat/>
    <w:rsid w:val="008B3302"/>
    <w:rPr>
      <w:rFonts w:ascii="Times New Roman" w:hAnsi="Times New Roman"/>
      <w:color w:val="CC9900"/>
    </w:rPr>
  </w:style>
  <w:style w:type="character" w:customStyle="1" w:styleId="CitationDay">
    <w:name w:val="CitationDay"/>
    <w:uiPriority w:val="1"/>
    <w:qFormat/>
    <w:rsid w:val="008B3302"/>
    <w:rPr>
      <w:rFonts w:ascii="Times New Roman" w:hAnsi="Times New Roman"/>
      <w:color w:val="FF0000"/>
    </w:rPr>
  </w:style>
  <w:style w:type="character" w:customStyle="1" w:styleId="CitationEdition">
    <w:name w:val="CitationEdition"/>
    <w:uiPriority w:val="1"/>
    <w:qFormat/>
    <w:rsid w:val="008B3302"/>
    <w:rPr>
      <w:rFonts w:ascii="Times New Roman" w:hAnsi="Times New Roman"/>
      <w:color w:val="3333FF"/>
    </w:rPr>
  </w:style>
  <w:style w:type="character" w:customStyle="1" w:styleId="Citationetal">
    <w:name w:val="Citationetal"/>
    <w:qFormat/>
    <w:rsid w:val="008B3302"/>
    <w:rPr>
      <w:rFonts w:ascii="Times New Roman" w:hAnsi="Times New Roman"/>
      <w:color w:val="006666"/>
    </w:rPr>
  </w:style>
  <w:style w:type="character" w:customStyle="1" w:styleId="CitationFirstPage">
    <w:name w:val="CitationFirstPage"/>
    <w:qFormat/>
    <w:rsid w:val="008B3302"/>
    <w:rPr>
      <w:rFonts w:ascii="Times New Roman" w:hAnsi="Times New Roman"/>
      <w:color w:val="00CC00"/>
    </w:rPr>
  </w:style>
  <w:style w:type="character" w:customStyle="1" w:styleId="CitationIssue">
    <w:name w:val="CitationIssue"/>
    <w:uiPriority w:val="1"/>
    <w:qFormat/>
    <w:rsid w:val="008B3302"/>
    <w:rPr>
      <w:rFonts w:ascii="Times New Roman" w:hAnsi="Times New Roman"/>
      <w:color w:val="5F497A" w:themeColor="accent4" w:themeShade="BF"/>
    </w:rPr>
  </w:style>
  <w:style w:type="character" w:customStyle="1" w:styleId="CitationLastPage">
    <w:name w:val="CitationLastPage"/>
    <w:qFormat/>
    <w:rsid w:val="008B3302"/>
    <w:rPr>
      <w:rFonts w:ascii="Times New Roman" w:hAnsi="Times New Roman"/>
      <w:color w:val="FF0000"/>
    </w:rPr>
  </w:style>
  <w:style w:type="character" w:customStyle="1" w:styleId="CitationMonth">
    <w:name w:val="CitationMonth"/>
    <w:uiPriority w:val="1"/>
    <w:qFormat/>
    <w:rsid w:val="008B3302"/>
    <w:rPr>
      <w:rFonts w:ascii="Times New Roman" w:hAnsi="Times New Roman"/>
      <w:color w:val="548DD4" w:themeColor="text2" w:themeTint="99"/>
    </w:rPr>
  </w:style>
  <w:style w:type="character" w:customStyle="1" w:styleId="CitationPart">
    <w:name w:val="CitationPart"/>
    <w:uiPriority w:val="1"/>
    <w:qFormat/>
    <w:rsid w:val="008B3302"/>
    <w:rPr>
      <w:rFonts w:ascii="Times New Roman" w:hAnsi="Times New Roman"/>
      <w:color w:val="CC0000"/>
    </w:rPr>
  </w:style>
  <w:style w:type="character" w:customStyle="1" w:styleId="CitationSection">
    <w:name w:val="CitationSection"/>
    <w:uiPriority w:val="1"/>
    <w:qFormat/>
    <w:rsid w:val="008B3302"/>
    <w:rPr>
      <w:rFonts w:ascii="Times New Roman" w:hAnsi="Times New Roman"/>
      <w:color w:val="CC0000"/>
    </w:rPr>
  </w:style>
  <w:style w:type="character" w:customStyle="1" w:styleId="CitationSeries">
    <w:name w:val="CitationSeries"/>
    <w:basedOn w:val="CitationVolume"/>
    <w:uiPriority w:val="1"/>
    <w:qFormat/>
    <w:rsid w:val="008B3302"/>
    <w:rPr>
      <w:rFonts w:ascii="Times New Roman" w:hAnsi="Times New Roman"/>
      <w:color w:val="943634" w:themeColor="accent2" w:themeShade="BF"/>
    </w:rPr>
  </w:style>
  <w:style w:type="character" w:customStyle="1" w:styleId="CitationSourceTitle">
    <w:name w:val="CitationSourceTitle"/>
    <w:qFormat/>
    <w:rsid w:val="008B3302"/>
    <w:rPr>
      <w:rFonts w:ascii="Times New Roman" w:hAnsi="Times New Roman"/>
      <w:color w:val="CC00CC"/>
    </w:rPr>
  </w:style>
  <w:style w:type="character" w:customStyle="1" w:styleId="CitationVersion">
    <w:name w:val="CitationVersion"/>
    <w:basedOn w:val="CitationSection"/>
    <w:uiPriority w:val="1"/>
    <w:qFormat/>
    <w:rsid w:val="008B3302"/>
    <w:rPr>
      <w:rFonts w:ascii="Times New Roman" w:hAnsi="Times New Roman"/>
      <w:color w:val="FF00FF"/>
    </w:rPr>
  </w:style>
  <w:style w:type="character" w:customStyle="1" w:styleId="CitationVolumeTitle">
    <w:name w:val="CitationVolumeTitle"/>
    <w:uiPriority w:val="1"/>
    <w:qFormat/>
    <w:rsid w:val="008B3302"/>
    <w:rPr>
      <w:rFonts w:ascii="Times New Roman" w:hAnsi="Times New Roman"/>
      <w:color w:val="984806" w:themeColor="accent6" w:themeShade="80"/>
    </w:rPr>
  </w:style>
  <w:style w:type="character" w:customStyle="1" w:styleId="Year">
    <w:name w:val="Year"/>
    <w:qFormat/>
    <w:rsid w:val="00AF26ED"/>
    <w:rPr>
      <w:color w:val="4F6228" w:themeColor="accent3" w:themeShade="80"/>
    </w:rPr>
  </w:style>
  <w:style w:type="character" w:customStyle="1" w:styleId="CitationYear">
    <w:name w:val="CitationYear"/>
    <w:qFormat/>
    <w:rsid w:val="008B3302"/>
    <w:rPr>
      <w:rFonts w:ascii="Times New Roman" w:hAnsi="Times New Roman"/>
      <w:color w:val="548DD4" w:themeColor="text2" w:themeTint="99"/>
    </w:rPr>
  </w:style>
  <w:style w:type="character" w:customStyle="1" w:styleId="City">
    <w:name w:val="City"/>
    <w:uiPriority w:val="1"/>
    <w:qFormat/>
    <w:rsid w:val="008B3302"/>
    <w:rPr>
      <w:rFonts w:ascii="Times New Roman" w:hAnsi="Times New Roman"/>
      <w:color w:val="7F7F7F" w:themeColor="text1" w:themeTint="80"/>
    </w:rPr>
  </w:style>
  <w:style w:type="character" w:customStyle="1" w:styleId="PMID">
    <w:name w:val="PMID"/>
    <w:uiPriority w:val="1"/>
    <w:qFormat/>
    <w:rsid w:val="008B3302"/>
    <w:rPr>
      <w:rFonts w:ascii="Times New Roman" w:hAnsi="Times New Roman"/>
      <w:color w:val="auto"/>
    </w:rPr>
  </w:style>
  <w:style w:type="character" w:customStyle="1" w:styleId="DOI">
    <w:name w:val="DOI"/>
    <w:uiPriority w:val="1"/>
    <w:qFormat/>
    <w:rsid w:val="008B3302"/>
    <w:rPr>
      <w:rFonts w:ascii="Times New Roman" w:hAnsi="Times New Roman"/>
      <w:color w:val="00B050"/>
    </w:rPr>
  </w:style>
  <w:style w:type="character" w:customStyle="1" w:styleId="Surname">
    <w:name w:val="Surname"/>
    <w:qFormat/>
    <w:rsid w:val="008B3302"/>
    <w:rPr>
      <w:rFonts w:ascii="Times New Roman" w:hAnsi="Times New Roman"/>
      <w:color w:val="215868" w:themeColor="accent5" w:themeShade="80"/>
    </w:rPr>
  </w:style>
  <w:style w:type="character" w:customStyle="1" w:styleId="EditorGivenname">
    <w:name w:val="EditorGivenname"/>
    <w:uiPriority w:val="1"/>
    <w:qFormat/>
    <w:rsid w:val="008B3302"/>
    <w:rPr>
      <w:rFonts w:ascii="Times New Roman" w:hAnsi="Times New Roman"/>
      <w:color w:val="CCCC00"/>
    </w:rPr>
  </w:style>
  <w:style w:type="character" w:customStyle="1" w:styleId="EditorSurname">
    <w:name w:val="EditorSurname"/>
    <w:uiPriority w:val="1"/>
    <w:qFormat/>
    <w:rsid w:val="008B3302"/>
    <w:rPr>
      <w:rFonts w:ascii="Times New Roman" w:hAnsi="Times New Roman"/>
      <w:color w:val="008000"/>
    </w:rPr>
  </w:style>
  <w:style w:type="paragraph" w:customStyle="1" w:styleId="ElementDOI">
    <w:name w:val="ElementDOI"/>
    <w:basedOn w:val="Normal"/>
    <w:next w:val="Normal"/>
    <w:qFormat/>
    <w:rsid w:val="008B3302"/>
    <w:pPr>
      <w:pBdr>
        <w:top w:val="single" w:sz="4" w:space="1" w:color="auto"/>
      </w:pBdr>
      <w:spacing w:before="120" w:after="160" w:line="240" w:lineRule="exact"/>
      <w:ind w:firstLine="202"/>
    </w:pPr>
    <w:rPr>
      <w:sz w:val="18"/>
    </w:rPr>
  </w:style>
  <w:style w:type="character" w:customStyle="1" w:styleId="Givenname">
    <w:name w:val="Givenname"/>
    <w:qFormat/>
    <w:rsid w:val="008B3302"/>
    <w:rPr>
      <w:rFonts w:ascii="Times New Roman" w:hAnsi="Times New Roman"/>
      <w:color w:val="984806" w:themeColor="accent6" w:themeShade="80"/>
    </w:rPr>
  </w:style>
  <w:style w:type="character" w:customStyle="1" w:styleId="NamePrefix">
    <w:name w:val="Name Prefix"/>
    <w:uiPriority w:val="1"/>
    <w:qFormat/>
    <w:rsid w:val="008B3302"/>
    <w:rPr>
      <w:rFonts w:ascii="Times New Roman" w:hAnsi="Times New Roman"/>
      <w:color w:val="FF0000"/>
    </w:rPr>
  </w:style>
  <w:style w:type="character" w:customStyle="1" w:styleId="NameSuffix">
    <w:name w:val="Name Suffix"/>
    <w:uiPriority w:val="1"/>
    <w:qFormat/>
    <w:rsid w:val="008B3302"/>
    <w:rPr>
      <w:rFonts w:ascii="Times New Roman" w:hAnsi="Times New Roman"/>
      <w:color w:val="00B050"/>
    </w:rPr>
  </w:style>
  <w:style w:type="character" w:customStyle="1" w:styleId="Orgname">
    <w:name w:val="Orgname"/>
    <w:uiPriority w:val="1"/>
    <w:qFormat/>
    <w:rsid w:val="008B3302"/>
    <w:rPr>
      <w:rFonts w:ascii="Times New Roman" w:hAnsi="Times New Roman"/>
      <w:color w:val="auto"/>
    </w:rPr>
  </w:style>
  <w:style w:type="character" w:customStyle="1" w:styleId="Publisher">
    <w:name w:val="Publisher"/>
    <w:uiPriority w:val="1"/>
    <w:qFormat/>
    <w:rsid w:val="008B3302"/>
    <w:rPr>
      <w:rFonts w:ascii="Times New Roman" w:hAnsi="Times New Roman"/>
      <w:color w:val="006699"/>
    </w:rPr>
  </w:style>
  <w:style w:type="character" w:customStyle="1" w:styleId="Role">
    <w:name w:val="Role"/>
    <w:basedOn w:val="DefaultParagraphFont"/>
    <w:uiPriority w:val="1"/>
    <w:qFormat/>
    <w:rsid w:val="008B3302"/>
    <w:rPr>
      <w:rFonts w:ascii="Times New Roman" w:hAnsi="Times New Roman"/>
      <w:color w:val="0070C0"/>
    </w:rPr>
  </w:style>
  <w:style w:type="character" w:customStyle="1" w:styleId="Country">
    <w:name w:val="Country"/>
    <w:uiPriority w:val="1"/>
    <w:qFormat/>
    <w:rsid w:val="008B3302"/>
    <w:rPr>
      <w:rFonts w:ascii="Times New Roman" w:hAnsi="Times New Roman"/>
      <w:color w:val="8DB3E2" w:themeColor="text2" w:themeTint="66"/>
    </w:rPr>
  </w:style>
  <w:style w:type="character" w:customStyle="1" w:styleId="State">
    <w:name w:val="State"/>
    <w:uiPriority w:val="1"/>
    <w:qFormat/>
    <w:rsid w:val="008B3302"/>
    <w:rPr>
      <w:rFonts w:ascii="Times New Roman" w:hAnsi="Times New Roman"/>
      <w:color w:val="C0504D" w:themeColor="accent2"/>
    </w:rPr>
  </w:style>
  <w:style w:type="character" w:customStyle="1" w:styleId="Province">
    <w:name w:val="Province"/>
    <w:uiPriority w:val="1"/>
    <w:qFormat/>
    <w:rsid w:val="008B3302"/>
    <w:rPr>
      <w:rFonts w:ascii="Times New Roman" w:hAnsi="Times New Roman"/>
      <w:color w:val="FFC000"/>
    </w:rPr>
  </w:style>
  <w:style w:type="character" w:customStyle="1" w:styleId="Degree">
    <w:name w:val="Degree"/>
    <w:uiPriority w:val="1"/>
    <w:qFormat/>
    <w:rsid w:val="008B3302"/>
    <w:rPr>
      <w:rFonts w:ascii="Times New Roman" w:hAnsi="Times New Roman"/>
      <w:color w:val="E36C0A" w:themeColor="accent6" w:themeShade="BF"/>
    </w:rPr>
  </w:style>
  <w:style w:type="character" w:customStyle="1" w:styleId="Department">
    <w:name w:val="Department"/>
    <w:uiPriority w:val="1"/>
    <w:qFormat/>
    <w:rsid w:val="008B3302"/>
    <w:rPr>
      <w:rFonts w:ascii="Times New Roman" w:hAnsi="Times New Roman"/>
      <w:color w:val="E36C0A" w:themeColor="accent6" w:themeShade="BF"/>
    </w:rPr>
  </w:style>
  <w:style w:type="character" w:customStyle="1" w:styleId="Patent">
    <w:name w:val="Patent"/>
    <w:uiPriority w:val="1"/>
    <w:qFormat/>
    <w:rsid w:val="008B3302"/>
    <w:rPr>
      <w:rFonts w:ascii="Times New Roman" w:hAnsi="Times New Roman"/>
      <w:color w:val="auto"/>
    </w:rPr>
  </w:style>
  <w:style w:type="paragraph" w:customStyle="1" w:styleId="ExlaExtractlastattribution">
    <w:name w:val="Ex (la) Extract (last attribution)"/>
    <w:basedOn w:val="ExlExtractlast"/>
    <w:qFormat/>
    <w:rsid w:val="00AF26ED"/>
  </w:style>
  <w:style w:type="paragraph" w:customStyle="1" w:styleId="ExASExtractAttributionSingle">
    <w:name w:val="ExAS Extract Attribution (Single)"/>
    <w:basedOn w:val="Normal"/>
    <w:qFormat/>
    <w:rsid w:val="008B3302"/>
    <w:pPr>
      <w:spacing w:before="180" w:after="180" w:line="240" w:lineRule="exact"/>
      <w:ind w:left="360"/>
    </w:pPr>
    <w:rPr>
      <w:sz w:val="21"/>
    </w:rPr>
  </w:style>
  <w:style w:type="paragraph" w:customStyle="1" w:styleId="CAbChapterAbstract">
    <w:name w:val="CAb Chapter Abstract"/>
    <w:basedOn w:val="Normal"/>
    <w:qFormat/>
    <w:rsid w:val="008B3302"/>
    <w:pPr>
      <w:pBdr>
        <w:top w:val="single" w:sz="4" w:space="1" w:color="auto"/>
        <w:left w:val="single" w:sz="4" w:space="4" w:color="auto"/>
        <w:bottom w:val="single" w:sz="4" w:space="1" w:color="auto"/>
        <w:right w:val="single" w:sz="4" w:space="4" w:color="auto"/>
      </w:pBdr>
      <w:spacing w:before="240" w:after="240" w:line="480" w:lineRule="auto"/>
    </w:pPr>
    <w:rPr>
      <w:rFonts w:ascii="Arial" w:hAnsi="Arial"/>
      <w:color w:val="548DD4" w:themeColor="text2" w:themeTint="99"/>
      <w:sz w:val="24"/>
    </w:rPr>
  </w:style>
  <w:style w:type="paragraph" w:customStyle="1" w:styleId="ORCID">
    <w:name w:val="ORCID"/>
    <w:basedOn w:val="CAbChapterAbstract"/>
    <w:qFormat/>
    <w:rsid w:val="008B3302"/>
    <w:pPr>
      <w:spacing w:before="120"/>
    </w:pPr>
  </w:style>
  <w:style w:type="character" w:customStyle="1" w:styleId="UNFgCOFigureCallOut">
    <w:name w:val="UNFgCO Figure Call Out"/>
    <w:rsid w:val="00AF26ED"/>
    <w:rPr>
      <w:rFonts w:ascii="Times New Roman" w:hAnsi="Times New Roman"/>
      <w:b/>
      <w:sz w:val="24"/>
      <w:bdr w:val="none" w:sz="0" w:space="0" w:color="auto"/>
      <w:shd w:val="pct50" w:color="FFC000" w:fill="auto"/>
    </w:rPr>
  </w:style>
  <w:style w:type="paragraph" w:customStyle="1" w:styleId="FgAltFigureAlternateText">
    <w:name w:val="FgAlt Figure Alternate Text"/>
    <w:basedOn w:val="TxText"/>
    <w:qFormat/>
    <w:rsid w:val="008B3302"/>
    <w:pPr>
      <w:spacing w:line="560" w:lineRule="exact"/>
    </w:pPr>
  </w:style>
  <w:style w:type="paragraph" w:customStyle="1" w:styleId="BxG1BoxGroup1Start">
    <w:name w:val="BxG1 Box Group1 Start"/>
    <w:basedOn w:val="TxText"/>
    <w:qFormat/>
    <w:rsid w:val="00AF26ED"/>
    <w:pPr>
      <w:shd w:val="clear" w:color="auto" w:fill="C00000"/>
      <w:ind w:firstLine="0"/>
    </w:pPr>
  </w:style>
  <w:style w:type="paragraph" w:customStyle="1" w:styleId="BxG1BoxGroup1End">
    <w:name w:val="BxG1 Box Group1 End"/>
    <w:basedOn w:val="TxText"/>
    <w:qFormat/>
    <w:rsid w:val="00AF26ED"/>
    <w:pPr>
      <w:shd w:val="clear" w:color="auto" w:fill="FBD4B4" w:themeFill="accent6" w:themeFillTint="66"/>
      <w:ind w:firstLine="0"/>
    </w:pPr>
  </w:style>
  <w:style w:type="paragraph" w:customStyle="1" w:styleId="BxG2BoxGroup2End">
    <w:name w:val="BxG2 Box Group2 End"/>
    <w:basedOn w:val="BxG1BoxGroup1End"/>
    <w:qFormat/>
    <w:rsid w:val="00AF26ED"/>
  </w:style>
  <w:style w:type="paragraph" w:customStyle="1" w:styleId="BxG3BoxGroup3End">
    <w:name w:val="BxG3 Box Group3 End"/>
    <w:basedOn w:val="BxG1BoxGroup1End"/>
    <w:qFormat/>
    <w:rsid w:val="00AF26ED"/>
  </w:style>
  <w:style w:type="paragraph" w:customStyle="1" w:styleId="BxG4BoxGroup4End">
    <w:name w:val="BxG4 Box Group4 End"/>
    <w:basedOn w:val="BxG1BoxGroup1End"/>
    <w:qFormat/>
    <w:rsid w:val="00AF26ED"/>
  </w:style>
  <w:style w:type="paragraph" w:customStyle="1" w:styleId="BxG5BoxGroup5End">
    <w:name w:val="BxG5 Box Group5 End"/>
    <w:basedOn w:val="BxG1BoxGroup1End"/>
    <w:qFormat/>
    <w:rsid w:val="00AF26ED"/>
  </w:style>
  <w:style w:type="paragraph" w:customStyle="1" w:styleId="BxG6BoxGroup6End">
    <w:name w:val="BxG6 Box Group6 End"/>
    <w:basedOn w:val="BxG1BoxGroup1End"/>
    <w:qFormat/>
    <w:rsid w:val="00AF26ED"/>
  </w:style>
  <w:style w:type="paragraph" w:customStyle="1" w:styleId="BxG7BoxGroup7End">
    <w:name w:val="BxG7 Box Group7 End"/>
    <w:basedOn w:val="BxG1BoxGroup1End"/>
    <w:qFormat/>
    <w:rsid w:val="00AF26ED"/>
  </w:style>
  <w:style w:type="paragraph" w:customStyle="1" w:styleId="BxG8BoxGroup8End">
    <w:name w:val="BxG8 Box Group8 End"/>
    <w:basedOn w:val="BxG1BoxGroup1End"/>
    <w:qFormat/>
    <w:rsid w:val="00AF26ED"/>
  </w:style>
  <w:style w:type="paragraph" w:customStyle="1" w:styleId="BxG2BoxGroup2Start">
    <w:name w:val="BxG2 Box Group2 Start"/>
    <w:basedOn w:val="BxG1BoxGroup1Start"/>
    <w:qFormat/>
    <w:rsid w:val="00AF26ED"/>
  </w:style>
  <w:style w:type="paragraph" w:customStyle="1" w:styleId="BxG3BoxGroup3Start">
    <w:name w:val="BxG3 Box Group3 Start"/>
    <w:basedOn w:val="BxG1BoxGroup1Start"/>
    <w:qFormat/>
    <w:rsid w:val="00AF26ED"/>
  </w:style>
  <w:style w:type="paragraph" w:customStyle="1" w:styleId="BxG4BoxGroup4Start">
    <w:name w:val="BxG4 Box Group4 Start"/>
    <w:basedOn w:val="BxG1BoxGroup1Start"/>
    <w:qFormat/>
    <w:rsid w:val="00AF26ED"/>
  </w:style>
  <w:style w:type="paragraph" w:customStyle="1" w:styleId="BxG5BoxGroup5Start">
    <w:name w:val="BxG5 Box Group5 Start"/>
    <w:basedOn w:val="BxG1BoxGroup1Start"/>
    <w:qFormat/>
    <w:rsid w:val="00AF26ED"/>
  </w:style>
  <w:style w:type="paragraph" w:customStyle="1" w:styleId="BxG6BoxGroup6Start">
    <w:name w:val="BxG6 Box Group6 Start"/>
    <w:basedOn w:val="BxG1BoxGroup1Start"/>
    <w:qFormat/>
    <w:rsid w:val="00AF26ED"/>
  </w:style>
  <w:style w:type="paragraph" w:customStyle="1" w:styleId="BxG7BoxGroup7Start">
    <w:name w:val="BxG7 Box Group7 Start"/>
    <w:basedOn w:val="BxG1BoxGroup1Start"/>
    <w:qFormat/>
    <w:rsid w:val="00AF26ED"/>
  </w:style>
  <w:style w:type="paragraph" w:customStyle="1" w:styleId="BxG8BoxGroup8Start">
    <w:name w:val="BxG8 Box Group8 Start"/>
    <w:basedOn w:val="BxG1BoxGroup1Start"/>
    <w:qFormat/>
    <w:rsid w:val="00AF26ED"/>
  </w:style>
  <w:style w:type="paragraph" w:customStyle="1" w:styleId="SpExASpecialExtractAttribution">
    <w:name w:val="SpExA Special Extract Attribution"/>
    <w:basedOn w:val="ExAExtractAttribution"/>
    <w:qFormat/>
    <w:rsid w:val="008B3302"/>
    <w:pPr>
      <w:spacing w:before="0" w:after="240"/>
      <w:contextualSpacing w:val="0"/>
    </w:pPr>
    <w:rPr>
      <w:kern w:val="0"/>
      <w:szCs w:val="20"/>
    </w:rPr>
  </w:style>
  <w:style w:type="paragraph" w:customStyle="1" w:styleId="ExASpecialExtractAttribution">
    <w:name w:val="ExA Special Extract Attribution"/>
    <w:basedOn w:val="SpExASpecialExtractAttribution"/>
    <w:qFormat/>
    <w:rsid w:val="00AF26ED"/>
  </w:style>
  <w:style w:type="paragraph" w:customStyle="1" w:styleId="ENExASEndnoteExtractAttributionSingle">
    <w:name w:val="ENExAS Endnote Extract Attribution Single"/>
    <w:basedOn w:val="Normal"/>
    <w:qFormat/>
    <w:rsid w:val="008B3302"/>
    <w:pPr>
      <w:spacing w:after="220" w:line="220" w:lineRule="atLeast"/>
      <w:ind w:left="360"/>
      <w:jc w:val="right"/>
    </w:pPr>
    <w:rPr>
      <w:sz w:val="19"/>
    </w:rPr>
  </w:style>
  <w:style w:type="paragraph" w:customStyle="1" w:styleId="PhoScSPhotoScatteredSource">
    <w:name w:val="PhoScS Photo Scattered Source"/>
    <w:basedOn w:val="PhoScCPhotoScatteredCaption"/>
    <w:qFormat/>
    <w:rsid w:val="008B3302"/>
    <w:pPr>
      <w:spacing w:before="0" w:after="200" w:line="200" w:lineRule="atLeast"/>
      <w:contextualSpacing w:val="0"/>
    </w:pPr>
    <w:rPr>
      <w:kern w:val="0"/>
      <w:szCs w:val="20"/>
    </w:rPr>
  </w:style>
  <w:style w:type="paragraph" w:customStyle="1" w:styleId="BL2BulletListLabel2">
    <w:name w:val="BL2 Bullet List Label2"/>
    <w:basedOn w:val="BL1iBulletedListoneitem"/>
    <w:qFormat/>
    <w:rsid w:val="00AF26ED"/>
  </w:style>
  <w:style w:type="paragraph" w:customStyle="1" w:styleId="BL1BulletListLable1">
    <w:name w:val="BL1 Bullet List Lable1"/>
    <w:basedOn w:val="BL1iBulletedListoneitem"/>
    <w:qFormat/>
    <w:rsid w:val="00AF26ED"/>
  </w:style>
  <w:style w:type="paragraph" w:customStyle="1" w:styleId="RHRRunningHeadRecto">
    <w:name w:val="RHR Running Head Recto"/>
    <w:basedOn w:val="TxText"/>
    <w:qFormat/>
    <w:rsid w:val="008B3302"/>
    <w:pPr>
      <w:spacing w:after="120"/>
      <w:ind w:firstLine="0"/>
    </w:pPr>
    <w:rPr>
      <w:rFonts w:ascii="Arial" w:hAnsi="Arial"/>
      <w:color w:val="C00000"/>
      <w:sz w:val="20"/>
    </w:rPr>
  </w:style>
  <w:style w:type="paragraph" w:customStyle="1" w:styleId="RHVRunningHeadVerso">
    <w:name w:val="RHV Running Head Verso"/>
    <w:basedOn w:val="TxText"/>
    <w:qFormat/>
    <w:rsid w:val="008B3302"/>
    <w:pPr>
      <w:spacing w:after="160"/>
      <w:ind w:firstLine="0"/>
    </w:pPr>
    <w:rPr>
      <w:rFonts w:ascii="Arial" w:hAnsi="Arial"/>
      <w:color w:val="C00000"/>
      <w:sz w:val="20"/>
    </w:rPr>
  </w:style>
  <w:style w:type="character" w:styleId="BookTitle">
    <w:name w:val="Book Title"/>
    <w:basedOn w:val="DefaultParagraphFont"/>
    <w:uiPriority w:val="33"/>
    <w:qFormat/>
    <w:rsid w:val="00C74BBE"/>
    <w:rPr>
      <w:b/>
      <w:bCs/>
      <w:i/>
      <w:iCs/>
      <w:spacing w:val="5"/>
    </w:rPr>
  </w:style>
  <w:style w:type="character" w:styleId="FollowedHyperlink">
    <w:name w:val="FollowedHyperlink"/>
    <w:basedOn w:val="DefaultParagraphFont"/>
    <w:uiPriority w:val="99"/>
    <w:semiHidden/>
    <w:unhideWhenUsed/>
    <w:rsid w:val="00C74BBE"/>
    <w:rPr>
      <w:color w:val="800080" w:themeColor="followedHyperlink"/>
      <w:u w:val="single"/>
    </w:rPr>
  </w:style>
  <w:style w:type="character" w:customStyle="1" w:styleId="Hashtag">
    <w:name w:val="Hashtag"/>
    <w:basedOn w:val="DefaultParagraphFont"/>
    <w:uiPriority w:val="99"/>
    <w:semiHidden/>
    <w:unhideWhenUsed/>
    <w:rsid w:val="00C74BBE"/>
    <w:rPr>
      <w:color w:val="2B579A"/>
      <w:shd w:val="clear" w:color="auto" w:fill="E1DFDD"/>
    </w:rPr>
  </w:style>
  <w:style w:type="character" w:styleId="HTMLAcronym">
    <w:name w:val="HTML Acronym"/>
    <w:basedOn w:val="DefaultParagraphFont"/>
    <w:uiPriority w:val="99"/>
    <w:semiHidden/>
    <w:unhideWhenUsed/>
    <w:rsid w:val="00C74BBE"/>
  </w:style>
  <w:style w:type="character" w:styleId="HTMLCode">
    <w:name w:val="HTML Code"/>
    <w:basedOn w:val="DefaultParagraphFont"/>
    <w:uiPriority w:val="99"/>
    <w:semiHidden/>
    <w:unhideWhenUsed/>
    <w:rsid w:val="00C74BBE"/>
    <w:rPr>
      <w:rFonts w:ascii="Consolas" w:hAnsi="Consolas"/>
      <w:sz w:val="20"/>
      <w:szCs w:val="20"/>
    </w:rPr>
  </w:style>
  <w:style w:type="character" w:styleId="HTMLDefinition">
    <w:name w:val="HTML Definition"/>
    <w:basedOn w:val="DefaultParagraphFont"/>
    <w:uiPriority w:val="99"/>
    <w:semiHidden/>
    <w:unhideWhenUsed/>
    <w:rsid w:val="00C74BBE"/>
    <w:rPr>
      <w:i/>
      <w:iCs/>
    </w:rPr>
  </w:style>
  <w:style w:type="character" w:styleId="HTMLKeyboard">
    <w:name w:val="HTML Keyboard"/>
    <w:basedOn w:val="DefaultParagraphFont"/>
    <w:uiPriority w:val="99"/>
    <w:semiHidden/>
    <w:unhideWhenUsed/>
    <w:rsid w:val="00C74BBE"/>
    <w:rPr>
      <w:rFonts w:ascii="Consolas" w:hAnsi="Consolas"/>
      <w:sz w:val="20"/>
      <w:szCs w:val="20"/>
    </w:rPr>
  </w:style>
  <w:style w:type="character" w:styleId="HTMLSample">
    <w:name w:val="HTML Sample"/>
    <w:basedOn w:val="DefaultParagraphFont"/>
    <w:uiPriority w:val="99"/>
    <w:semiHidden/>
    <w:unhideWhenUsed/>
    <w:rsid w:val="00C74BBE"/>
    <w:rPr>
      <w:rFonts w:ascii="Consolas" w:hAnsi="Consolas"/>
      <w:sz w:val="24"/>
      <w:szCs w:val="24"/>
    </w:rPr>
  </w:style>
  <w:style w:type="character" w:styleId="HTMLTypewriter">
    <w:name w:val="HTML Typewriter"/>
    <w:basedOn w:val="DefaultParagraphFont"/>
    <w:uiPriority w:val="99"/>
    <w:semiHidden/>
    <w:unhideWhenUsed/>
    <w:rsid w:val="00C74BBE"/>
    <w:rPr>
      <w:rFonts w:ascii="Consolas" w:hAnsi="Consolas"/>
      <w:sz w:val="20"/>
      <w:szCs w:val="20"/>
    </w:rPr>
  </w:style>
  <w:style w:type="character" w:styleId="HTMLVariable">
    <w:name w:val="HTML Variable"/>
    <w:basedOn w:val="DefaultParagraphFont"/>
    <w:uiPriority w:val="99"/>
    <w:semiHidden/>
    <w:unhideWhenUsed/>
    <w:rsid w:val="00C74BBE"/>
    <w:rPr>
      <w:i/>
      <w:iCs/>
    </w:rPr>
  </w:style>
  <w:style w:type="character" w:styleId="IntenseEmphasis">
    <w:name w:val="Intense Emphasis"/>
    <w:basedOn w:val="DefaultParagraphFont"/>
    <w:uiPriority w:val="21"/>
    <w:qFormat/>
    <w:rsid w:val="00C74BBE"/>
    <w:rPr>
      <w:i/>
      <w:iCs/>
      <w:color w:val="4F81BD" w:themeColor="accent1"/>
    </w:rPr>
  </w:style>
  <w:style w:type="character" w:styleId="IntenseReference">
    <w:name w:val="Intense Reference"/>
    <w:basedOn w:val="DefaultParagraphFont"/>
    <w:uiPriority w:val="32"/>
    <w:qFormat/>
    <w:rsid w:val="00C74BBE"/>
    <w:rPr>
      <w:b/>
      <w:bCs/>
      <w:smallCaps/>
      <w:color w:val="4F81BD" w:themeColor="accent1"/>
      <w:spacing w:val="5"/>
    </w:rPr>
  </w:style>
  <w:style w:type="character" w:styleId="LineNumber">
    <w:name w:val="line number"/>
    <w:basedOn w:val="DefaultParagraphFont"/>
    <w:uiPriority w:val="99"/>
    <w:semiHidden/>
    <w:unhideWhenUsed/>
    <w:rsid w:val="00C74BBE"/>
  </w:style>
  <w:style w:type="character" w:customStyle="1" w:styleId="Mention1">
    <w:name w:val="Mention1"/>
    <w:basedOn w:val="DefaultParagraphFont"/>
    <w:uiPriority w:val="99"/>
    <w:semiHidden/>
    <w:unhideWhenUsed/>
    <w:rsid w:val="00C74BBE"/>
    <w:rPr>
      <w:color w:val="2B579A"/>
      <w:shd w:val="clear" w:color="auto" w:fill="E1DFDD"/>
    </w:rPr>
  </w:style>
  <w:style w:type="character" w:styleId="PlaceholderText">
    <w:name w:val="Placeholder Text"/>
    <w:basedOn w:val="DefaultParagraphFont"/>
    <w:uiPriority w:val="99"/>
    <w:semiHidden/>
    <w:rsid w:val="00C74BBE"/>
    <w:rPr>
      <w:color w:val="808080"/>
    </w:rPr>
  </w:style>
  <w:style w:type="character" w:customStyle="1" w:styleId="SmartHyperlink1">
    <w:name w:val="Smart Hyperlink1"/>
    <w:basedOn w:val="DefaultParagraphFont"/>
    <w:uiPriority w:val="99"/>
    <w:semiHidden/>
    <w:unhideWhenUsed/>
    <w:rsid w:val="00C74BBE"/>
    <w:rPr>
      <w:u w:val="dotted"/>
    </w:rPr>
  </w:style>
  <w:style w:type="character" w:styleId="SubtleEmphasis">
    <w:name w:val="Subtle Emphasis"/>
    <w:basedOn w:val="DefaultParagraphFont"/>
    <w:uiPriority w:val="19"/>
    <w:qFormat/>
    <w:rsid w:val="00C74BBE"/>
    <w:rPr>
      <w:i/>
      <w:iCs/>
      <w:color w:val="404040" w:themeColor="text1" w:themeTint="BF"/>
    </w:rPr>
  </w:style>
  <w:style w:type="character" w:styleId="SubtleReference">
    <w:name w:val="Subtle Reference"/>
    <w:basedOn w:val="DefaultParagraphFont"/>
    <w:uiPriority w:val="31"/>
    <w:qFormat/>
    <w:rsid w:val="00C74BBE"/>
    <w:rPr>
      <w:smallCaps/>
      <w:color w:val="5A5A5A" w:themeColor="text1" w:themeTint="A5"/>
    </w:rPr>
  </w:style>
  <w:style w:type="character" w:customStyle="1" w:styleId="UnresolvedMention">
    <w:name w:val="Unresolved Mention"/>
    <w:basedOn w:val="DefaultParagraphFont"/>
    <w:uiPriority w:val="99"/>
    <w:semiHidden/>
    <w:unhideWhenUsed/>
    <w:rsid w:val="00C74BBE"/>
    <w:rPr>
      <w:color w:val="605E5C"/>
      <w:shd w:val="clear" w:color="auto" w:fill="E1DFDD"/>
    </w:rPr>
  </w:style>
  <w:style w:type="character" w:customStyle="1" w:styleId="edfn">
    <w:name w:val="edfn"/>
    <w:basedOn w:val="Givenname"/>
    <w:uiPriority w:val="1"/>
    <w:qFormat/>
    <w:rsid w:val="00AF26ED"/>
    <w:rPr>
      <w:rFonts w:ascii="Times New Roman" w:hAnsi="Times New Roman"/>
      <w:color w:val="984806" w:themeColor="accent6" w:themeShade="80"/>
    </w:rPr>
  </w:style>
  <w:style w:type="character" w:customStyle="1" w:styleId="edln">
    <w:name w:val="edln"/>
    <w:basedOn w:val="Surname"/>
    <w:uiPriority w:val="1"/>
    <w:qFormat/>
    <w:rsid w:val="00AF26ED"/>
    <w:rPr>
      <w:rFonts w:ascii="Times New Roman" w:hAnsi="Times New Roman"/>
      <w:color w:val="215868" w:themeColor="accent5" w:themeShade="80"/>
    </w:rPr>
  </w:style>
  <w:style w:type="character" w:customStyle="1" w:styleId="ed">
    <w:name w:val="ed"/>
    <w:basedOn w:val="NamePrefix"/>
    <w:uiPriority w:val="1"/>
    <w:qFormat/>
    <w:rsid w:val="00AF26ED"/>
    <w:rPr>
      <w:rFonts w:ascii="Times New Roman" w:hAnsi="Times New Roman"/>
      <w:color w:val="FF0000"/>
    </w:rPr>
  </w:style>
  <w:style w:type="character" w:customStyle="1" w:styleId="edmn">
    <w:name w:val="edmn"/>
    <w:basedOn w:val="Givenname"/>
    <w:uiPriority w:val="1"/>
    <w:qFormat/>
    <w:rsid w:val="00AF26ED"/>
    <w:rPr>
      <w:rFonts w:ascii="Times New Roman" w:hAnsi="Times New Roman"/>
      <w:color w:val="984806" w:themeColor="accent6" w:themeShade="80"/>
    </w:rPr>
  </w:style>
  <w:style w:type="character" w:customStyle="1" w:styleId="edsf">
    <w:name w:val="edsf"/>
    <w:basedOn w:val="NameSuffix"/>
    <w:uiPriority w:val="1"/>
    <w:qFormat/>
    <w:rsid w:val="00AF26ED"/>
    <w:rPr>
      <w:rFonts w:ascii="Times New Roman" w:hAnsi="Times New Roman"/>
      <w:color w:val="00B050"/>
    </w:rPr>
  </w:style>
  <w:style w:type="character" w:customStyle="1" w:styleId="trfn">
    <w:name w:val="trfn"/>
    <w:basedOn w:val="edfn"/>
    <w:uiPriority w:val="1"/>
    <w:qFormat/>
    <w:rsid w:val="00AF26ED"/>
    <w:rPr>
      <w:rFonts w:ascii="Times New Roman" w:hAnsi="Times New Roman"/>
      <w:color w:val="984806" w:themeColor="accent6" w:themeShade="80"/>
    </w:rPr>
  </w:style>
  <w:style w:type="character" w:customStyle="1" w:styleId="trmn">
    <w:name w:val="trmn"/>
    <w:basedOn w:val="edmn"/>
    <w:uiPriority w:val="1"/>
    <w:qFormat/>
    <w:rsid w:val="00AF26ED"/>
    <w:rPr>
      <w:rFonts w:ascii="Times New Roman" w:hAnsi="Times New Roman"/>
      <w:color w:val="984806" w:themeColor="accent6" w:themeShade="80"/>
    </w:rPr>
  </w:style>
  <w:style w:type="character" w:customStyle="1" w:styleId="trln">
    <w:name w:val="trln"/>
    <w:basedOn w:val="edln"/>
    <w:uiPriority w:val="1"/>
    <w:qFormat/>
    <w:rsid w:val="00AF26ED"/>
    <w:rPr>
      <w:rFonts w:ascii="Times New Roman" w:hAnsi="Times New Roman"/>
      <w:color w:val="215868" w:themeColor="accent5" w:themeShade="80"/>
    </w:rPr>
  </w:style>
  <w:style w:type="character" w:customStyle="1" w:styleId="trsf">
    <w:name w:val="trsf"/>
    <w:basedOn w:val="edsf"/>
    <w:uiPriority w:val="1"/>
    <w:qFormat/>
    <w:rsid w:val="00AF26ED"/>
    <w:rPr>
      <w:rFonts w:ascii="Times New Roman" w:hAnsi="Times New Roman"/>
      <w:color w:val="00B050"/>
    </w:rPr>
  </w:style>
  <w:style w:type="character" w:customStyle="1" w:styleId="edn">
    <w:name w:val="edn"/>
    <w:basedOn w:val="edmn"/>
    <w:uiPriority w:val="1"/>
    <w:qFormat/>
    <w:rsid w:val="00AF26ED"/>
    <w:rPr>
      <w:rFonts w:ascii="Times New Roman" w:hAnsi="Times New Roman"/>
      <w:color w:val="984806" w:themeColor="accent6" w:themeShade="80"/>
    </w:rPr>
  </w:style>
  <w:style w:type="character" w:customStyle="1" w:styleId="Edition">
    <w:name w:val="Edition"/>
    <w:basedOn w:val="edn"/>
    <w:uiPriority w:val="1"/>
    <w:qFormat/>
    <w:rsid w:val="00AF26ED"/>
    <w:rPr>
      <w:rFonts w:ascii="Times New Roman" w:hAnsi="Times New Roman"/>
      <w:color w:val="984806" w:themeColor="accent6" w:themeShade="80"/>
    </w:rPr>
  </w:style>
  <w:style w:type="paragraph" w:customStyle="1" w:styleId="SerPSLSeriesPageSeriesSubList">
    <w:name w:val="SerPSL Series Page Series Sub List"/>
    <w:basedOn w:val="SerPLSeriesPageSeriesList"/>
    <w:qFormat/>
    <w:rsid w:val="00AF26ED"/>
    <w:pPr>
      <w:ind w:left="714"/>
    </w:pPr>
  </w:style>
  <w:style w:type="paragraph" w:customStyle="1" w:styleId="TPAffTitlePageAuthorAffiliation">
    <w:name w:val="TPAff Title Page Author Affiliation"/>
    <w:basedOn w:val="TPAuTitlePageAuthor"/>
    <w:qFormat/>
    <w:rsid w:val="00AF26ED"/>
    <w:rPr>
      <w:b w:val="0"/>
    </w:rPr>
  </w:style>
  <w:style w:type="paragraph" w:customStyle="1" w:styleId="ENExAEndnoteExtractAttribution">
    <w:name w:val="ENExA Endnote Extract Attribution"/>
    <w:basedOn w:val="ENExASEndnoteExtractAttributionSingle"/>
    <w:qFormat/>
    <w:rsid w:val="00AF26ED"/>
  </w:style>
  <w:style w:type="paragraph" w:customStyle="1" w:styleId="EnV1pEndnoteVerse">
    <w:name w:val="EnV (1p) Endnote Verse"/>
    <w:basedOn w:val="V1sVerseonestanza"/>
    <w:qFormat/>
    <w:rsid w:val="00AF26ED"/>
  </w:style>
  <w:style w:type="paragraph" w:customStyle="1" w:styleId="EnVfEndnoteVersefirst">
    <w:name w:val="EnV (f) Endnote Verse (first)"/>
    <w:basedOn w:val="EnV1pEndnoteVerse"/>
    <w:qFormat/>
    <w:rsid w:val="00AF26ED"/>
  </w:style>
  <w:style w:type="paragraph" w:customStyle="1" w:styleId="EnVmEndnoteVersemiddle">
    <w:name w:val="EnV (m) Endnote Verse (middle)"/>
    <w:basedOn w:val="EnVfEndnoteVersefirst"/>
    <w:qFormat/>
    <w:rsid w:val="00AF26ED"/>
  </w:style>
  <w:style w:type="paragraph" w:customStyle="1" w:styleId="EnVlEndnoteVerselast">
    <w:name w:val="EnV (l) Endnote Verse (last)"/>
    <w:basedOn w:val="EnVmEndnoteVersemiddle"/>
    <w:qFormat/>
    <w:rsid w:val="00AF26ED"/>
  </w:style>
  <w:style w:type="paragraph" w:customStyle="1" w:styleId="EnVA1pEndnoteVerseAttribution1p">
    <w:name w:val="EnVA (1p) Endnote Verse Attribution (1p)"/>
    <w:basedOn w:val="VAVerseAttribution"/>
    <w:qFormat/>
    <w:rsid w:val="00AF26ED"/>
  </w:style>
  <w:style w:type="paragraph" w:customStyle="1" w:styleId="EnVAfEndnoteVerseAttributionfirst">
    <w:name w:val="EnVA (f) Endnote Verse Attribution (first)"/>
    <w:basedOn w:val="EnVA1pEndnoteVerseAttribution1p"/>
    <w:qFormat/>
    <w:rsid w:val="00AF26ED"/>
  </w:style>
  <w:style w:type="paragraph" w:customStyle="1" w:styleId="EnVAmEndnoteVerseAttributionmiddle">
    <w:name w:val="EnVA (m) Endnote Verse Attribution (middle)"/>
    <w:basedOn w:val="EnVAfEndnoteVerseAttributionfirst"/>
    <w:qFormat/>
    <w:rsid w:val="00AF26ED"/>
  </w:style>
  <w:style w:type="paragraph" w:customStyle="1" w:styleId="EnVAlEndnoteVerseAttributionlast">
    <w:name w:val="EnVA (l) Endnote Verse Attribution (last)"/>
    <w:basedOn w:val="EnVAmEndnoteVerseAttributionmiddle"/>
    <w:qFormat/>
    <w:rsid w:val="00AF26ED"/>
  </w:style>
  <w:style w:type="paragraph" w:customStyle="1" w:styleId="BxDi1pBoxDialogue1p">
    <w:name w:val="BxDi (1p) Box Dialogue (1p)"/>
    <w:basedOn w:val="BxTxBoxText"/>
    <w:qFormat/>
    <w:rsid w:val="00AF26ED"/>
  </w:style>
  <w:style w:type="paragraph" w:customStyle="1" w:styleId="BxDifBoxDialoguefirst">
    <w:name w:val="BxDi (f) Box Dialogue (first)"/>
    <w:basedOn w:val="BxTxBoxText"/>
    <w:qFormat/>
    <w:rsid w:val="00AF26ED"/>
  </w:style>
  <w:style w:type="paragraph" w:customStyle="1" w:styleId="BxDimBoxDialoguemiddle">
    <w:name w:val="BxDi (m) Box Dialogue (middle)"/>
    <w:basedOn w:val="BxDifBoxDialoguefirst"/>
    <w:qFormat/>
    <w:rsid w:val="00AF26ED"/>
  </w:style>
  <w:style w:type="paragraph" w:customStyle="1" w:styleId="BxDilBoxDialoguelast">
    <w:name w:val="BxDi (l) Box Dialogue (last)"/>
    <w:basedOn w:val="BxDimBoxDialoguemiddle"/>
    <w:qFormat/>
    <w:rsid w:val="00AF26ED"/>
  </w:style>
  <w:style w:type="paragraph" w:customStyle="1" w:styleId="BxExASBoxExtractAttributionSingle">
    <w:name w:val="BxExAS Box Extract Attribution Single"/>
    <w:basedOn w:val="BxExABoxExtractAttribution"/>
    <w:qFormat/>
    <w:rsid w:val="00AF26ED"/>
  </w:style>
  <w:style w:type="paragraph" w:styleId="Caption">
    <w:name w:val="caption"/>
    <w:basedOn w:val="Normal"/>
    <w:next w:val="Normal"/>
    <w:unhideWhenUsed/>
    <w:qFormat/>
    <w:rsid w:val="00155E05"/>
    <w:pPr>
      <w:spacing w:after="200"/>
    </w:pPr>
    <w:rPr>
      <w:b/>
      <w:bCs/>
      <w:color w:val="4F81BD" w:themeColor="accent1"/>
      <w:sz w:val="18"/>
      <w:szCs w:val="18"/>
    </w:rPr>
  </w:style>
  <w:style w:type="paragraph" w:styleId="Revision">
    <w:name w:val="Revision"/>
    <w:hidden/>
    <w:uiPriority w:val="99"/>
    <w:semiHidden/>
    <w:rsid w:val="00BD63ED"/>
    <w:pPr>
      <w:spacing w:after="0" w:line="240" w:lineRule="auto"/>
    </w:pPr>
    <w:rPr>
      <w:rFonts w:ascii="Times New Roman" w:eastAsia="Times New Roman" w:hAnsi="Times New Roman" w:cs="Times New Roman"/>
      <w:sz w:val="20"/>
      <w:szCs w:val="20"/>
      <w:lang w:val="en-US"/>
    </w:rPr>
  </w:style>
  <w:style w:type="character" w:customStyle="1" w:styleId="st1">
    <w:name w:val="st1"/>
    <w:basedOn w:val="DefaultParagraphFont"/>
    <w:rsid w:val="009F71F7"/>
  </w:style>
  <w:style w:type="character" w:customStyle="1" w:styleId="authorsname">
    <w:name w:val="authors__name"/>
    <w:basedOn w:val="DefaultParagraphFont"/>
    <w:rsid w:val="00D31013"/>
  </w:style>
  <w:style w:type="paragraph" w:customStyle="1" w:styleId="Annotation">
    <w:name w:val="Annotation"/>
    <w:basedOn w:val="Normal"/>
    <w:rsid w:val="008B3302"/>
    <w:pPr>
      <w:spacing w:before="120" w:after="120" w:line="240" w:lineRule="exact"/>
      <w:ind w:firstLine="202"/>
    </w:pPr>
    <w:rPr>
      <w:sz w:val="24"/>
    </w:rPr>
  </w:style>
  <w:style w:type="character" w:customStyle="1" w:styleId="BodyTextChar1">
    <w:name w:val="Body Text Char1"/>
    <w:basedOn w:val="DefaultParagraphFont"/>
    <w:uiPriority w:val="99"/>
    <w:semiHidden/>
    <w:rsid w:val="008B3302"/>
    <w:rPr>
      <w:lang w:eastAsia="en-US"/>
    </w:rPr>
  </w:style>
  <w:style w:type="character" w:customStyle="1" w:styleId="BodyTextIndent2Char1">
    <w:name w:val="Body Text Indent 2 Char1"/>
    <w:basedOn w:val="DefaultParagraphFont"/>
    <w:uiPriority w:val="99"/>
    <w:semiHidden/>
    <w:rsid w:val="008B3302"/>
    <w:rPr>
      <w:lang w:eastAsia="en-US"/>
    </w:rPr>
  </w:style>
  <w:style w:type="character" w:customStyle="1" w:styleId="BodyTextIndent3Char1">
    <w:name w:val="Body Text Indent 3 Char1"/>
    <w:basedOn w:val="DefaultParagraphFont"/>
    <w:uiPriority w:val="99"/>
    <w:semiHidden/>
    <w:rsid w:val="008B3302"/>
    <w:rPr>
      <w:sz w:val="16"/>
      <w:szCs w:val="16"/>
      <w:lang w:eastAsia="en-US"/>
    </w:rPr>
  </w:style>
  <w:style w:type="character" w:customStyle="1" w:styleId="BodyTextIndentChar1">
    <w:name w:val="Body Text Indent Char1"/>
    <w:basedOn w:val="DefaultParagraphFont"/>
    <w:uiPriority w:val="99"/>
    <w:semiHidden/>
    <w:rsid w:val="008B3302"/>
    <w:rPr>
      <w:lang w:eastAsia="en-US"/>
    </w:rPr>
  </w:style>
  <w:style w:type="paragraph" w:customStyle="1" w:styleId="Bold">
    <w:name w:val="Bold"/>
    <w:qFormat/>
    <w:rsid w:val="008B3302"/>
    <w:pPr>
      <w:spacing w:after="0" w:line="240" w:lineRule="auto"/>
    </w:pPr>
    <w:rPr>
      <w:rFonts w:ascii="Times New Roman" w:eastAsia="Times New Roman" w:hAnsi="Times New Roman" w:cs="Times New Roman"/>
      <w:b/>
      <w:kern w:val="20"/>
      <w:sz w:val="21"/>
      <w:szCs w:val="20"/>
      <w:lang w:val="en-US"/>
    </w:rPr>
  </w:style>
  <w:style w:type="paragraph" w:customStyle="1" w:styleId="BulletList0Begin">
    <w:name w:val="Bullet List 0 Begin"/>
    <w:basedOn w:val="Normal"/>
    <w:next w:val="Normal"/>
    <w:qFormat/>
    <w:rsid w:val="008B3302"/>
    <w:pPr>
      <w:keepNext/>
      <w:numPr>
        <w:numId w:val="13"/>
      </w:numPr>
      <w:spacing w:line="240" w:lineRule="exact"/>
    </w:pPr>
    <w:rPr>
      <w:sz w:val="21"/>
    </w:rPr>
  </w:style>
  <w:style w:type="paragraph" w:customStyle="1" w:styleId="BulletList0Continue">
    <w:name w:val="Bullet List 0 Continue"/>
    <w:basedOn w:val="Normal"/>
    <w:qFormat/>
    <w:rsid w:val="008B3302"/>
    <w:pPr>
      <w:numPr>
        <w:numId w:val="14"/>
      </w:numPr>
      <w:spacing w:line="240" w:lineRule="exact"/>
    </w:pPr>
    <w:rPr>
      <w:sz w:val="21"/>
    </w:rPr>
  </w:style>
  <w:style w:type="paragraph" w:customStyle="1" w:styleId="BulletList0End">
    <w:name w:val="Bullet List 0 End"/>
    <w:basedOn w:val="Normal"/>
    <w:next w:val="Normal"/>
    <w:qFormat/>
    <w:rsid w:val="008B3302"/>
    <w:pPr>
      <w:numPr>
        <w:numId w:val="15"/>
      </w:numPr>
      <w:spacing w:line="240" w:lineRule="exact"/>
    </w:pPr>
    <w:rPr>
      <w:sz w:val="21"/>
    </w:rPr>
  </w:style>
  <w:style w:type="paragraph" w:customStyle="1" w:styleId="CCep">
    <w:name w:val="CCep"/>
    <w:basedOn w:val="Normal"/>
    <w:qFormat/>
    <w:rsid w:val="008B3302"/>
    <w:pPr>
      <w:spacing w:line="220" w:lineRule="atLeast"/>
      <w:ind w:left="720" w:right="720"/>
    </w:pPr>
    <w:rPr>
      <w:rFonts w:ascii="Courier New" w:hAnsi="Courier New"/>
      <w:i/>
      <w:sz w:val="18"/>
    </w:rPr>
  </w:style>
  <w:style w:type="character" w:customStyle="1" w:styleId="CommentTextChar1">
    <w:name w:val="Comment Text Char1"/>
    <w:basedOn w:val="DefaultParagraphFont"/>
    <w:uiPriority w:val="99"/>
    <w:semiHidden/>
    <w:rsid w:val="008B3302"/>
    <w:rPr>
      <w:rFonts w:ascii="Times New Roman" w:hAnsi="Times New Roman"/>
      <w:color w:val="FF0000"/>
      <w:sz w:val="24"/>
      <w:lang w:eastAsia="en-US"/>
    </w:rPr>
  </w:style>
  <w:style w:type="character" w:customStyle="1" w:styleId="DateChar1">
    <w:name w:val="Date Char1"/>
    <w:basedOn w:val="DefaultParagraphFont"/>
    <w:uiPriority w:val="99"/>
    <w:semiHidden/>
    <w:rsid w:val="008B3302"/>
    <w:rPr>
      <w:lang w:eastAsia="en-US"/>
    </w:rPr>
  </w:style>
  <w:style w:type="character" w:customStyle="1" w:styleId="DocumentMapChar1">
    <w:name w:val="Document Map Char1"/>
    <w:basedOn w:val="DefaultParagraphFont"/>
    <w:uiPriority w:val="99"/>
    <w:semiHidden/>
    <w:rsid w:val="008B3302"/>
    <w:rPr>
      <w:rFonts w:ascii="Tahoma" w:hAnsi="Tahoma" w:cs="Tahoma"/>
      <w:sz w:val="16"/>
      <w:szCs w:val="16"/>
      <w:lang w:eastAsia="en-US"/>
    </w:rPr>
  </w:style>
  <w:style w:type="paragraph" w:customStyle="1" w:styleId="Emphasiswithcolor">
    <w:name w:val="Emphasis with color"/>
    <w:basedOn w:val="Normal"/>
    <w:rsid w:val="008B3302"/>
    <w:pPr>
      <w:spacing w:before="120" w:after="120" w:line="240" w:lineRule="exact"/>
      <w:ind w:firstLine="202"/>
    </w:pPr>
    <w:rPr>
      <w:i/>
      <w:color w:val="7030A0"/>
      <w:sz w:val="21"/>
      <w:szCs w:val="26"/>
    </w:rPr>
  </w:style>
  <w:style w:type="character" w:customStyle="1" w:styleId="EndnoteTextChar1">
    <w:name w:val="Endnote Text Char1"/>
    <w:basedOn w:val="DefaultParagraphFont"/>
    <w:uiPriority w:val="99"/>
    <w:rsid w:val="008B3302"/>
    <w:rPr>
      <w:rFonts w:ascii="Times New Roman" w:hAnsi="Times New Roman"/>
      <w:sz w:val="20"/>
      <w:lang w:eastAsia="en-US"/>
    </w:rPr>
  </w:style>
  <w:style w:type="character" w:customStyle="1" w:styleId="FooterChar1">
    <w:name w:val="Footer Char1"/>
    <w:basedOn w:val="DefaultParagraphFont"/>
    <w:uiPriority w:val="99"/>
    <w:semiHidden/>
    <w:rsid w:val="008B3302"/>
    <w:rPr>
      <w:lang w:eastAsia="en-US"/>
    </w:rPr>
  </w:style>
  <w:style w:type="character" w:customStyle="1" w:styleId="FootnoteTextChar1">
    <w:name w:val="Footnote Text Char1"/>
    <w:basedOn w:val="DefaultParagraphFont"/>
    <w:uiPriority w:val="99"/>
    <w:semiHidden/>
    <w:rsid w:val="008B3302"/>
    <w:rPr>
      <w:lang w:eastAsia="en-US"/>
    </w:rPr>
  </w:style>
  <w:style w:type="paragraph" w:customStyle="1" w:styleId="H23">
    <w:name w:val="H23"/>
    <w:basedOn w:val="Heading3"/>
    <w:rsid w:val="008B3302"/>
    <w:pPr>
      <w:spacing w:after="120" w:line="240" w:lineRule="exact"/>
      <w:ind w:firstLine="202"/>
    </w:pPr>
    <w:rPr>
      <w:rFonts w:ascii="Times New Roman" w:hAnsi="Times New Roman"/>
      <w:sz w:val="21"/>
      <w:szCs w:val="24"/>
    </w:rPr>
  </w:style>
  <w:style w:type="character" w:customStyle="1" w:styleId="HeaderChar1">
    <w:name w:val="Header Char1"/>
    <w:basedOn w:val="DefaultParagraphFont"/>
    <w:uiPriority w:val="99"/>
    <w:semiHidden/>
    <w:rsid w:val="008B3302"/>
    <w:rPr>
      <w:lang w:eastAsia="en-US"/>
    </w:rPr>
  </w:style>
  <w:style w:type="character" w:customStyle="1" w:styleId="HTMLPreformattedChar1">
    <w:name w:val="HTML Preformatted Char1"/>
    <w:basedOn w:val="DefaultParagraphFont"/>
    <w:uiPriority w:val="99"/>
    <w:semiHidden/>
    <w:rsid w:val="008B3302"/>
    <w:rPr>
      <w:rFonts w:ascii="Courier New" w:hAnsi="Courier New" w:cs="Courier New"/>
      <w:lang w:eastAsia="en-US"/>
    </w:rPr>
  </w:style>
  <w:style w:type="paragraph" w:customStyle="1" w:styleId="Imprint">
    <w:name w:val="Imprint"/>
    <w:basedOn w:val="Normal"/>
    <w:rsid w:val="008B3302"/>
    <w:pPr>
      <w:autoSpaceDE w:val="0"/>
      <w:autoSpaceDN w:val="0"/>
      <w:adjustRightInd w:val="0"/>
      <w:spacing w:line="200" w:lineRule="atLeast"/>
      <w:ind w:firstLine="202"/>
    </w:pPr>
    <w:rPr>
      <w:rFonts w:cs="Courier New"/>
      <w:sz w:val="18"/>
      <w:lang w:val="en-GB" w:eastAsia="en-GB"/>
    </w:rPr>
  </w:style>
  <w:style w:type="character" w:customStyle="1" w:styleId="Italic">
    <w:name w:val="Italic"/>
    <w:basedOn w:val="DefaultParagraphFont"/>
    <w:uiPriority w:val="1"/>
    <w:qFormat/>
    <w:rsid w:val="008B3302"/>
    <w:rPr>
      <w:rFonts w:ascii="Times New Roman" w:hAnsi="Times New Roman"/>
      <w:i/>
    </w:rPr>
  </w:style>
  <w:style w:type="paragraph" w:customStyle="1" w:styleId="NumPara2">
    <w:name w:val="Num Para 2"/>
    <w:basedOn w:val="Heading2"/>
    <w:next w:val="Normal"/>
    <w:qFormat/>
    <w:rsid w:val="008B3302"/>
    <w:pPr>
      <w:keepNext w:val="0"/>
      <w:keepLines w:val="0"/>
      <w:spacing w:before="120" w:after="120" w:line="240" w:lineRule="exact"/>
      <w:ind w:firstLine="202"/>
    </w:pPr>
    <w:rPr>
      <w:rFonts w:ascii="Times New Roman" w:eastAsia="Times New Roman" w:hAnsi="Times New Roman" w:cs="Times New Roman"/>
      <w:bCs w:val="0"/>
      <w:color w:val="auto"/>
      <w:kern w:val="28"/>
      <w:sz w:val="24"/>
      <w:szCs w:val="24"/>
    </w:rPr>
  </w:style>
  <w:style w:type="paragraph" w:customStyle="1" w:styleId="NumPara3">
    <w:name w:val="Num Para 3"/>
    <w:basedOn w:val="Heading3"/>
    <w:next w:val="Normal"/>
    <w:qFormat/>
    <w:rsid w:val="008B3302"/>
    <w:pPr>
      <w:keepNext w:val="0"/>
      <w:spacing w:before="120" w:after="120" w:line="240" w:lineRule="exact"/>
    </w:pPr>
    <w:rPr>
      <w:rFonts w:ascii="Times New Roman" w:hAnsi="Times New Roman"/>
      <w:b/>
    </w:rPr>
  </w:style>
  <w:style w:type="paragraph" w:customStyle="1" w:styleId="NumPara4">
    <w:name w:val="Num Para 4"/>
    <w:basedOn w:val="Heading4"/>
    <w:next w:val="Normal"/>
    <w:qFormat/>
    <w:rsid w:val="008B3302"/>
    <w:pPr>
      <w:keepNext w:val="0"/>
      <w:keepLines w:val="0"/>
      <w:tabs>
        <w:tab w:val="left" w:pos="2520"/>
      </w:tabs>
      <w:spacing w:before="120" w:after="120" w:line="240" w:lineRule="exact"/>
      <w:ind w:firstLine="202"/>
    </w:pPr>
    <w:rPr>
      <w:rFonts w:ascii="Times New Roman" w:eastAsia="Times New Roman" w:hAnsi="Times New Roman" w:cs="Arial"/>
      <w:b/>
      <w:i w:val="0"/>
      <w:iCs w:val="0"/>
      <w:color w:val="auto"/>
      <w:kern w:val="28"/>
      <w:sz w:val="24"/>
    </w:rPr>
  </w:style>
  <w:style w:type="character" w:customStyle="1" w:styleId="Heading4Char">
    <w:name w:val="Heading 4 Char"/>
    <w:basedOn w:val="DefaultParagraphFont"/>
    <w:link w:val="Heading4"/>
    <w:uiPriority w:val="9"/>
    <w:semiHidden/>
    <w:rsid w:val="008B3302"/>
    <w:rPr>
      <w:rFonts w:asciiTheme="majorHAnsi" w:eastAsiaTheme="majorEastAsia" w:hAnsiTheme="majorHAnsi" w:cstheme="majorBidi"/>
      <w:i/>
      <w:iCs/>
      <w:color w:val="365F91" w:themeColor="accent1" w:themeShade="BF"/>
      <w:sz w:val="20"/>
      <w:szCs w:val="20"/>
      <w:lang w:val="en-US"/>
    </w:rPr>
  </w:style>
  <w:style w:type="paragraph" w:customStyle="1" w:styleId="NumPara5">
    <w:name w:val="Num Para 5"/>
    <w:basedOn w:val="Heading5"/>
    <w:next w:val="Normal"/>
    <w:qFormat/>
    <w:rsid w:val="008B3302"/>
    <w:pPr>
      <w:spacing w:before="120" w:after="120" w:line="240" w:lineRule="exact"/>
    </w:pPr>
  </w:style>
  <w:style w:type="paragraph" w:customStyle="1" w:styleId="Ppid">
    <w:name w:val="Ppid"/>
    <w:basedOn w:val="Normal"/>
    <w:qFormat/>
    <w:rsid w:val="008B3302"/>
    <w:pPr>
      <w:spacing w:line="240" w:lineRule="exact"/>
      <w:ind w:firstLine="202"/>
    </w:pPr>
  </w:style>
  <w:style w:type="paragraph" w:customStyle="1" w:styleId="Pppid">
    <w:name w:val="Pppid"/>
    <w:basedOn w:val="Normal"/>
    <w:qFormat/>
    <w:rsid w:val="008B3302"/>
    <w:pPr>
      <w:spacing w:line="240" w:lineRule="exact"/>
      <w:ind w:firstLine="202"/>
    </w:pPr>
  </w:style>
  <w:style w:type="paragraph" w:customStyle="1" w:styleId="Rerfj">
    <w:name w:val="Rerfj"/>
    <w:basedOn w:val="Normal"/>
    <w:qFormat/>
    <w:rsid w:val="008B3302"/>
    <w:pPr>
      <w:tabs>
        <w:tab w:val="left" w:pos="397"/>
      </w:tabs>
      <w:spacing w:line="240" w:lineRule="exact"/>
      <w:ind w:left="403" w:hanging="403"/>
    </w:pPr>
  </w:style>
  <w:style w:type="character" w:customStyle="1" w:styleId="Roman">
    <w:name w:val="Roman"/>
    <w:uiPriority w:val="1"/>
    <w:qFormat/>
    <w:rsid w:val="008B3302"/>
    <w:rPr>
      <w:rFonts w:ascii="Times New Roman" w:hAnsi="Times New Roman"/>
      <w:b w:val="0"/>
      <w:i w:val="0"/>
      <w:kern w:val="20"/>
    </w:rPr>
  </w:style>
  <w:style w:type="paragraph" w:customStyle="1" w:styleId="SJTU">
    <w:name w:val="SJTU图"/>
    <w:basedOn w:val="Normal"/>
    <w:rsid w:val="008B3302"/>
    <w:pPr>
      <w:adjustRightInd w:val="0"/>
      <w:spacing w:line="240" w:lineRule="exact"/>
      <w:ind w:firstLine="202"/>
      <w:jc w:val="center"/>
      <w:textAlignment w:val="baseline"/>
    </w:pPr>
    <w:rPr>
      <w:rFonts w:ascii="Arial" w:hAnsi="Arial" w:cs="Arial"/>
      <w:b/>
    </w:rPr>
  </w:style>
  <w:style w:type="paragraph" w:customStyle="1" w:styleId="SJTU0">
    <w:name w:val="SJTU表"/>
    <w:basedOn w:val="SJTU"/>
    <w:rsid w:val="008B3302"/>
    <w:pPr>
      <w:spacing w:beforeLines="50" w:before="156" w:afterLines="10" w:after="31" w:line="360" w:lineRule="auto"/>
    </w:pPr>
    <w:rPr>
      <w:sz w:val="24"/>
      <w:szCs w:val="24"/>
    </w:rPr>
  </w:style>
  <w:style w:type="paragraph" w:customStyle="1" w:styleId="StyleEx1pExtractoneparagraphItalic">
    <w:name w:val="Style Ex (1p) Extract (one paragraph) + Italic"/>
    <w:basedOn w:val="Ex1pExtractoneparagraph"/>
    <w:rsid w:val="008B3302"/>
    <w:rPr>
      <w:i/>
      <w:iCs/>
    </w:rPr>
  </w:style>
  <w:style w:type="paragraph" w:customStyle="1" w:styleId="table">
    <w:name w:val="table"/>
    <w:basedOn w:val="H3Heading3"/>
    <w:rsid w:val="008B3302"/>
  </w:style>
  <w:style w:type="paragraph" w:customStyle="1" w:styleId="TCHTableColumnHead">
    <w:name w:val="TCH Table Column Head"/>
    <w:basedOn w:val="RepTCHReproducibleTableColumnHead"/>
    <w:qFormat/>
    <w:rsid w:val="008B3302"/>
    <w:pPr>
      <w:shd w:val="pct5" w:color="auto" w:fill="auto"/>
    </w:pPr>
    <w:rPr>
      <w:b w:val="0"/>
      <w:i/>
    </w:rPr>
  </w:style>
  <w:style w:type="paragraph" w:customStyle="1" w:styleId="TCO">
    <w:name w:val="TCO"/>
    <w:basedOn w:val="Normal"/>
    <w:qFormat/>
    <w:rsid w:val="008B3302"/>
    <w:pPr>
      <w:spacing w:line="480" w:lineRule="auto"/>
      <w:ind w:firstLine="202"/>
    </w:pPr>
    <w:rPr>
      <w:sz w:val="24"/>
    </w:rPr>
  </w:style>
  <w:style w:type="paragraph" w:customStyle="1" w:styleId="TCPNContentsPartNumberEntry">
    <w:name w:val="TCPN Contents Part Number Entry"/>
    <w:basedOn w:val="TCPContentsPartEntry"/>
    <w:qFormat/>
    <w:rsid w:val="008B3302"/>
    <w:pPr>
      <w:spacing w:before="320"/>
    </w:pPr>
    <w:rPr>
      <w:caps/>
    </w:rPr>
  </w:style>
  <w:style w:type="character" w:customStyle="1" w:styleId="z-BottomofFormChar1">
    <w:name w:val="z-Bottom of Form Char1"/>
    <w:basedOn w:val="DefaultParagraphFont"/>
    <w:uiPriority w:val="99"/>
    <w:semiHidden/>
    <w:rsid w:val="008B3302"/>
    <w:rPr>
      <w:rFonts w:ascii="Arial" w:hAnsi="Arial" w:cs="Arial"/>
      <w:vanish/>
      <w:sz w:val="16"/>
      <w:szCs w:val="16"/>
      <w:lang w:eastAsia="en-US"/>
    </w:rPr>
  </w:style>
  <w:style w:type="character" w:customStyle="1" w:styleId="z-TopofFormChar1">
    <w:name w:val="z-Top of Form Char1"/>
    <w:basedOn w:val="DefaultParagraphFont"/>
    <w:uiPriority w:val="99"/>
    <w:semiHidden/>
    <w:rsid w:val="008B3302"/>
    <w:rPr>
      <w:rFonts w:ascii="Arial" w:hAnsi="Arial" w:cs="Arial"/>
      <w:vanish/>
      <w:sz w:val="16"/>
      <w:szCs w:val="16"/>
      <w:lang w:eastAsia="en-US"/>
    </w:rPr>
  </w:style>
  <w:style w:type="paragraph" w:customStyle="1" w:styleId="a">
    <w:name w:val="我的 表"/>
    <w:basedOn w:val="Caption"/>
    <w:next w:val="BlockText"/>
    <w:link w:val="Char"/>
    <w:rsid w:val="008B3302"/>
    <w:pPr>
      <w:keepNext/>
      <w:spacing w:beforeLines="50" w:before="156" w:afterLines="50" w:after="156" w:line="240" w:lineRule="exact"/>
      <w:ind w:firstLine="202"/>
      <w:jc w:val="center"/>
    </w:pPr>
    <w:rPr>
      <w:rFonts w:eastAsia="SimSun" w:cs="Arial"/>
      <w:color w:val="auto"/>
      <w:sz w:val="24"/>
      <w:szCs w:val="24"/>
    </w:rPr>
  </w:style>
  <w:style w:type="character" w:customStyle="1" w:styleId="Char">
    <w:name w:val="我的 表 Char"/>
    <w:basedOn w:val="DefaultParagraphFont"/>
    <w:link w:val="a"/>
    <w:locked/>
    <w:rsid w:val="008B3302"/>
    <w:rPr>
      <w:rFonts w:ascii="Times New Roman" w:eastAsia="SimSun" w:hAnsi="Times New Roman" w:cs="Arial"/>
      <w:b/>
      <w:bCs/>
      <w:sz w:val="24"/>
      <w:szCs w:val="24"/>
      <w:lang w:val="en-US"/>
    </w:rPr>
  </w:style>
  <w:style w:type="paragraph" w:styleId="BlockText">
    <w:name w:val="Block Text"/>
    <w:basedOn w:val="Normal"/>
    <w:uiPriority w:val="99"/>
    <w:semiHidden/>
    <w:unhideWhenUsed/>
    <w:rsid w:val="008B330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5">
    <w:name w:val="标题5"/>
    <w:basedOn w:val="Heading5"/>
    <w:rsid w:val="008B3302"/>
    <w:pPr>
      <w:spacing w:line="240" w:lineRule="exact"/>
      <w:ind w:firstLine="202"/>
    </w:pPr>
  </w:style>
  <w:style w:type="paragraph" w:customStyle="1" w:styleId="1">
    <w:name w:val="样式1"/>
    <w:basedOn w:val="Heading2"/>
    <w:rsid w:val="008B3302"/>
    <w:pPr>
      <w:keepLines w:val="0"/>
      <w:numPr>
        <w:ilvl w:val="1"/>
      </w:numPr>
      <w:spacing w:before="360" w:after="240" w:line="360" w:lineRule="auto"/>
      <w:ind w:firstLine="202"/>
    </w:pPr>
    <w:rPr>
      <w:rFonts w:ascii="Times New Roman" w:eastAsia="Times New Roman" w:hAnsi="Times New Roman" w:cs="Times New Roman"/>
      <w:bCs w:val="0"/>
      <w:color w:val="auto"/>
      <w:kern w:val="28"/>
      <w:sz w:val="28"/>
      <w:szCs w:val="24"/>
    </w:rPr>
  </w:style>
  <w:style w:type="paragraph" w:customStyle="1" w:styleId="2">
    <w:name w:val="样式2"/>
    <w:basedOn w:val="Heading2"/>
    <w:rsid w:val="008B3302"/>
    <w:pPr>
      <w:keepLines w:val="0"/>
      <w:numPr>
        <w:ilvl w:val="1"/>
      </w:numPr>
      <w:spacing w:before="360" w:after="240" w:line="360" w:lineRule="auto"/>
      <w:ind w:firstLine="202"/>
    </w:pPr>
    <w:rPr>
      <w:rFonts w:ascii="Times New Roman" w:eastAsia="Times New Roman" w:hAnsi="Times New Roman" w:cs="Times New Roman"/>
      <w:bCs w:val="0"/>
      <w:color w:val="auto"/>
      <w:kern w:val="28"/>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63927">
      <w:bodyDiv w:val="1"/>
      <w:marLeft w:val="0"/>
      <w:marRight w:val="0"/>
      <w:marTop w:val="0"/>
      <w:marBottom w:val="0"/>
      <w:divBdr>
        <w:top w:val="none" w:sz="0" w:space="0" w:color="auto"/>
        <w:left w:val="none" w:sz="0" w:space="0" w:color="auto"/>
        <w:bottom w:val="none" w:sz="0" w:space="0" w:color="auto"/>
        <w:right w:val="none" w:sz="0" w:space="0" w:color="auto"/>
      </w:divBdr>
    </w:div>
    <w:div w:id="814219656">
      <w:bodyDiv w:val="1"/>
      <w:marLeft w:val="0"/>
      <w:marRight w:val="0"/>
      <w:marTop w:val="0"/>
      <w:marBottom w:val="0"/>
      <w:divBdr>
        <w:top w:val="none" w:sz="0" w:space="0" w:color="auto"/>
        <w:left w:val="none" w:sz="0" w:space="0" w:color="auto"/>
        <w:bottom w:val="none" w:sz="0" w:space="0" w:color="auto"/>
        <w:right w:val="none" w:sz="0" w:space="0" w:color="auto"/>
      </w:divBdr>
    </w:div>
    <w:div w:id="1833444045">
      <w:bodyDiv w:val="1"/>
      <w:marLeft w:val="0"/>
      <w:marRight w:val="0"/>
      <w:marTop w:val="0"/>
      <w:marBottom w:val="0"/>
      <w:divBdr>
        <w:top w:val="none" w:sz="0" w:space="0" w:color="auto"/>
        <w:left w:val="none" w:sz="0" w:space="0" w:color="auto"/>
        <w:bottom w:val="none" w:sz="0" w:space="0" w:color="auto"/>
        <w:right w:val="none" w:sz="0" w:space="0" w:color="auto"/>
      </w:divBdr>
    </w:div>
    <w:div w:id="2102752107">
      <w:bodyDiv w:val="1"/>
      <w:marLeft w:val="0"/>
      <w:marRight w:val="0"/>
      <w:marTop w:val="0"/>
      <w:marBottom w:val="0"/>
      <w:divBdr>
        <w:top w:val="none" w:sz="0" w:space="0" w:color="auto"/>
        <w:left w:val="none" w:sz="0" w:space="0" w:color="auto"/>
        <w:bottom w:val="none" w:sz="0" w:space="0" w:color="auto"/>
        <w:right w:val="none" w:sz="0" w:space="0" w:color="auto"/>
      </w:divBdr>
    </w:div>
    <w:div w:id="210437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file:///\\Chn-fs2-svr\cns-pps\WFS\WFS%20&amp;%20REF\WFS%20&amp;%20REF\2018\12-Dec\15031\2564\Production\LINK\15031-2564-Ref%20Mismatch%20Report.docx" TargetMode="External"/><Relationship Id="rId2" Type="http://schemas.openxmlformats.org/officeDocument/2006/relationships/hyperlink" Target="file:///\\Chn-fs2-svr\cns-pps\WFS\WFS%20&amp;%20REF\WFS%20&amp;%20REF\2018\12-Dec\15031\2564\Production\LINK\15031-2564-Ref%20Mismatch%20Report.docx" TargetMode="External"/></Relationship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81" Type="http://schemas.microsoft.com/office/2016/09/relationships/commentsIds" Target="commentsId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38\AppData\Roaming\Microsoft\Templates\APL-Humanities_9.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4DF22-25EF-094F-B854-132E7592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C:\Users\a038\AppData\Roaming\Microsoft\Templates\APL-Humanities_9.5.dotm</Template>
  <TotalTime>35</TotalTime>
  <Pages>18</Pages>
  <Words>10919</Words>
  <Characters>62239</Characters>
  <Application>Microsoft Macintosh Word</Application>
  <DocSecurity>0</DocSecurity>
  <Lines>518</Lines>
  <Paragraphs>146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
      <vt:lpstr/>
      <vt:lpstr>Intervention, policy and responsibility</vt:lpstr>
      <vt:lpstr>    Introduction: the lack of silence is deafening</vt:lpstr>
      <vt:lpstr>    Responsibility, aresponsibility and irresponsibility</vt:lpstr>
      <vt:lpstr>    Economics, responsibility and the socially competent adult</vt:lpstr>
      <vt:lpstr>    Responsibility and expertise as the conditioning feature of intervention</vt:lpstr>
      <vt:lpstr>    Intervention and over-engineered economics</vt:lpstr>
      <vt:lpstr>    Economics as a social social  science </vt:lpstr>
      <vt:lpstr>    Conclusion</vt:lpstr>
      <vt:lpstr>    References</vt:lpstr>
    </vt:vector>
  </TitlesOfParts>
  <Company>Informa PLC</Company>
  <LinksUpToDate>false</LinksUpToDate>
  <CharactersWithSpaces>73012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Jodie</dc:creator>
  <cp:lastModifiedBy>Microsoft Office User</cp:lastModifiedBy>
  <cp:revision>15</cp:revision>
  <dcterms:created xsi:type="dcterms:W3CDTF">2019-03-26T16:28:00Z</dcterms:created>
  <dcterms:modified xsi:type="dcterms:W3CDTF">2019-06-27T14:19:00Z</dcterms:modified>
</cp:coreProperties>
</file>